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6" w:type="dxa"/>
        <w:tblLook w:val="0000" w:firstRow="0" w:lastRow="0" w:firstColumn="0" w:lastColumn="0" w:noHBand="0" w:noVBand="0"/>
      </w:tblPr>
      <w:tblGrid>
        <w:gridCol w:w="4792"/>
        <w:gridCol w:w="4779"/>
      </w:tblGrid>
      <w:tr w:rsidR="00C41993" w:rsidRPr="00F8332B" w:rsidTr="00856E4C">
        <w:tc>
          <w:tcPr>
            <w:tcW w:w="4792" w:type="dxa"/>
          </w:tcPr>
          <w:p w:rsidR="00C41993" w:rsidRPr="00B725E2" w:rsidRDefault="00C41993">
            <w:pPr>
              <w:rPr>
                <w:sz w:val="28"/>
                <w:szCs w:val="28"/>
              </w:rPr>
            </w:pPr>
            <w:r w:rsidRPr="00B725E2">
              <w:rPr>
                <w:sz w:val="28"/>
                <w:szCs w:val="28"/>
              </w:rPr>
              <w:t>СОГЛАСОВАНО</w:t>
            </w:r>
          </w:p>
          <w:p w:rsidR="00C41993" w:rsidRDefault="00C41993">
            <w:pPr>
              <w:rPr>
                <w:sz w:val="28"/>
                <w:szCs w:val="28"/>
              </w:rPr>
            </w:pPr>
            <w:r>
              <w:rPr>
                <w:sz w:val="28"/>
                <w:szCs w:val="28"/>
              </w:rPr>
              <w:t>Президент РОСО «Федерация</w:t>
            </w:r>
          </w:p>
          <w:p w:rsidR="0036396D" w:rsidRDefault="00C41993">
            <w:pPr>
              <w:rPr>
                <w:sz w:val="28"/>
                <w:szCs w:val="28"/>
              </w:rPr>
            </w:pPr>
            <w:r>
              <w:rPr>
                <w:sz w:val="28"/>
                <w:szCs w:val="28"/>
              </w:rPr>
              <w:t xml:space="preserve">Рыболовного спорта </w:t>
            </w:r>
          </w:p>
          <w:p w:rsidR="00C41993" w:rsidRPr="00B725E2" w:rsidRDefault="00C41993">
            <w:pPr>
              <w:rPr>
                <w:sz w:val="28"/>
                <w:szCs w:val="28"/>
              </w:rPr>
            </w:pPr>
            <w:r>
              <w:rPr>
                <w:sz w:val="28"/>
                <w:szCs w:val="28"/>
              </w:rPr>
              <w:t>Красноярского края»</w:t>
            </w:r>
          </w:p>
          <w:p w:rsidR="0036396D" w:rsidRDefault="0036396D">
            <w:pPr>
              <w:rPr>
                <w:sz w:val="28"/>
                <w:szCs w:val="28"/>
              </w:rPr>
            </w:pPr>
          </w:p>
          <w:p w:rsidR="00C41993" w:rsidRPr="00B725E2" w:rsidRDefault="00856E4C">
            <w:pPr>
              <w:rPr>
                <w:sz w:val="28"/>
                <w:szCs w:val="28"/>
              </w:rPr>
            </w:pPr>
            <w:r>
              <w:rPr>
                <w:sz w:val="28"/>
                <w:szCs w:val="28"/>
              </w:rPr>
              <w:t xml:space="preserve">_____________ </w:t>
            </w:r>
            <w:r w:rsidR="00ED2C08">
              <w:rPr>
                <w:sz w:val="28"/>
                <w:szCs w:val="28"/>
              </w:rPr>
              <w:t>И</w:t>
            </w:r>
            <w:r w:rsidR="00231C70">
              <w:rPr>
                <w:sz w:val="28"/>
                <w:szCs w:val="28"/>
              </w:rPr>
              <w:t>.</w:t>
            </w:r>
            <w:r w:rsidR="00ED2C08">
              <w:rPr>
                <w:sz w:val="28"/>
                <w:szCs w:val="28"/>
              </w:rPr>
              <w:t>В</w:t>
            </w:r>
            <w:r w:rsidR="00494531">
              <w:rPr>
                <w:sz w:val="28"/>
                <w:szCs w:val="28"/>
              </w:rPr>
              <w:t xml:space="preserve">. </w:t>
            </w:r>
            <w:proofErr w:type="spellStart"/>
            <w:r w:rsidR="00ED2C08">
              <w:rPr>
                <w:sz w:val="28"/>
                <w:szCs w:val="28"/>
              </w:rPr>
              <w:t>Гультяев</w:t>
            </w:r>
            <w:proofErr w:type="spellEnd"/>
          </w:p>
          <w:p w:rsidR="00C41993" w:rsidRPr="00B725E2" w:rsidRDefault="00C41993" w:rsidP="00091A5E">
            <w:pPr>
              <w:rPr>
                <w:sz w:val="28"/>
                <w:szCs w:val="28"/>
              </w:rPr>
            </w:pPr>
            <w:r>
              <w:rPr>
                <w:sz w:val="28"/>
                <w:szCs w:val="28"/>
              </w:rPr>
              <w:t>«_______»________________</w:t>
            </w:r>
            <w:r w:rsidR="00C1007B">
              <w:rPr>
                <w:sz w:val="28"/>
                <w:szCs w:val="28"/>
              </w:rPr>
              <w:t>202</w:t>
            </w:r>
            <w:r w:rsidR="00091A5E">
              <w:rPr>
                <w:sz w:val="28"/>
                <w:szCs w:val="28"/>
              </w:rPr>
              <w:t>_</w:t>
            </w:r>
            <w:r w:rsidR="00856E4C">
              <w:rPr>
                <w:sz w:val="28"/>
                <w:szCs w:val="28"/>
              </w:rPr>
              <w:t xml:space="preserve"> </w:t>
            </w:r>
            <w:r w:rsidRPr="00B725E2">
              <w:rPr>
                <w:sz w:val="28"/>
                <w:szCs w:val="28"/>
              </w:rPr>
              <w:t>г</w:t>
            </w:r>
            <w:r w:rsidR="00856E4C">
              <w:rPr>
                <w:sz w:val="28"/>
                <w:szCs w:val="28"/>
              </w:rPr>
              <w:t>.</w:t>
            </w:r>
          </w:p>
        </w:tc>
        <w:tc>
          <w:tcPr>
            <w:tcW w:w="4779" w:type="dxa"/>
          </w:tcPr>
          <w:p w:rsidR="00C41993" w:rsidRPr="00B725E2" w:rsidRDefault="00C41993" w:rsidP="00856E4C">
            <w:pPr>
              <w:ind w:left="276"/>
              <w:rPr>
                <w:sz w:val="28"/>
                <w:szCs w:val="28"/>
              </w:rPr>
            </w:pPr>
            <w:r w:rsidRPr="00B725E2">
              <w:rPr>
                <w:sz w:val="28"/>
                <w:szCs w:val="28"/>
              </w:rPr>
              <w:t>УТВЕРЖДАЮ</w:t>
            </w:r>
          </w:p>
          <w:p w:rsidR="00C41993" w:rsidRDefault="00ED2C08" w:rsidP="00856E4C">
            <w:pPr>
              <w:ind w:left="276"/>
              <w:rPr>
                <w:sz w:val="28"/>
                <w:szCs w:val="28"/>
              </w:rPr>
            </w:pPr>
            <w:r>
              <w:rPr>
                <w:sz w:val="28"/>
                <w:szCs w:val="28"/>
              </w:rPr>
              <w:t xml:space="preserve">Первый заместитель </w:t>
            </w:r>
            <w:r w:rsidR="00856E4C">
              <w:rPr>
                <w:sz w:val="28"/>
                <w:szCs w:val="28"/>
              </w:rPr>
              <w:t>М</w:t>
            </w:r>
            <w:r w:rsidR="00C41993" w:rsidRPr="00B725E2">
              <w:rPr>
                <w:sz w:val="28"/>
                <w:szCs w:val="28"/>
              </w:rPr>
              <w:t>инистр</w:t>
            </w:r>
            <w:r>
              <w:rPr>
                <w:sz w:val="28"/>
                <w:szCs w:val="28"/>
              </w:rPr>
              <w:t>а</w:t>
            </w:r>
            <w:r w:rsidR="00C41993" w:rsidRPr="00B725E2">
              <w:rPr>
                <w:sz w:val="28"/>
                <w:szCs w:val="28"/>
              </w:rPr>
              <w:t xml:space="preserve"> спорта</w:t>
            </w:r>
            <w:r>
              <w:rPr>
                <w:sz w:val="28"/>
                <w:szCs w:val="28"/>
              </w:rPr>
              <w:t xml:space="preserve"> </w:t>
            </w:r>
            <w:r w:rsidR="00C41993" w:rsidRPr="00B725E2">
              <w:rPr>
                <w:sz w:val="28"/>
                <w:szCs w:val="28"/>
              </w:rPr>
              <w:t>Красноярского края</w:t>
            </w:r>
            <w:r w:rsidR="00DB38AD">
              <w:rPr>
                <w:sz w:val="28"/>
                <w:szCs w:val="28"/>
              </w:rPr>
              <w:t xml:space="preserve">  </w:t>
            </w:r>
          </w:p>
          <w:p w:rsidR="00DB38AD" w:rsidRDefault="00DB38AD" w:rsidP="00856E4C">
            <w:pPr>
              <w:ind w:left="276"/>
              <w:rPr>
                <w:sz w:val="28"/>
                <w:szCs w:val="28"/>
              </w:rPr>
            </w:pPr>
          </w:p>
          <w:p w:rsidR="00856E4C" w:rsidRDefault="00856E4C" w:rsidP="00856E4C">
            <w:pPr>
              <w:ind w:left="276"/>
              <w:rPr>
                <w:sz w:val="28"/>
                <w:szCs w:val="28"/>
              </w:rPr>
            </w:pPr>
          </w:p>
          <w:p w:rsidR="00DB38AD" w:rsidRPr="00B725E2" w:rsidRDefault="00DB38AD" w:rsidP="00856E4C">
            <w:pPr>
              <w:ind w:left="276"/>
              <w:rPr>
                <w:sz w:val="28"/>
                <w:szCs w:val="28"/>
              </w:rPr>
            </w:pPr>
            <w:r>
              <w:rPr>
                <w:sz w:val="28"/>
                <w:szCs w:val="28"/>
              </w:rPr>
              <w:t xml:space="preserve">____________ </w:t>
            </w:r>
            <w:r w:rsidR="00ED2C08">
              <w:rPr>
                <w:sz w:val="28"/>
                <w:szCs w:val="28"/>
              </w:rPr>
              <w:t>Р</w:t>
            </w:r>
            <w:r w:rsidR="00856E4C">
              <w:rPr>
                <w:sz w:val="28"/>
                <w:szCs w:val="28"/>
              </w:rPr>
              <w:t>.</w:t>
            </w:r>
            <w:r w:rsidR="00ED2C08">
              <w:rPr>
                <w:sz w:val="28"/>
                <w:szCs w:val="28"/>
              </w:rPr>
              <w:t>Б</w:t>
            </w:r>
            <w:r>
              <w:rPr>
                <w:sz w:val="28"/>
                <w:szCs w:val="28"/>
              </w:rPr>
              <w:t xml:space="preserve">. </w:t>
            </w:r>
            <w:r w:rsidR="00ED2C08">
              <w:rPr>
                <w:sz w:val="28"/>
                <w:szCs w:val="28"/>
              </w:rPr>
              <w:t>Сотников</w:t>
            </w:r>
          </w:p>
          <w:p w:rsidR="00903C81" w:rsidRPr="00B725E2" w:rsidRDefault="00856E4C" w:rsidP="00856E4C">
            <w:pPr>
              <w:ind w:left="276"/>
              <w:rPr>
                <w:sz w:val="28"/>
                <w:szCs w:val="28"/>
              </w:rPr>
            </w:pPr>
            <w:r>
              <w:rPr>
                <w:sz w:val="28"/>
                <w:szCs w:val="28"/>
              </w:rPr>
              <w:t xml:space="preserve">«_______»______________ </w:t>
            </w:r>
            <w:r w:rsidR="00C1007B">
              <w:rPr>
                <w:sz w:val="28"/>
                <w:szCs w:val="28"/>
              </w:rPr>
              <w:t>202</w:t>
            </w:r>
            <w:r w:rsidR="00091A5E">
              <w:rPr>
                <w:sz w:val="28"/>
                <w:szCs w:val="28"/>
              </w:rPr>
              <w:t>_</w:t>
            </w:r>
            <w:r>
              <w:rPr>
                <w:sz w:val="28"/>
                <w:szCs w:val="28"/>
              </w:rPr>
              <w:t xml:space="preserve"> </w:t>
            </w:r>
            <w:r w:rsidR="00DB38AD" w:rsidRPr="00B725E2">
              <w:rPr>
                <w:sz w:val="28"/>
                <w:szCs w:val="28"/>
              </w:rPr>
              <w:t>г.</w:t>
            </w:r>
            <w:r w:rsidR="00903C81">
              <w:rPr>
                <w:sz w:val="28"/>
                <w:szCs w:val="28"/>
              </w:rPr>
              <w:t xml:space="preserve"> </w:t>
            </w:r>
          </w:p>
          <w:p w:rsidR="00C41993" w:rsidRPr="00B725E2" w:rsidRDefault="00C41993" w:rsidP="00856E4C">
            <w:pPr>
              <w:ind w:left="276"/>
              <w:rPr>
                <w:sz w:val="28"/>
                <w:szCs w:val="28"/>
              </w:rPr>
            </w:pPr>
          </w:p>
        </w:tc>
      </w:tr>
    </w:tbl>
    <w:p w:rsidR="00C41993" w:rsidRPr="00913710" w:rsidRDefault="00C41993">
      <w:pPr>
        <w:rPr>
          <w:sz w:val="28"/>
          <w:szCs w:val="28"/>
        </w:rPr>
      </w:pPr>
    </w:p>
    <w:p w:rsidR="00C41993" w:rsidRDefault="00C41993">
      <w:pPr>
        <w:jc w:val="center"/>
        <w:rPr>
          <w:b/>
          <w:bCs/>
          <w:sz w:val="22"/>
          <w:szCs w:val="22"/>
        </w:rPr>
      </w:pPr>
    </w:p>
    <w:p w:rsidR="00C41993" w:rsidRDefault="00C41993">
      <w:pPr>
        <w:jc w:val="center"/>
        <w:rPr>
          <w:b/>
          <w:bCs/>
          <w:sz w:val="22"/>
          <w:szCs w:val="22"/>
        </w:rPr>
      </w:pPr>
    </w:p>
    <w:p w:rsidR="00C41993" w:rsidRDefault="00C41993">
      <w:pPr>
        <w:jc w:val="center"/>
        <w:rPr>
          <w:b/>
          <w:bCs/>
          <w:sz w:val="22"/>
          <w:szCs w:val="22"/>
        </w:rPr>
      </w:pPr>
    </w:p>
    <w:p w:rsidR="00C41993" w:rsidRDefault="00C41993">
      <w:pPr>
        <w:jc w:val="center"/>
        <w:rPr>
          <w:b/>
          <w:bCs/>
          <w:sz w:val="22"/>
          <w:szCs w:val="22"/>
        </w:rPr>
      </w:pPr>
    </w:p>
    <w:p w:rsidR="00C41993" w:rsidRDefault="00C41993">
      <w:pPr>
        <w:jc w:val="center"/>
        <w:rPr>
          <w:b/>
          <w:bCs/>
          <w:sz w:val="22"/>
          <w:szCs w:val="22"/>
        </w:rPr>
      </w:pPr>
    </w:p>
    <w:p w:rsidR="00C41993" w:rsidRDefault="00C41993">
      <w:pPr>
        <w:jc w:val="center"/>
        <w:rPr>
          <w:b/>
          <w:bCs/>
          <w:sz w:val="22"/>
          <w:szCs w:val="22"/>
        </w:rPr>
      </w:pPr>
    </w:p>
    <w:p w:rsidR="00C41993" w:rsidRDefault="00C41993">
      <w:pPr>
        <w:jc w:val="center"/>
        <w:rPr>
          <w:b/>
          <w:bCs/>
          <w:sz w:val="22"/>
          <w:szCs w:val="22"/>
        </w:rPr>
      </w:pPr>
    </w:p>
    <w:p w:rsidR="00C41993" w:rsidRDefault="00C41993">
      <w:pPr>
        <w:jc w:val="center"/>
        <w:rPr>
          <w:b/>
          <w:bCs/>
          <w:sz w:val="22"/>
          <w:szCs w:val="22"/>
        </w:rPr>
      </w:pPr>
    </w:p>
    <w:p w:rsidR="00C41993" w:rsidRDefault="00C41993">
      <w:pPr>
        <w:jc w:val="center"/>
        <w:rPr>
          <w:b/>
          <w:bCs/>
          <w:sz w:val="22"/>
          <w:szCs w:val="22"/>
        </w:rPr>
      </w:pPr>
    </w:p>
    <w:p w:rsidR="00C41993" w:rsidRDefault="00C41993">
      <w:pPr>
        <w:jc w:val="center"/>
        <w:rPr>
          <w:b/>
          <w:bCs/>
          <w:sz w:val="22"/>
          <w:szCs w:val="22"/>
        </w:rPr>
      </w:pPr>
    </w:p>
    <w:p w:rsidR="00C41993" w:rsidRDefault="00C41993">
      <w:pPr>
        <w:jc w:val="center"/>
        <w:rPr>
          <w:b/>
          <w:bCs/>
          <w:sz w:val="22"/>
          <w:szCs w:val="22"/>
        </w:rPr>
      </w:pPr>
    </w:p>
    <w:p w:rsidR="00C41993" w:rsidRDefault="00C41993">
      <w:pPr>
        <w:jc w:val="center"/>
        <w:rPr>
          <w:b/>
          <w:bCs/>
          <w:sz w:val="22"/>
          <w:szCs w:val="22"/>
        </w:rPr>
      </w:pPr>
    </w:p>
    <w:p w:rsidR="00C41993" w:rsidRDefault="00C41993">
      <w:pPr>
        <w:jc w:val="center"/>
        <w:rPr>
          <w:b/>
          <w:bCs/>
          <w:sz w:val="22"/>
          <w:szCs w:val="22"/>
        </w:rPr>
      </w:pPr>
    </w:p>
    <w:p w:rsidR="00C41993" w:rsidRDefault="00C41993">
      <w:pPr>
        <w:jc w:val="center"/>
        <w:rPr>
          <w:b/>
          <w:bCs/>
          <w:sz w:val="22"/>
          <w:szCs w:val="22"/>
        </w:rPr>
      </w:pPr>
    </w:p>
    <w:p w:rsidR="00C41993" w:rsidRDefault="00C41993">
      <w:pPr>
        <w:jc w:val="center"/>
        <w:rPr>
          <w:b/>
          <w:bCs/>
          <w:sz w:val="22"/>
          <w:szCs w:val="22"/>
        </w:rPr>
      </w:pPr>
    </w:p>
    <w:p w:rsidR="00C41993" w:rsidRPr="00E4108A" w:rsidRDefault="00C41993" w:rsidP="00E4108A">
      <w:pPr>
        <w:jc w:val="center"/>
        <w:rPr>
          <w:b/>
          <w:bCs/>
          <w:sz w:val="28"/>
          <w:szCs w:val="28"/>
        </w:rPr>
      </w:pPr>
      <w:r w:rsidRPr="00E4108A">
        <w:rPr>
          <w:b/>
          <w:bCs/>
          <w:sz w:val="28"/>
          <w:szCs w:val="28"/>
        </w:rPr>
        <w:t>П</w:t>
      </w:r>
      <w:r w:rsidR="007D4899" w:rsidRPr="00E4108A">
        <w:rPr>
          <w:b/>
          <w:bCs/>
          <w:sz w:val="28"/>
          <w:szCs w:val="28"/>
        </w:rPr>
        <w:t>оложение</w:t>
      </w:r>
      <w:r w:rsidR="00E4108A" w:rsidRPr="00E4108A">
        <w:rPr>
          <w:b/>
          <w:bCs/>
          <w:sz w:val="28"/>
          <w:szCs w:val="28"/>
        </w:rPr>
        <w:t xml:space="preserve"> </w:t>
      </w:r>
    </w:p>
    <w:p w:rsidR="00E4108A" w:rsidRDefault="00E4108A" w:rsidP="00E1000F">
      <w:pPr>
        <w:jc w:val="center"/>
        <w:rPr>
          <w:b/>
          <w:bCs/>
          <w:sz w:val="28"/>
          <w:szCs w:val="28"/>
        </w:rPr>
      </w:pPr>
      <w:r w:rsidRPr="00E4108A">
        <w:rPr>
          <w:b/>
          <w:bCs/>
          <w:sz w:val="28"/>
          <w:szCs w:val="28"/>
        </w:rPr>
        <w:t xml:space="preserve">о краевых </w:t>
      </w:r>
      <w:r w:rsidR="00C41993" w:rsidRPr="00E4108A">
        <w:rPr>
          <w:b/>
          <w:bCs/>
          <w:sz w:val="28"/>
          <w:szCs w:val="28"/>
        </w:rPr>
        <w:t xml:space="preserve">соревнованиях Красноярского края </w:t>
      </w:r>
    </w:p>
    <w:p w:rsidR="00C41993" w:rsidRPr="00E4108A" w:rsidRDefault="00C41993" w:rsidP="00E1000F">
      <w:pPr>
        <w:jc w:val="center"/>
        <w:rPr>
          <w:b/>
          <w:bCs/>
          <w:sz w:val="28"/>
          <w:szCs w:val="28"/>
        </w:rPr>
      </w:pPr>
      <w:r w:rsidRPr="00E4108A">
        <w:rPr>
          <w:b/>
          <w:bCs/>
          <w:sz w:val="28"/>
          <w:szCs w:val="28"/>
        </w:rPr>
        <w:t xml:space="preserve">по рыболовному спорту </w:t>
      </w:r>
      <w:r w:rsidR="001825D3" w:rsidRPr="00E4108A">
        <w:rPr>
          <w:b/>
          <w:bCs/>
          <w:sz w:val="28"/>
          <w:szCs w:val="28"/>
        </w:rPr>
        <w:t>на 20</w:t>
      </w:r>
      <w:r w:rsidR="00375D44">
        <w:rPr>
          <w:b/>
          <w:bCs/>
          <w:sz w:val="28"/>
          <w:szCs w:val="28"/>
        </w:rPr>
        <w:t>2</w:t>
      </w:r>
      <w:r w:rsidR="00ED2C08">
        <w:rPr>
          <w:b/>
          <w:bCs/>
          <w:sz w:val="28"/>
          <w:szCs w:val="28"/>
        </w:rPr>
        <w:t>2</w:t>
      </w:r>
      <w:r w:rsidR="001825D3" w:rsidRPr="00E4108A">
        <w:rPr>
          <w:b/>
          <w:bCs/>
          <w:sz w:val="28"/>
          <w:szCs w:val="28"/>
        </w:rPr>
        <w:t xml:space="preserve"> год</w:t>
      </w:r>
    </w:p>
    <w:p w:rsidR="00C41993" w:rsidRPr="00E4108A" w:rsidRDefault="00C41993" w:rsidP="00BC6C4D">
      <w:pPr>
        <w:jc w:val="center"/>
        <w:rPr>
          <w:b/>
          <w:bCs/>
          <w:sz w:val="28"/>
          <w:szCs w:val="28"/>
        </w:rPr>
      </w:pPr>
    </w:p>
    <w:p w:rsidR="00C41993" w:rsidRPr="00E4108A" w:rsidRDefault="00C41993" w:rsidP="004B3142">
      <w:pPr>
        <w:jc w:val="center"/>
        <w:rPr>
          <w:b/>
          <w:iCs/>
          <w:sz w:val="28"/>
          <w:szCs w:val="28"/>
        </w:rPr>
      </w:pPr>
      <w:r w:rsidRPr="00E4108A">
        <w:rPr>
          <w:b/>
          <w:iCs/>
          <w:sz w:val="28"/>
          <w:szCs w:val="28"/>
        </w:rPr>
        <w:t xml:space="preserve">(номер-код вида спорта: </w:t>
      </w:r>
      <w:r w:rsidRPr="00E4108A">
        <w:rPr>
          <w:rStyle w:val="ucoz-forum-post"/>
          <w:b/>
          <w:iCs/>
          <w:sz w:val="28"/>
          <w:szCs w:val="28"/>
        </w:rPr>
        <w:t>0920005411Г</w:t>
      </w:r>
      <w:r w:rsidRPr="00E4108A">
        <w:rPr>
          <w:b/>
          <w:iCs/>
          <w:sz w:val="28"/>
          <w:szCs w:val="28"/>
        </w:rPr>
        <w:t>)</w:t>
      </w:r>
    </w:p>
    <w:p w:rsidR="00C41993" w:rsidRPr="00D9388D" w:rsidRDefault="00C41993">
      <w:pPr>
        <w:rPr>
          <w:i/>
          <w:iCs/>
          <w:sz w:val="28"/>
          <w:szCs w:val="28"/>
        </w:rPr>
      </w:pPr>
    </w:p>
    <w:p w:rsidR="00C41993" w:rsidRDefault="00C41993">
      <w:pPr>
        <w:rPr>
          <w:b/>
          <w:bCs/>
          <w:sz w:val="20"/>
          <w:szCs w:val="20"/>
        </w:rPr>
      </w:pPr>
    </w:p>
    <w:p w:rsidR="00C41993" w:rsidRDefault="00C41993">
      <w:pPr>
        <w:rPr>
          <w:b/>
          <w:bCs/>
          <w:sz w:val="20"/>
          <w:szCs w:val="20"/>
        </w:rPr>
      </w:pPr>
    </w:p>
    <w:p w:rsidR="00C41993" w:rsidRDefault="00C41993">
      <w:pPr>
        <w:rPr>
          <w:b/>
          <w:bCs/>
          <w:sz w:val="20"/>
          <w:szCs w:val="20"/>
        </w:rPr>
      </w:pPr>
    </w:p>
    <w:p w:rsidR="00C41993" w:rsidRDefault="00C41993">
      <w:pPr>
        <w:rPr>
          <w:b/>
          <w:bCs/>
          <w:sz w:val="20"/>
          <w:szCs w:val="20"/>
        </w:rPr>
      </w:pPr>
    </w:p>
    <w:p w:rsidR="00C41993" w:rsidRDefault="00C41993">
      <w:pPr>
        <w:rPr>
          <w:b/>
          <w:bCs/>
          <w:sz w:val="20"/>
          <w:szCs w:val="20"/>
        </w:rPr>
      </w:pPr>
    </w:p>
    <w:p w:rsidR="00C41993" w:rsidRDefault="00C41993">
      <w:pPr>
        <w:rPr>
          <w:b/>
          <w:bCs/>
          <w:sz w:val="20"/>
          <w:szCs w:val="20"/>
        </w:rPr>
      </w:pPr>
    </w:p>
    <w:p w:rsidR="00C41993" w:rsidRDefault="00C41993">
      <w:pPr>
        <w:rPr>
          <w:b/>
          <w:bCs/>
          <w:sz w:val="20"/>
          <w:szCs w:val="20"/>
        </w:rPr>
      </w:pPr>
    </w:p>
    <w:p w:rsidR="00C41993" w:rsidRDefault="00C41993">
      <w:pPr>
        <w:rPr>
          <w:b/>
          <w:bCs/>
          <w:sz w:val="20"/>
          <w:szCs w:val="20"/>
        </w:rPr>
      </w:pPr>
    </w:p>
    <w:p w:rsidR="00C41993" w:rsidRDefault="00C41993">
      <w:pPr>
        <w:rPr>
          <w:b/>
          <w:bCs/>
          <w:sz w:val="20"/>
          <w:szCs w:val="20"/>
        </w:rPr>
      </w:pPr>
    </w:p>
    <w:p w:rsidR="00C41993" w:rsidRDefault="00C41993">
      <w:pPr>
        <w:rPr>
          <w:b/>
          <w:bCs/>
          <w:sz w:val="20"/>
          <w:szCs w:val="20"/>
        </w:rPr>
      </w:pPr>
    </w:p>
    <w:p w:rsidR="00C41993" w:rsidRDefault="00C41993">
      <w:pPr>
        <w:rPr>
          <w:b/>
          <w:bCs/>
          <w:sz w:val="20"/>
          <w:szCs w:val="20"/>
        </w:rPr>
      </w:pPr>
    </w:p>
    <w:p w:rsidR="00C41993" w:rsidRDefault="00C41993">
      <w:pPr>
        <w:rPr>
          <w:b/>
          <w:bCs/>
          <w:sz w:val="20"/>
          <w:szCs w:val="20"/>
        </w:rPr>
      </w:pPr>
    </w:p>
    <w:p w:rsidR="00C41993" w:rsidRDefault="00C41993">
      <w:pPr>
        <w:rPr>
          <w:b/>
          <w:bCs/>
          <w:sz w:val="20"/>
          <w:szCs w:val="20"/>
        </w:rPr>
      </w:pPr>
    </w:p>
    <w:p w:rsidR="00C41993" w:rsidRDefault="00C41993">
      <w:pPr>
        <w:rPr>
          <w:b/>
          <w:bCs/>
          <w:sz w:val="20"/>
          <w:szCs w:val="20"/>
        </w:rPr>
      </w:pPr>
    </w:p>
    <w:p w:rsidR="00C41993" w:rsidRDefault="00C41993">
      <w:pPr>
        <w:rPr>
          <w:b/>
          <w:bCs/>
          <w:sz w:val="20"/>
          <w:szCs w:val="20"/>
        </w:rPr>
      </w:pPr>
    </w:p>
    <w:p w:rsidR="00C41993" w:rsidRDefault="00C41993">
      <w:pPr>
        <w:rPr>
          <w:b/>
          <w:bCs/>
          <w:sz w:val="20"/>
          <w:szCs w:val="20"/>
        </w:rPr>
      </w:pPr>
    </w:p>
    <w:p w:rsidR="00C41993" w:rsidRDefault="00C41993">
      <w:pPr>
        <w:rPr>
          <w:b/>
          <w:bCs/>
          <w:sz w:val="20"/>
          <w:szCs w:val="20"/>
        </w:rPr>
      </w:pPr>
    </w:p>
    <w:p w:rsidR="00C41993" w:rsidRDefault="00C41993">
      <w:pPr>
        <w:rPr>
          <w:b/>
          <w:bCs/>
          <w:sz w:val="20"/>
          <w:szCs w:val="20"/>
        </w:rPr>
      </w:pPr>
    </w:p>
    <w:p w:rsidR="004F09A9" w:rsidRDefault="004F09A9">
      <w:pPr>
        <w:rPr>
          <w:b/>
          <w:bCs/>
          <w:sz w:val="20"/>
          <w:szCs w:val="20"/>
        </w:rPr>
      </w:pPr>
    </w:p>
    <w:p w:rsidR="004F09A9" w:rsidRDefault="004F09A9">
      <w:pPr>
        <w:rPr>
          <w:b/>
          <w:bCs/>
          <w:sz w:val="20"/>
          <w:szCs w:val="20"/>
        </w:rPr>
      </w:pPr>
    </w:p>
    <w:p w:rsidR="00C41993" w:rsidRDefault="00C41993">
      <w:pPr>
        <w:rPr>
          <w:b/>
          <w:bCs/>
          <w:sz w:val="20"/>
          <w:szCs w:val="20"/>
        </w:rPr>
      </w:pPr>
    </w:p>
    <w:p w:rsidR="00C41993" w:rsidRDefault="00C41993">
      <w:pPr>
        <w:rPr>
          <w:b/>
          <w:bCs/>
          <w:sz w:val="20"/>
          <w:szCs w:val="20"/>
        </w:rPr>
      </w:pPr>
    </w:p>
    <w:p w:rsidR="00856E4C" w:rsidRDefault="00856E4C">
      <w:pPr>
        <w:rPr>
          <w:b/>
          <w:bCs/>
          <w:sz w:val="28"/>
          <w:szCs w:val="28"/>
        </w:rPr>
      </w:pPr>
      <w:r>
        <w:rPr>
          <w:b/>
          <w:bCs/>
          <w:sz w:val="28"/>
          <w:szCs w:val="28"/>
        </w:rPr>
        <w:br w:type="page"/>
      </w:r>
    </w:p>
    <w:p w:rsidR="00C41993" w:rsidRDefault="00C41993" w:rsidP="00A70556">
      <w:pPr>
        <w:numPr>
          <w:ilvl w:val="0"/>
          <w:numId w:val="1"/>
        </w:numPr>
        <w:tabs>
          <w:tab w:val="clear" w:pos="1080"/>
          <w:tab w:val="num" w:pos="567"/>
        </w:tabs>
        <w:ind w:left="0" w:firstLine="0"/>
        <w:jc w:val="center"/>
        <w:rPr>
          <w:b/>
          <w:bCs/>
          <w:sz w:val="28"/>
          <w:szCs w:val="28"/>
        </w:rPr>
      </w:pPr>
      <w:r>
        <w:rPr>
          <w:b/>
          <w:bCs/>
          <w:sz w:val="28"/>
          <w:szCs w:val="28"/>
        </w:rPr>
        <w:lastRenderedPageBreak/>
        <w:t>Общие положения</w:t>
      </w:r>
      <w:r w:rsidRPr="008D69EF">
        <w:rPr>
          <w:b/>
          <w:bCs/>
          <w:sz w:val="28"/>
          <w:szCs w:val="28"/>
        </w:rPr>
        <w:t xml:space="preserve"> </w:t>
      </w:r>
    </w:p>
    <w:p w:rsidR="00C41993" w:rsidRPr="00903022" w:rsidRDefault="00C41993" w:rsidP="00D94682">
      <w:pPr>
        <w:rPr>
          <w:bCs/>
        </w:rPr>
      </w:pPr>
    </w:p>
    <w:p w:rsidR="00C41993" w:rsidRPr="00903022" w:rsidRDefault="00C41993" w:rsidP="00D94682">
      <w:pPr>
        <w:rPr>
          <w:bCs/>
        </w:rPr>
      </w:pPr>
    </w:p>
    <w:p w:rsidR="00C41993" w:rsidRPr="00903022" w:rsidRDefault="00C41993" w:rsidP="00903022">
      <w:pPr>
        <w:widowControl w:val="0"/>
        <w:tabs>
          <w:tab w:val="left" w:pos="709"/>
        </w:tabs>
        <w:ind w:firstLine="709"/>
        <w:jc w:val="both"/>
        <w:rPr>
          <w:spacing w:val="-4"/>
          <w:sz w:val="28"/>
          <w:szCs w:val="28"/>
        </w:rPr>
      </w:pPr>
      <w:r w:rsidRPr="00903022">
        <w:rPr>
          <w:spacing w:val="-4"/>
          <w:sz w:val="28"/>
          <w:szCs w:val="28"/>
        </w:rPr>
        <w:t xml:space="preserve">Соревнования по рыболовному спорту (далее – </w:t>
      </w:r>
      <w:r w:rsidR="00903022" w:rsidRPr="00903022">
        <w:rPr>
          <w:spacing w:val="-4"/>
          <w:sz w:val="28"/>
          <w:szCs w:val="28"/>
        </w:rPr>
        <w:t>С</w:t>
      </w:r>
      <w:r w:rsidRPr="00903022">
        <w:rPr>
          <w:spacing w:val="-4"/>
          <w:sz w:val="28"/>
          <w:szCs w:val="28"/>
        </w:rPr>
        <w:t>оревнования) провод</w:t>
      </w:r>
      <w:r w:rsidR="007D4899" w:rsidRPr="00903022">
        <w:rPr>
          <w:spacing w:val="-4"/>
          <w:sz w:val="28"/>
          <w:szCs w:val="28"/>
        </w:rPr>
        <w:t>я</w:t>
      </w:r>
      <w:r w:rsidRPr="00903022">
        <w:rPr>
          <w:spacing w:val="-4"/>
          <w:sz w:val="28"/>
          <w:szCs w:val="28"/>
        </w:rPr>
        <w:t xml:space="preserve">тся на основании календарного плана официальных физкультурных мероприятий и спортивных мероприятий Красноярского края на </w:t>
      </w:r>
      <w:r w:rsidR="00375D44" w:rsidRPr="00903022">
        <w:rPr>
          <w:spacing w:val="-4"/>
          <w:sz w:val="28"/>
          <w:szCs w:val="28"/>
        </w:rPr>
        <w:t>202</w:t>
      </w:r>
      <w:r w:rsidR="00ED2C08">
        <w:rPr>
          <w:spacing w:val="-4"/>
          <w:sz w:val="28"/>
          <w:szCs w:val="28"/>
        </w:rPr>
        <w:t>2</w:t>
      </w:r>
      <w:r w:rsidRPr="00903022">
        <w:rPr>
          <w:spacing w:val="-4"/>
          <w:sz w:val="28"/>
          <w:szCs w:val="28"/>
        </w:rPr>
        <w:t xml:space="preserve"> год, утвержденного приказом </w:t>
      </w:r>
      <w:r w:rsidR="00ED2C08">
        <w:rPr>
          <w:spacing w:val="-4"/>
          <w:sz w:val="28"/>
          <w:szCs w:val="28"/>
        </w:rPr>
        <w:t xml:space="preserve">первого заместителя </w:t>
      </w:r>
      <w:r w:rsidRPr="00903022">
        <w:rPr>
          <w:spacing w:val="-4"/>
          <w:sz w:val="28"/>
          <w:szCs w:val="28"/>
        </w:rPr>
        <w:t>министерства спорта Красноярского края от</w:t>
      </w:r>
      <w:r w:rsidR="00DB38AD" w:rsidRPr="00903022">
        <w:rPr>
          <w:spacing w:val="-4"/>
          <w:sz w:val="28"/>
          <w:szCs w:val="28"/>
        </w:rPr>
        <w:t xml:space="preserve"> __.</w:t>
      </w:r>
      <w:r w:rsidR="00894707" w:rsidRPr="00903022">
        <w:rPr>
          <w:spacing w:val="-4"/>
          <w:sz w:val="28"/>
          <w:szCs w:val="28"/>
        </w:rPr>
        <w:t>__</w:t>
      </w:r>
      <w:r w:rsidR="00244513" w:rsidRPr="00903022">
        <w:rPr>
          <w:spacing w:val="-4"/>
          <w:sz w:val="28"/>
          <w:szCs w:val="28"/>
        </w:rPr>
        <w:t>.</w:t>
      </w:r>
      <w:r w:rsidR="00C1007B" w:rsidRPr="00903022">
        <w:rPr>
          <w:spacing w:val="-4"/>
          <w:sz w:val="28"/>
          <w:szCs w:val="28"/>
        </w:rPr>
        <w:t>2020</w:t>
      </w:r>
      <w:r w:rsidRPr="00903022">
        <w:rPr>
          <w:spacing w:val="-4"/>
          <w:sz w:val="28"/>
          <w:szCs w:val="28"/>
        </w:rPr>
        <w:t xml:space="preserve"> №</w:t>
      </w:r>
      <w:r w:rsidR="00244513" w:rsidRPr="00903022">
        <w:rPr>
          <w:spacing w:val="-4"/>
          <w:sz w:val="28"/>
          <w:szCs w:val="28"/>
        </w:rPr>
        <w:t> </w:t>
      </w:r>
      <w:r w:rsidR="00DB38AD" w:rsidRPr="00903022">
        <w:rPr>
          <w:spacing w:val="-4"/>
          <w:sz w:val="28"/>
          <w:szCs w:val="28"/>
        </w:rPr>
        <w:t>____</w:t>
      </w:r>
      <w:proofErr w:type="gramStart"/>
      <w:r w:rsidR="00244513" w:rsidRPr="00903022">
        <w:rPr>
          <w:spacing w:val="-4"/>
          <w:sz w:val="28"/>
          <w:szCs w:val="28"/>
        </w:rPr>
        <w:t>п</w:t>
      </w:r>
      <w:proofErr w:type="gramEnd"/>
      <w:r w:rsidR="00244513" w:rsidRPr="00903022">
        <w:rPr>
          <w:spacing w:val="-4"/>
          <w:sz w:val="28"/>
          <w:szCs w:val="28"/>
        </w:rPr>
        <w:t>,</w:t>
      </w:r>
      <w:r w:rsidRPr="00903022">
        <w:rPr>
          <w:spacing w:val="-4"/>
          <w:sz w:val="28"/>
          <w:szCs w:val="28"/>
        </w:rPr>
        <w:t xml:space="preserve"> на основании </w:t>
      </w:r>
      <w:r w:rsidR="0042544D" w:rsidRPr="00903022">
        <w:rPr>
          <w:spacing w:val="-4"/>
          <w:sz w:val="28"/>
          <w:szCs w:val="28"/>
        </w:rPr>
        <w:t xml:space="preserve">приказа министерства спорта  Красноярского края от </w:t>
      </w:r>
      <w:r w:rsidR="00375D44" w:rsidRPr="00903022">
        <w:rPr>
          <w:spacing w:val="-4"/>
          <w:sz w:val="28"/>
          <w:szCs w:val="28"/>
        </w:rPr>
        <w:t>01</w:t>
      </w:r>
      <w:r w:rsidR="0042544D" w:rsidRPr="00903022">
        <w:rPr>
          <w:spacing w:val="-4"/>
          <w:sz w:val="28"/>
          <w:szCs w:val="28"/>
        </w:rPr>
        <w:t>.0</w:t>
      </w:r>
      <w:r w:rsidR="00375D44" w:rsidRPr="00903022">
        <w:rPr>
          <w:spacing w:val="-4"/>
          <w:sz w:val="28"/>
          <w:szCs w:val="28"/>
        </w:rPr>
        <w:t>7</w:t>
      </w:r>
      <w:r w:rsidR="0042544D" w:rsidRPr="00903022">
        <w:rPr>
          <w:spacing w:val="-4"/>
          <w:sz w:val="28"/>
          <w:szCs w:val="28"/>
        </w:rPr>
        <w:t>.201</w:t>
      </w:r>
      <w:r w:rsidR="00375D44" w:rsidRPr="00903022">
        <w:rPr>
          <w:spacing w:val="-4"/>
          <w:sz w:val="28"/>
          <w:szCs w:val="28"/>
        </w:rPr>
        <w:t>9</w:t>
      </w:r>
      <w:r w:rsidR="0042544D" w:rsidRPr="00903022">
        <w:rPr>
          <w:spacing w:val="-4"/>
          <w:sz w:val="28"/>
          <w:szCs w:val="28"/>
        </w:rPr>
        <w:t xml:space="preserve"> № </w:t>
      </w:r>
      <w:r w:rsidR="00375D44" w:rsidRPr="00903022">
        <w:rPr>
          <w:spacing w:val="-4"/>
          <w:sz w:val="28"/>
          <w:szCs w:val="28"/>
        </w:rPr>
        <w:t>236</w:t>
      </w:r>
      <w:r w:rsidR="0042544D" w:rsidRPr="00903022">
        <w:rPr>
          <w:spacing w:val="-4"/>
          <w:sz w:val="28"/>
          <w:szCs w:val="28"/>
        </w:rPr>
        <w:t xml:space="preserve">п о </w:t>
      </w:r>
      <w:r w:rsidRPr="00903022">
        <w:rPr>
          <w:spacing w:val="-4"/>
          <w:sz w:val="28"/>
          <w:szCs w:val="28"/>
        </w:rPr>
        <w:t xml:space="preserve">государственной аккредитации </w:t>
      </w:r>
      <w:r w:rsidR="00651D42" w:rsidRPr="00903022">
        <w:rPr>
          <w:spacing w:val="-4"/>
          <w:sz w:val="28"/>
          <w:szCs w:val="28"/>
        </w:rPr>
        <w:t>Региональной общественной спортивной</w:t>
      </w:r>
      <w:r w:rsidRPr="00903022">
        <w:rPr>
          <w:spacing w:val="-4"/>
          <w:sz w:val="28"/>
          <w:szCs w:val="28"/>
        </w:rPr>
        <w:t xml:space="preserve"> организаци</w:t>
      </w:r>
      <w:r w:rsidR="00651D42" w:rsidRPr="00903022">
        <w:rPr>
          <w:spacing w:val="-4"/>
          <w:sz w:val="28"/>
          <w:szCs w:val="28"/>
        </w:rPr>
        <w:t>и</w:t>
      </w:r>
      <w:r w:rsidRPr="00903022">
        <w:rPr>
          <w:spacing w:val="-4"/>
          <w:sz w:val="28"/>
          <w:szCs w:val="28"/>
        </w:rPr>
        <w:t xml:space="preserve"> «Федерация рыболов</w:t>
      </w:r>
      <w:r w:rsidR="0042544D" w:rsidRPr="00903022">
        <w:rPr>
          <w:spacing w:val="-4"/>
          <w:sz w:val="28"/>
          <w:szCs w:val="28"/>
        </w:rPr>
        <w:t>ного спорта Красноярского края»</w:t>
      </w:r>
      <w:r w:rsidRPr="00903022">
        <w:rPr>
          <w:spacing w:val="-4"/>
          <w:sz w:val="28"/>
          <w:szCs w:val="28"/>
        </w:rPr>
        <w:t xml:space="preserve">, </w:t>
      </w:r>
      <w:r w:rsidR="0042544D" w:rsidRPr="00903022">
        <w:rPr>
          <w:spacing w:val="-4"/>
          <w:sz w:val="28"/>
          <w:szCs w:val="28"/>
        </w:rPr>
        <w:t xml:space="preserve">в соответствии с </w:t>
      </w:r>
      <w:r w:rsidRPr="00903022">
        <w:rPr>
          <w:spacing w:val="-4"/>
          <w:sz w:val="28"/>
          <w:szCs w:val="28"/>
        </w:rPr>
        <w:t>Правил</w:t>
      </w:r>
      <w:r w:rsidR="0042544D" w:rsidRPr="00903022">
        <w:rPr>
          <w:spacing w:val="-4"/>
          <w:sz w:val="28"/>
          <w:szCs w:val="28"/>
        </w:rPr>
        <w:t>ами</w:t>
      </w:r>
      <w:r w:rsidRPr="00903022">
        <w:rPr>
          <w:spacing w:val="-4"/>
          <w:sz w:val="28"/>
          <w:szCs w:val="28"/>
        </w:rPr>
        <w:t xml:space="preserve"> соревнований по рыболовному спорту, утвержденны</w:t>
      </w:r>
      <w:r w:rsidR="005F4CF4" w:rsidRPr="00903022">
        <w:rPr>
          <w:spacing w:val="-4"/>
          <w:sz w:val="28"/>
          <w:szCs w:val="28"/>
        </w:rPr>
        <w:t>ми</w:t>
      </w:r>
      <w:r w:rsidRPr="00903022">
        <w:rPr>
          <w:spacing w:val="-4"/>
          <w:sz w:val="28"/>
          <w:szCs w:val="28"/>
        </w:rPr>
        <w:t xml:space="preserve"> приказом </w:t>
      </w:r>
      <w:r w:rsidR="00651D42" w:rsidRPr="00903022">
        <w:rPr>
          <w:spacing w:val="-4"/>
          <w:sz w:val="28"/>
          <w:szCs w:val="28"/>
        </w:rPr>
        <w:t>Министерства спорта Росси</w:t>
      </w:r>
      <w:r w:rsidR="00903022" w:rsidRPr="00903022">
        <w:rPr>
          <w:spacing w:val="-4"/>
          <w:sz w:val="28"/>
          <w:szCs w:val="28"/>
        </w:rPr>
        <w:t>и</w:t>
      </w:r>
      <w:r w:rsidR="00651D42" w:rsidRPr="00903022">
        <w:rPr>
          <w:spacing w:val="-4"/>
          <w:sz w:val="28"/>
          <w:szCs w:val="28"/>
        </w:rPr>
        <w:t xml:space="preserve"> от 2</w:t>
      </w:r>
      <w:r w:rsidR="00A82BB9" w:rsidRPr="00903022">
        <w:rPr>
          <w:spacing w:val="-4"/>
          <w:sz w:val="28"/>
          <w:szCs w:val="28"/>
        </w:rPr>
        <w:t>8</w:t>
      </w:r>
      <w:r w:rsidR="00651D42" w:rsidRPr="00903022">
        <w:rPr>
          <w:spacing w:val="-4"/>
          <w:sz w:val="28"/>
          <w:szCs w:val="28"/>
        </w:rPr>
        <w:t>.0</w:t>
      </w:r>
      <w:r w:rsidR="00A82BB9" w:rsidRPr="00903022">
        <w:rPr>
          <w:spacing w:val="-4"/>
          <w:sz w:val="28"/>
          <w:szCs w:val="28"/>
        </w:rPr>
        <w:t>7</w:t>
      </w:r>
      <w:r w:rsidR="00651D42" w:rsidRPr="00903022">
        <w:rPr>
          <w:spacing w:val="-4"/>
          <w:sz w:val="28"/>
          <w:szCs w:val="28"/>
        </w:rPr>
        <w:t>.</w:t>
      </w:r>
      <w:r w:rsidR="00C1007B" w:rsidRPr="00903022">
        <w:rPr>
          <w:spacing w:val="-4"/>
          <w:sz w:val="28"/>
          <w:szCs w:val="28"/>
        </w:rPr>
        <w:t>2020</w:t>
      </w:r>
      <w:r w:rsidR="00651D42" w:rsidRPr="00903022">
        <w:rPr>
          <w:spacing w:val="-4"/>
          <w:sz w:val="28"/>
          <w:szCs w:val="28"/>
        </w:rPr>
        <w:t xml:space="preserve"> № </w:t>
      </w:r>
      <w:r w:rsidR="00A82BB9" w:rsidRPr="00903022">
        <w:rPr>
          <w:spacing w:val="-4"/>
          <w:sz w:val="28"/>
          <w:szCs w:val="28"/>
        </w:rPr>
        <w:t>572</w:t>
      </w:r>
      <w:r w:rsidR="00903022" w:rsidRPr="00903022">
        <w:rPr>
          <w:spacing w:val="-4"/>
          <w:sz w:val="28"/>
          <w:szCs w:val="28"/>
        </w:rPr>
        <w:t xml:space="preserve"> (далее – Правила рыболовного спорта), и с Правилами рыболовства для Западно-Сибирского </w:t>
      </w:r>
      <w:proofErr w:type="spellStart"/>
      <w:r w:rsidR="00903022" w:rsidRPr="00903022">
        <w:rPr>
          <w:spacing w:val="-4"/>
          <w:sz w:val="28"/>
          <w:szCs w:val="28"/>
        </w:rPr>
        <w:t>рыбохозяйственного</w:t>
      </w:r>
      <w:proofErr w:type="spellEnd"/>
      <w:r w:rsidR="00903022" w:rsidRPr="00903022">
        <w:rPr>
          <w:spacing w:val="-4"/>
          <w:sz w:val="28"/>
          <w:szCs w:val="28"/>
        </w:rPr>
        <w:t xml:space="preserve"> бассейна (Енисейский </w:t>
      </w:r>
      <w:proofErr w:type="spellStart"/>
      <w:r w:rsidR="00903022" w:rsidRPr="00903022">
        <w:rPr>
          <w:spacing w:val="-4"/>
          <w:sz w:val="28"/>
          <w:szCs w:val="28"/>
        </w:rPr>
        <w:t>рыбохозяйственный</w:t>
      </w:r>
      <w:proofErr w:type="spellEnd"/>
      <w:r w:rsidR="00903022" w:rsidRPr="00903022">
        <w:rPr>
          <w:spacing w:val="-4"/>
          <w:sz w:val="28"/>
          <w:szCs w:val="28"/>
        </w:rPr>
        <w:t xml:space="preserve"> район), утвержденными Приказом Минсельхоза России от 22 октября 2014 г. № 402 (в редакции Приказа Минсельхоза России от 03.04.2019 </w:t>
      </w:r>
      <w:hyperlink r:id="rId9" w:tooltip="Приказ Минсельхоза России от 03.04.2019 N 162 &quot;О внесении изменений в правила рыболовства для Западно-Сибирского рыбохозяйственного бассейна, утвержденные приказом Министерства сельского хозяйства Российской Федерации от 22 октября 2014 г. N 402&quot; (Зарегистриро" w:history="1">
        <w:r w:rsidR="00903022" w:rsidRPr="00903022">
          <w:rPr>
            <w:spacing w:val="-4"/>
            <w:sz w:val="28"/>
            <w:szCs w:val="28"/>
          </w:rPr>
          <w:t>№ 162</w:t>
        </w:r>
      </w:hyperlink>
      <w:r w:rsidR="00903022" w:rsidRPr="00903022">
        <w:rPr>
          <w:spacing w:val="-4"/>
          <w:sz w:val="28"/>
          <w:szCs w:val="28"/>
        </w:rPr>
        <w:t>) (далее – Правила рыболовства)</w:t>
      </w:r>
      <w:r w:rsidRPr="00903022">
        <w:rPr>
          <w:spacing w:val="-4"/>
          <w:sz w:val="28"/>
          <w:szCs w:val="28"/>
        </w:rPr>
        <w:t xml:space="preserve">. </w:t>
      </w:r>
    </w:p>
    <w:p w:rsidR="00C41993" w:rsidRDefault="00C41993" w:rsidP="00903022">
      <w:pPr>
        <w:widowControl w:val="0"/>
        <w:tabs>
          <w:tab w:val="left" w:pos="709"/>
        </w:tabs>
        <w:ind w:firstLine="709"/>
        <w:jc w:val="both"/>
        <w:rPr>
          <w:sz w:val="28"/>
          <w:szCs w:val="28"/>
        </w:rPr>
      </w:pPr>
      <w:r>
        <w:rPr>
          <w:sz w:val="28"/>
          <w:szCs w:val="28"/>
        </w:rPr>
        <w:t>Соревновани</w:t>
      </w:r>
      <w:r w:rsidR="000F4246">
        <w:rPr>
          <w:sz w:val="28"/>
          <w:szCs w:val="28"/>
        </w:rPr>
        <w:t>я</w:t>
      </w:r>
      <w:r>
        <w:rPr>
          <w:sz w:val="28"/>
          <w:szCs w:val="28"/>
        </w:rPr>
        <w:t xml:space="preserve"> провод</w:t>
      </w:r>
      <w:r w:rsidR="007D4899">
        <w:rPr>
          <w:sz w:val="28"/>
          <w:szCs w:val="28"/>
        </w:rPr>
        <w:t>я</w:t>
      </w:r>
      <w:r>
        <w:rPr>
          <w:sz w:val="28"/>
          <w:szCs w:val="28"/>
        </w:rPr>
        <w:t xml:space="preserve">тся с </w:t>
      </w:r>
      <w:r w:rsidRPr="00F86499">
        <w:rPr>
          <w:sz w:val="28"/>
          <w:szCs w:val="28"/>
        </w:rPr>
        <w:t>цел</w:t>
      </w:r>
      <w:r>
        <w:rPr>
          <w:sz w:val="28"/>
          <w:szCs w:val="28"/>
        </w:rPr>
        <w:t xml:space="preserve">ью </w:t>
      </w:r>
      <w:r w:rsidRPr="00F86499">
        <w:rPr>
          <w:sz w:val="28"/>
          <w:szCs w:val="28"/>
        </w:rPr>
        <w:t>развития рыболовного спорта</w:t>
      </w:r>
      <w:r w:rsidR="00FD13B9">
        <w:rPr>
          <w:sz w:val="28"/>
          <w:szCs w:val="28"/>
        </w:rPr>
        <w:br/>
      </w:r>
      <w:r w:rsidRPr="00F86499">
        <w:rPr>
          <w:sz w:val="28"/>
          <w:szCs w:val="28"/>
        </w:rPr>
        <w:t xml:space="preserve">в </w:t>
      </w:r>
      <w:r>
        <w:rPr>
          <w:sz w:val="28"/>
          <w:szCs w:val="28"/>
        </w:rPr>
        <w:t>К</w:t>
      </w:r>
      <w:r w:rsidRPr="00F86499">
        <w:rPr>
          <w:sz w:val="28"/>
          <w:szCs w:val="28"/>
        </w:rPr>
        <w:t>расноярском крае</w:t>
      </w:r>
      <w:r>
        <w:rPr>
          <w:sz w:val="28"/>
          <w:szCs w:val="28"/>
        </w:rPr>
        <w:t>.</w:t>
      </w:r>
    </w:p>
    <w:p w:rsidR="00C41993" w:rsidRPr="00F86499" w:rsidRDefault="00C41993" w:rsidP="00903022">
      <w:pPr>
        <w:widowControl w:val="0"/>
        <w:tabs>
          <w:tab w:val="left" w:pos="709"/>
        </w:tabs>
        <w:ind w:firstLine="709"/>
        <w:jc w:val="both"/>
        <w:rPr>
          <w:sz w:val="28"/>
          <w:szCs w:val="28"/>
        </w:rPr>
      </w:pPr>
      <w:r>
        <w:rPr>
          <w:sz w:val="28"/>
          <w:szCs w:val="28"/>
        </w:rPr>
        <w:t xml:space="preserve">В ходе </w:t>
      </w:r>
      <w:r w:rsidR="0042544D">
        <w:rPr>
          <w:sz w:val="28"/>
          <w:szCs w:val="28"/>
        </w:rPr>
        <w:t xml:space="preserve">проведения </w:t>
      </w:r>
      <w:r>
        <w:rPr>
          <w:sz w:val="28"/>
          <w:szCs w:val="28"/>
        </w:rPr>
        <w:t>соревнований решаются задачи:</w:t>
      </w:r>
    </w:p>
    <w:p w:rsidR="0042544D" w:rsidRDefault="0042544D" w:rsidP="00903022">
      <w:pPr>
        <w:pStyle w:val="11"/>
        <w:widowControl w:val="0"/>
        <w:numPr>
          <w:ilvl w:val="0"/>
          <w:numId w:val="2"/>
        </w:numPr>
        <w:tabs>
          <w:tab w:val="left" w:pos="1134"/>
        </w:tabs>
        <w:ind w:left="0" w:firstLine="709"/>
        <w:jc w:val="both"/>
        <w:rPr>
          <w:sz w:val="28"/>
          <w:szCs w:val="28"/>
        </w:rPr>
      </w:pPr>
      <w:r>
        <w:rPr>
          <w:sz w:val="28"/>
          <w:szCs w:val="28"/>
        </w:rPr>
        <w:t xml:space="preserve">популяризация и пропаганда </w:t>
      </w:r>
      <w:r w:rsidRPr="00F86499">
        <w:rPr>
          <w:sz w:val="28"/>
          <w:szCs w:val="28"/>
        </w:rPr>
        <w:t>рыболовного спорта</w:t>
      </w:r>
      <w:r>
        <w:rPr>
          <w:sz w:val="28"/>
          <w:szCs w:val="28"/>
        </w:rPr>
        <w:t>;</w:t>
      </w:r>
    </w:p>
    <w:p w:rsidR="0042544D" w:rsidRDefault="0042544D" w:rsidP="00903022">
      <w:pPr>
        <w:pStyle w:val="11"/>
        <w:widowControl w:val="0"/>
        <w:numPr>
          <w:ilvl w:val="0"/>
          <w:numId w:val="2"/>
        </w:numPr>
        <w:tabs>
          <w:tab w:val="left" w:pos="1134"/>
        </w:tabs>
        <w:ind w:left="0" w:firstLine="709"/>
        <w:jc w:val="both"/>
        <w:rPr>
          <w:sz w:val="28"/>
          <w:szCs w:val="28"/>
        </w:rPr>
      </w:pPr>
      <w:r>
        <w:rPr>
          <w:sz w:val="28"/>
          <w:szCs w:val="28"/>
        </w:rPr>
        <w:t>повышение спортивного мастерства участников;</w:t>
      </w:r>
    </w:p>
    <w:p w:rsidR="0042544D" w:rsidRDefault="0042544D" w:rsidP="00903022">
      <w:pPr>
        <w:pStyle w:val="11"/>
        <w:widowControl w:val="0"/>
        <w:numPr>
          <w:ilvl w:val="0"/>
          <w:numId w:val="2"/>
        </w:numPr>
        <w:tabs>
          <w:tab w:val="left" w:pos="1134"/>
        </w:tabs>
        <w:ind w:left="0" w:firstLine="709"/>
        <w:jc w:val="both"/>
        <w:rPr>
          <w:sz w:val="28"/>
          <w:szCs w:val="28"/>
        </w:rPr>
      </w:pPr>
      <w:r>
        <w:rPr>
          <w:sz w:val="28"/>
          <w:szCs w:val="28"/>
        </w:rPr>
        <w:t>приобретение соревновательного опыта;</w:t>
      </w:r>
    </w:p>
    <w:p w:rsidR="0042544D" w:rsidRDefault="0042544D" w:rsidP="00903022">
      <w:pPr>
        <w:pStyle w:val="11"/>
        <w:widowControl w:val="0"/>
        <w:numPr>
          <w:ilvl w:val="0"/>
          <w:numId w:val="2"/>
        </w:numPr>
        <w:tabs>
          <w:tab w:val="left" w:pos="1134"/>
        </w:tabs>
        <w:ind w:left="0" w:firstLine="709"/>
        <w:jc w:val="both"/>
        <w:rPr>
          <w:sz w:val="28"/>
          <w:szCs w:val="28"/>
        </w:rPr>
      </w:pPr>
      <w:r w:rsidRPr="00B07B60">
        <w:rPr>
          <w:sz w:val="28"/>
          <w:szCs w:val="28"/>
        </w:rPr>
        <w:t xml:space="preserve">выполнение </w:t>
      </w:r>
      <w:r>
        <w:rPr>
          <w:sz w:val="28"/>
          <w:szCs w:val="28"/>
        </w:rPr>
        <w:t>требований</w:t>
      </w:r>
      <w:r w:rsidRPr="00B07B60">
        <w:rPr>
          <w:sz w:val="28"/>
          <w:szCs w:val="28"/>
        </w:rPr>
        <w:t xml:space="preserve"> ЕВСК;</w:t>
      </w:r>
    </w:p>
    <w:p w:rsidR="00C41993" w:rsidRDefault="00C41993" w:rsidP="00903022">
      <w:pPr>
        <w:pStyle w:val="11"/>
        <w:widowControl w:val="0"/>
        <w:numPr>
          <w:ilvl w:val="0"/>
          <w:numId w:val="2"/>
        </w:numPr>
        <w:tabs>
          <w:tab w:val="left" w:pos="1134"/>
        </w:tabs>
        <w:ind w:left="0" w:firstLine="709"/>
        <w:jc w:val="both"/>
        <w:rPr>
          <w:sz w:val="28"/>
          <w:szCs w:val="28"/>
        </w:rPr>
      </w:pPr>
      <w:r>
        <w:rPr>
          <w:sz w:val="28"/>
          <w:szCs w:val="28"/>
        </w:rPr>
        <w:t>в</w:t>
      </w:r>
      <w:r w:rsidRPr="00F86499">
        <w:rPr>
          <w:sz w:val="28"/>
          <w:szCs w:val="28"/>
        </w:rPr>
        <w:t>ыявление сильнейших спортсменов</w:t>
      </w:r>
      <w:r w:rsidR="0042544D">
        <w:rPr>
          <w:sz w:val="28"/>
          <w:szCs w:val="28"/>
        </w:rPr>
        <w:t xml:space="preserve"> для формирования сборной</w:t>
      </w:r>
      <w:r w:rsidRPr="00F86499">
        <w:rPr>
          <w:sz w:val="28"/>
          <w:szCs w:val="28"/>
        </w:rPr>
        <w:t xml:space="preserve"> </w:t>
      </w:r>
      <w:r w:rsidR="0042544D" w:rsidRPr="00F86499">
        <w:rPr>
          <w:sz w:val="28"/>
          <w:szCs w:val="28"/>
        </w:rPr>
        <w:t>команд</w:t>
      </w:r>
      <w:r w:rsidR="0042544D">
        <w:rPr>
          <w:sz w:val="28"/>
          <w:szCs w:val="28"/>
        </w:rPr>
        <w:t>ы</w:t>
      </w:r>
      <w:r w:rsidR="0042544D" w:rsidRPr="00F86499">
        <w:rPr>
          <w:sz w:val="28"/>
          <w:szCs w:val="28"/>
        </w:rPr>
        <w:t xml:space="preserve"> </w:t>
      </w:r>
      <w:r>
        <w:rPr>
          <w:sz w:val="28"/>
          <w:szCs w:val="28"/>
        </w:rPr>
        <w:t>Красноярского края</w:t>
      </w:r>
      <w:r w:rsidR="0042544D">
        <w:rPr>
          <w:sz w:val="28"/>
          <w:szCs w:val="28"/>
        </w:rPr>
        <w:t xml:space="preserve"> и участия во всероссийских соревнованиях</w:t>
      </w:r>
      <w:r w:rsidR="00484DE8">
        <w:rPr>
          <w:sz w:val="28"/>
          <w:szCs w:val="28"/>
        </w:rPr>
        <w:t>.</w:t>
      </w:r>
    </w:p>
    <w:p w:rsidR="00C41993" w:rsidRDefault="00C41993" w:rsidP="00903022">
      <w:pPr>
        <w:widowControl w:val="0"/>
        <w:tabs>
          <w:tab w:val="left" w:pos="709"/>
        </w:tabs>
        <w:ind w:firstLine="709"/>
        <w:jc w:val="both"/>
        <w:rPr>
          <w:sz w:val="28"/>
          <w:szCs w:val="28"/>
        </w:rPr>
      </w:pPr>
      <w:r>
        <w:rPr>
          <w:sz w:val="28"/>
          <w:szCs w:val="28"/>
        </w:rPr>
        <w:t xml:space="preserve">Данное положение является </w:t>
      </w:r>
      <w:r w:rsidR="0042544D">
        <w:rPr>
          <w:sz w:val="28"/>
          <w:szCs w:val="28"/>
        </w:rPr>
        <w:t xml:space="preserve">официальным вызовом на соревнования и </w:t>
      </w:r>
      <w:r>
        <w:rPr>
          <w:sz w:val="28"/>
          <w:szCs w:val="28"/>
        </w:rPr>
        <w:t>основанием для командирования спортсменов, тренеров и судей на соревнования.</w:t>
      </w:r>
    </w:p>
    <w:p w:rsidR="00C41993" w:rsidRDefault="00C41993" w:rsidP="00903022">
      <w:pPr>
        <w:widowControl w:val="0"/>
        <w:tabs>
          <w:tab w:val="left" w:pos="567"/>
        </w:tabs>
        <w:ind w:firstLine="709"/>
        <w:jc w:val="both"/>
        <w:rPr>
          <w:sz w:val="28"/>
          <w:szCs w:val="28"/>
        </w:rPr>
      </w:pPr>
    </w:p>
    <w:p w:rsidR="00C41993" w:rsidRPr="00903022" w:rsidRDefault="00C41993" w:rsidP="00903022">
      <w:pPr>
        <w:widowControl w:val="0"/>
        <w:ind w:firstLine="708"/>
        <w:jc w:val="both"/>
      </w:pPr>
    </w:p>
    <w:p w:rsidR="00C41993" w:rsidRDefault="00C41993" w:rsidP="00903022">
      <w:pPr>
        <w:widowControl w:val="0"/>
        <w:numPr>
          <w:ilvl w:val="0"/>
          <w:numId w:val="1"/>
        </w:numPr>
        <w:tabs>
          <w:tab w:val="clear" w:pos="1080"/>
          <w:tab w:val="num" w:pos="567"/>
        </w:tabs>
        <w:ind w:left="0" w:firstLine="0"/>
        <w:jc w:val="center"/>
        <w:rPr>
          <w:b/>
          <w:bCs/>
          <w:sz w:val="28"/>
          <w:szCs w:val="28"/>
        </w:rPr>
      </w:pPr>
      <w:r>
        <w:rPr>
          <w:b/>
          <w:bCs/>
          <w:sz w:val="28"/>
          <w:szCs w:val="28"/>
        </w:rPr>
        <w:t>Руководство проведением</w:t>
      </w:r>
    </w:p>
    <w:p w:rsidR="00C41993" w:rsidRPr="00903022" w:rsidRDefault="00C41993" w:rsidP="00903022">
      <w:pPr>
        <w:widowControl w:val="0"/>
        <w:autoSpaceDE w:val="0"/>
        <w:autoSpaceDN w:val="0"/>
        <w:adjustRightInd w:val="0"/>
        <w:ind w:firstLine="720"/>
        <w:jc w:val="both"/>
        <w:outlineLvl w:val="0"/>
      </w:pPr>
    </w:p>
    <w:p w:rsidR="00C41993" w:rsidRPr="00903022" w:rsidRDefault="00C41993" w:rsidP="00903022">
      <w:pPr>
        <w:widowControl w:val="0"/>
        <w:autoSpaceDE w:val="0"/>
        <w:autoSpaceDN w:val="0"/>
        <w:adjustRightInd w:val="0"/>
        <w:ind w:firstLine="720"/>
        <w:jc w:val="both"/>
        <w:outlineLvl w:val="0"/>
      </w:pPr>
    </w:p>
    <w:p w:rsidR="00C41993" w:rsidRDefault="00C41993" w:rsidP="00903022">
      <w:pPr>
        <w:widowControl w:val="0"/>
        <w:tabs>
          <w:tab w:val="left" w:pos="709"/>
        </w:tabs>
        <w:ind w:firstLine="709"/>
        <w:jc w:val="both"/>
        <w:rPr>
          <w:sz w:val="28"/>
          <w:szCs w:val="28"/>
        </w:rPr>
      </w:pPr>
      <w:r>
        <w:rPr>
          <w:sz w:val="28"/>
          <w:szCs w:val="28"/>
        </w:rPr>
        <w:t xml:space="preserve">Общее руководство подготовкой и проведением соревнований осуществляет </w:t>
      </w:r>
      <w:r w:rsidRPr="00F86499">
        <w:rPr>
          <w:sz w:val="28"/>
          <w:szCs w:val="28"/>
        </w:rPr>
        <w:t>Региональн</w:t>
      </w:r>
      <w:r>
        <w:rPr>
          <w:sz w:val="28"/>
          <w:szCs w:val="28"/>
        </w:rPr>
        <w:t>ая</w:t>
      </w:r>
      <w:r w:rsidRPr="00F86499">
        <w:rPr>
          <w:sz w:val="28"/>
          <w:szCs w:val="28"/>
        </w:rPr>
        <w:t xml:space="preserve"> общественн</w:t>
      </w:r>
      <w:r>
        <w:rPr>
          <w:sz w:val="28"/>
          <w:szCs w:val="28"/>
        </w:rPr>
        <w:t>ая</w:t>
      </w:r>
      <w:r w:rsidRPr="00F86499">
        <w:rPr>
          <w:sz w:val="28"/>
          <w:szCs w:val="28"/>
        </w:rPr>
        <w:t xml:space="preserve"> спортивн</w:t>
      </w:r>
      <w:r>
        <w:rPr>
          <w:sz w:val="28"/>
          <w:szCs w:val="28"/>
        </w:rPr>
        <w:t>ая</w:t>
      </w:r>
      <w:r w:rsidRPr="00F86499">
        <w:rPr>
          <w:sz w:val="28"/>
          <w:szCs w:val="28"/>
        </w:rPr>
        <w:t xml:space="preserve"> организаци</w:t>
      </w:r>
      <w:r>
        <w:rPr>
          <w:sz w:val="28"/>
          <w:szCs w:val="28"/>
        </w:rPr>
        <w:t>я</w:t>
      </w:r>
      <w:r w:rsidRPr="00F86499">
        <w:rPr>
          <w:sz w:val="28"/>
          <w:szCs w:val="28"/>
        </w:rPr>
        <w:t xml:space="preserve"> «Федерация рыболовного спорта Красноярского края»</w:t>
      </w:r>
      <w:r>
        <w:rPr>
          <w:sz w:val="28"/>
          <w:szCs w:val="28"/>
        </w:rPr>
        <w:t xml:space="preserve"> (далее – федерация)</w:t>
      </w:r>
      <w:r w:rsidR="00460765">
        <w:rPr>
          <w:sz w:val="28"/>
          <w:szCs w:val="28"/>
        </w:rPr>
        <w:t xml:space="preserve">, президент РОСО </w:t>
      </w:r>
      <w:r w:rsidR="00460765" w:rsidRPr="00F86499">
        <w:rPr>
          <w:sz w:val="28"/>
          <w:szCs w:val="28"/>
        </w:rPr>
        <w:t>«Федерация рыболовного спорта Красноярского края»</w:t>
      </w:r>
      <w:r w:rsidR="00460765">
        <w:rPr>
          <w:sz w:val="28"/>
          <w:szCs w:val="28"/>
        </w:rPr>
        <w:t xml:space="preserve"> </w:t>
      </w:r>
      <w:proofErr w:type="spellStart"/>
      <w:r w:rsidR="00ED2C08">
        <w:rPr>
          <w:sz w:val="28"/>
          <w:szCs w:val="28"/>
        </w:rPr>
        <w:t>Гультяев</w:t>
      </w:r>
      <w:proofErr w:type="spellEnd"/>
      <w:r w:rsidR="00ED2C08">
        <w:rPr>
          <w:sz w:val="28"/>
          <w:szCs w:val="28"/>
        </w:rPr>
        <w:t xml:space="preserve"> Игорь Владимирович</w:t>
      </w:r>
      <w:r w:rsidRPr="00F86499">
        <w:rPr>
          <w:sz w:val="28"/>
          <w:szCs w:val="28"/>
        </w:rPr>
        <w:t xml:space="preserve">. </w:t>
      </w:r>
    </w:p>
    <w:p w:rsidR="00584FBC" w:rsidRDefault="00C41993" w:rsidP="00903022">
      <w:pPr>
        <w:widowControl w:val="0"/>
        <w:numPr>
          <w:ins w:id="0" w:author="123" w:date="2013-10-17T10:04:00Z"/>
        </w:numPr>
        <w:tabs>
          <w:tab w:val="left" w:pos="709"/>
        </w:tabs>
        <w:ind w:firstLine="709"/>
        <w:jc w:val="both"/>
        <w:rPr>
          <w:sz w:val="28"/>
          <w:szCs w:val="28"/>
        </w:rPr>
      </w:pPr>
      <w:r>
        <w:rPr>
          <w:sz w:val="28"/>
          <w:szCs w:val="28"/>
        </w:rPr>
        <w:t>Министерство</w:t>
      </w:r>
      <w:r w:rsidRPr="00F86499">
        <w:rPr>
          <w:sz w:val="28"/>
          <w:szCs w:val="28"/>
        </w:rPr>
        <w:t xml:space="preserve"> спорта Красноярского края</w:t>
      </w:r>
      <w:r>
        <w:rPr>
          <w:sz w:val="28"/>
          <w:szCs w:val="28"/>
        </w:rPr>
        <w:t xml:space="preserve"> осуществляет контроль над проведением соревнований согласно спортивной программе</w:t>
      </w:r>
      <w:r w:rsidR="00484DE8">
        <w:rPr>
          <w:sz w:val="28"/>
          <w:szCs w:val="28"/>
        </w:rPr>
        <w:t>.</w:t>
      </w:r>
    </w:p>
    <w:p w:rsidR="00C41993" w:rsidRDefault="00584FBC" w:rsidP="00903022">
      <w:pPr>
        <w:widowControl w:val="0"/>
        <w:tabs>
          <w:tab w:val="left" w:pos="709"/>
        </w:tabs>
        <w:ind w:firstLine="709"/>
        <w:jc w:val="both"/>
        <w:rPr>
          <w:sz w:val="28"/>
          <w:szCs w:val="28"/>
        </w:rPr>
      </w:pPr>
      <w:r w:rsidRPr="008D69EF">
        <w:rPr>
          <w:sz w:val="28"/>
          <w:szCs w:val="28"/>
        </w:rPr>
        <w:t>Непосредственн</w:t>
      </w:r>
      <w:r>
        <w:rPr>
          <w:sz w:val="28"/>
          <w:szCs w:val="28"/>
        </w:rPr>
        <w:t>ая ответственность</w:t>
      </w:r>
      <w:r w:rsidRPr="008D69EF">
        <w:rPr>
          <w:sz w:val="28"/>
          <w:szCs w:val="28"/>
        </w:rPr>
        <w:t xml:space="preserve"> </w:t>
      </w:r>
      <w:r>
        <w:rPr>
          <w:sz w:val="28"/>
          <w:szCs w:val="28"/>
        </w:rPr>
        <w:t xml:space="preserve">за </w:t>
      </w:r>
      <w:r w:rsidRPr="008D69EF">
        <w:rPr>
          <w:sz w:val="28"/>
          <w:szCs w:val="28"/>
        </w:rPr>
        <w:t>проведение соревнований возлагается на краевое государственное автономное учреждение «Центр спортивной подготовки»</w:t>
      </w:r>
      <w:r w:rsidR="00CB0136">
        <w:rPr>
          <w:sz w:val="28"/>
          <w:szCs w:val="28"/>
        </w:rPr>
        <w:t xml:space="preserve"> (далее – КГАУ «ЦСП») </w:t>
      </w:r>
      <w:r w:rsidRPr="008D69EF">
        <w:rPr>
          <w:sz w:val="28"/>
          <w:szCs w:val="28"/>
        </w:rPr>
        <w:t xml:space="preserve">и главную судейскую </w:t>
      </w:r>
      <w:r w:rsidRPr="008D69EF">
        <w:rPr>
          <w:sz w:val="28"/>
          <w:szCs w:val="28"/>
        </w:rPr>
        <w:lastRenderedPageBreak/>
        <w:t>коллегию, утвержд</w:t>
      </w:r>
      <w:r w:rsidR="00CB0136">
        <w:rPr>
          <w:sz w:val="28"/>
          <w:szCs w:val="28"/>
        </w:rPr>
        <w:t>енную</w:t>
      </w:r>
      <w:r w:rsidRPr="008D69EF">
        <w:rPr>
          <w:sz w:val="28"/>
          <w:szCs w:val="28"/>
        </w:rPr>
        <w:t xml:space="preserve"> </w:t>
      </w:r>
      <w:r>
        <w:rPr>
          <w:sz w:val="28"/>
          <w:szCs w:val="28"/>
        </w:rPr>
        <w:t>федерацией</w:t>
      </w:r>
      <w:r w:rsidR="00CB0136">
        <w:rPr>
          <w:sz w:val="28"/>
          <w:szCs w:val="28"/>
        </w:rPr>
        <w:t xml:space="preserve"> и КГАУ «ЦСП»</w:t>
      </w:r>
      <w:r>
        <w:rPr>
          <w:sz w:val="28"/>
          <w:szCs w:val="28"/>
        </w:rPr>
        <w:t>.</w:t>
      </w:r>
    </w:p>
    <w:p w:rsidR="00ED2C08" w:rsidRPr="00A82BB9" w:rsidRDefault="00ED2C08" w:rsidP="00903022">
      <w:pPr>
        <w:widowControl w:val="0"/>
        <w:tabs>
          <w:tab w:val="left" w:pos="709"/>
        </w:tabs>
        <w:ind w:firstLine="709"/>
        <w:jc w:val="both"/>
        <w:rPr>
          <w:sz w:val="28"/>
          <w:szCs w:val="28"/>
        </w:rPr>
      </w:pPr>
    </w:p>
    <w:p w:rsidR="00C41993" w:rsidRDefault="00C41993" w:rsidP="00903022">
      <w:pPr>
        <w:widowControl w:val="0"/>
        <w:numPr>
          <w:ilvl w:val="0"/>
          <w:numId w:val="1"/>
        </w:numPr>
        <w:tabs>
          <w:tab w:val="clear" w:pos="1080"/>
          <w:tab w:val="num" w:pos="567"/>
        </w:tabs>
        <w:ind w:left="0" w:firstLine="0"/>
        <w:jc w:val="center"/>
        <w:rPr>
          <w:b/>
          <w:bCs/>
          <w:sz w:val="28"/>
          <w:szCs w:val="28"/>
        </w:rPr>
      </w:pPr>
      <w:r>
        <w:rPr>
          <w:b/>
          <w:bCs/>
          <w:sz w:val="28"/>
          <w:szCs w:val="28"/>
        </w:rPr>
        <w:t>Обеспечение безопасности участников и зрителей</w:t>
      </w:r>
    </w:p>
    <w:p w:rsidR="00C41993" w:rsidRPr="00A82BB9" w:rsidRDefault="00C41993" w:rsidP="00A82BB9">
      <w:pPr>
        <w:tabs>
          <w:tab w:val="left" w:pos="0"/>
        </w:tabs>
        <w:ind w:firstLine="567"/>
        <w:jc w:val="both"/>
        <w:rPr>
          <w:sz w:val="28"/>
          <w:szCs w:val="28"/>
        </w:rPr>
      </w:pPr>
    </w:p>
    <w:p w:rsidR="00C41993" w:rsidRPr="00A82BB9" w:rsidRDefault="00C41993" w:rsidP="00A82BB9">
      <w:pPr>
        <w:tabs>
          <w:tab w:val="left" w:pos="0"/>
        </w:tabs>
        <w:ind w:firstLine="567"/>
        <w:jc w:val="both"/>
        <w:rPr>
          <w:sz w:val="28"/>
          <w:szCs w:val="28"/>
        </w:rPr>
      </w:pPr>
    </w:p>
    <w:p w:rsidR="00A82BB9" w:rsidRDefault="00A82BB9" w:rsidP="00DD3DC7">
      <w:pPr>
        <w:tabs>
          <w:tab w:val="left" w:pos="709"/>
        </w:tabs>
        <w:ind w:firstLine="709"/>
        <w:jc w:val="both"/>
        <w:rPr>
          <w:sz w:val="28"/>
          <w:szCs w:val="28"/>
        </w:rPr>
      </w:pPr>
      <w:r>
        <w:rPr>
          <w:sz w:val="28"/>
          <w:szCs w:val="28"/>
        </w:rPr>
        <w:t xml:space="preserve">Спортивные соревнования проводятся на объектах спорта, включенных во Всероссийский реестр объектов спорта, в соответствии с Федеральным законом от 04.12.2007 №329-ФЗ «О физической культуре и спорте в Российской Федерации». </w:t>
      </w:r>
    </w:p>
    <w:p w:rsidR="00A82BB9" w:rsidRDefault="00A82BB9" w:rsidP="00DD3DC7">
      <w:pPr>
        <w:tabs>
          <w:tab w:val="left" w:pos="709"/>
        </w:tabs>
        <w:ind w:firstLine="709"/>
        <w:jc w:val="both"/>
        <w:rPr>
          <w:sz w:val="28"/>
          <w:szCs w:val="28"/>
        </w:rPr>
      </w:pPr>
      <w:r>
        <w:rPr>
          <w:sz w:val="28"/>
          <w:szCs w:val="28"/>
        </w:rPr>
        <w:t xml:space="preserve">Обеспечение безопасности участников и зрителей на спортивных соревнованиях осуществляются согласно требованиям Правил обеспечения безопасности при проведении официальных спортивных соревнований, утвержденных постановлением Правительства Российской Федерации от 18.04.2014 года №353. </w:t>
      </w:r>
    </w:p>
    <w:p w:rsidR="00A82BB9" w:rsidRDefault="00A82BB9" w:rsidP="00DD3DC7">
      <w:pPr>
        <w:tabs>
          <w:tab w:val="left" w:pos="709"/>
        </w:tabs>
        <w:ind w:firstLine="709"/>
        <w:jc w:val="both"/>
        <w:rPr>
          <w:sz w:val="28"/>
          <w:szCs w:val="28"/>
        </w:rPr>
      </w:pPr>
      <w:r>
        <w:rPr>
          <w:sz w:val="28"/>
          <w:szCs w:val="28"/>
        </w:rPr>
        <w:t xml:space="preserve">При проведении спортивных соревнований вне объектов спорта, 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 а также </w:t>
      </w:r>
      <w:r w:rsidR="00C1007B">
        <w:rPr>
          <w:sz w:val="28"/>
          <w:szCs w:val="28"/>
        </w:rPr>
        <w:t>П</w:t>
      </w:r>
      <w:r>
        <w:rPr>
          <w:sz w:val="28"/>
          <w:szCs w:val="28"/>
        </w:rPr>
        <w:t xml:space="preserve">равил </w:t>
      </w:r>
      <w:r w:rsidR="00C1007B">
        <w:rPr>
          <w:sz w:val="28"/>
          <w:szCs w:val="28"/>
        </w:rPr>
        <w:t>рыболовного</w:t>
      </w:r>
      <w:r>
        <w:rPr>
          <w:sz w:val="28"/>
          <w:szCs w:val="28"/>
        </w:rPr>
        <w:t xml:space="preserve"> спорта. </w:t>
      </w:r>
    </w:p>
    <w:p w:rsidR="00A82BB9" w:rsidRDefault="00A82BB9" w:rsidP="00DD3DC7">
      <w:pPr>
        <w:tabs>
          <w:tab w:val="left" w:pos="709"/>
        </w:tabs>
        <w:ind w:firstLine="709"/>
        <w:jc w:val="both"/>
        <w:rPr>
          <w:sz w:val="28"/>
          <w:szCs w:val="28"/>
        </w:rPr>
      </w:pPr>
      <w:r>
        <w:rPr>
          <w:sz w:val="28"/>
          <w:szCs w:val="28"/>
        </w:rPr>
        <w:t xml:space="preserve">Обеспечение общественного порядка и общественной безопасности при проведении соревнований осуществляется в соответствии с инструкцией и планом мероприятий. </w:t>
      </w:r>
    </w:p>
    <w:p w:rsidR="00A82BB9" w:rsidRDefault="00A82BB9" w:rsidP="00DD3DC7">
      <w:pPr>
        <w:tabs>
          <w:tab w:val="left" w:pos="709"/>
        </w:tabs>
        <w:ind w:firstLine="709"/>
        <w:jc w:val="both"/>
        <w:rPr>
          <w:sz w:val="28"/>
          <w:szCs w:val="28"/>
        </w:rPr>
      </w:pPr>
      <w:r>
        <w:rPr>
          <w:sz w:val="28"/>
          <w:szCs w:val="28"/>
        </w:rPr>
        <w:t xml:space="preserve">Обязательства федерации как организатора спортивных соревнований: </w:t>
      </w:r>
    </w:p>
    <w:p w:rsidR="00A82BB9" w:rsidRDefault="00A82BB9" w:rsidP="00DD3DC7">
      <w:pPr>
        <w:tabs>
          <w:tab w:val="left" w:pos="709"/>
        </w:tabs>
        <w:ind w:firstLine="709"/>
        <w:jc w:val="both"/>
        <w:rPr>
          <w:sz w:val="28"/>
          <w:szCs w:val="28"/>
        </w:rPr>
      </w:pPr>
      <w:proofErr w:type="gramStart"/>
      <w:r>
        <w:rPr>
          <w:sz w:val="28"/>
          <w:szCs w:val="28"/>
        </w:rPr>
        <w:t>1) в срок до 30 календарных дней до дня начала проведения официальных спортивных соревнований уведомлять соответствующий территориальный орган Министерства внутренних дел Российской Федерации на районном уровне о месте, дате и сроке проведения таких соревнований и незамедлительно сообщать об изменении указанной информации в целях обеспечения общественного порядка и общественной безопасности и соблюдения административных запретов на посещение мест проведения официальных спортивных соревнований</w:t>
      </w:r>
      <w:proofErr w:type="gramEnd"/>
      <w:r>
        <w:rPr>
          <w:sz w:val="28"/>
          <w:szCs w:val="28"/>
        </w:rPr>
        <w:t xml:space="preserve"> в дни их проведения; </w:t>
      </w:r>
    </w:p>
    <w:p w:rsidR="00A82BB9" w:rsidRDefault="00A82BB9" w:rsidP="00DD3DC7">
      <w:pPr>
        <w:tabs>
          <w:tab w:val="left" w:pos="709"/>
        </w:tabs>
        <w:ind w:firstLine="709"/>
        <w:jc w:val="both"/>
        <w:rPr>
          <w:sz w:val="28"/>
          <w:szCs w:val="28"/>
        </w:rPr>
      </w:pPr>
      <w:r>
        <w:rPr>
          <w:sz w:val="28"/>
          <w:szCs w:val="28"/>
        </w:rPr>
        <w:t xml:space="preserve">2) в срок не позднее 10 дней до начала официальных спортивных соревнований разрабатывать и утверждать план мероприятий совместно с собственником (пользователем) объекта спорта по согласованию с территориальными органами Министерства внутренних дел Российской Федерации на районном уровне; </w:t>
      </w:r>
    </w:p>
    <w:p w:rsidR="00A82BB9" w:rsidRDefault="00A82BB9" w:rsidP="00DD3DC7">
      <w:pPr>
        <w:tabs>
          <w:tab w:val="left" w:pos="709"/>
        </w:tabs>
        <w:ind w:firstLine="709"/>
        <w:jc w:val="both"/>
        <w:rPr>
          <w:sz w:val="28"/>
          <w:szCs w:val="28"/>
        </w:rPr>
      </w:pPr>
      <w:r>
        <w:rPr>
          <w:sz w:val="28"/>
          <w:szCs w:val="28"/>
        </w:rPr>
        <w:t xml:space="preserve">3) в срок не позднее 10 дней до начала официальных спортивных соревнований вне объектов спорта разрабатывать и утверждать план мероприятий по согласованию с территориальными органами Министерства внутренних дел Российской Федерации на районном уровне с учетом положения (регламента) о соревнованиях. </w:t>
      </w:r>
    </w:p>
    <w:p w:rsidR="00A82BB9" w:rsidRDefault="00A82BB9" w:rsidP="00DD3DC7">
      <w:pPr>
        <w:tabs>
          <w:tab w:val="left" w:pos="709"/>
        </w:tabs>
        <w:ind w:firstLine="709"/>
        <w:jc w:val="both"/>
        <w:rPr>
          <w:sz w:val="28"/>
          <w:szCs w:val="28"/>
        </w:rPr>
      </w:pPr>
      <w:proofErr w:type="gramStart"/>
      <w:r>
        <w:rPr>
          <w:sz w:val="28"/>
          <w:szCs w:val="28"/>
        </w:rPr>
        <w:t xml:space="preserve">Инструкция разрабатывается собственниками (пользователями) объектов спорта на основе типовой инструкции, утвержденной приказом </w:t>
      </w:r>
      <w:proofErr w:type="spellStart"/>
      <w:r>
        <w:rPr>
          <w:sz w:val="28"/>
          <w:szCs w:val="28"/>
        </w:rPr>
        <w:t>Минспорта</w:t>
      </w:r>
      <w:proofErr w:type="spellEnd"/>
      <w:r>
        <w:rPr>
          <w:sz w:val="28"/>
          <w:szCs w:val="28"/>
        </w:rPr>
        <w:t xml:space="preserve"> России от 26.11.2014 № 948 «Об утверждении Типовой инструкции по обеспечению общественного порядка и общественной </w:t>
      </w:r>
      <w:r>
        <w:rPr>
          <w:sz w:val="28"/>
          <w:szCs w:val="28"/>
        </w:rPr>
        <w:lastRenderedPageBreak/>
        <w:t>безопасности на объекте спорта при проведении официальных спортивных соревнований», согласовывается с территориальными органами безопасности территориальными органами Министерства внутренних дел Российской Федерации на районном уровне и утверждается собственниками (пользователями) объектов спорта не реже одного</w:t>
      </w:r>
      <w:proofErr w:type="gramEnd"/>
      <w:r>
        <w:rPr>
          <w:sz w:val="28"/>
          <w:szCs w:val="28"/>
        </w:rPr>
        <w:t xml:space="preserve"> раза в 3 года. </w:t>
      </w:r>
    </w:p>
    <w:p w:rsidR="0049285A" w:rsidRPr="00666BAC" w:rsidRDefault="00A82BB9" w:rsidP="00DD3DC7">
      <w:pPr>
        <w:tabs>
          <w:tab w:val="left" w:pos="709"/>
        </w:tabs>
        <w:ind w:firstLine="709"/>
        <w:jc w:val="both"/>
        <w:rPr>
          <w:spacing w:val="-6"/>
          <w:sz w:val="28"/>
          <w:szCs w:val="28"/>
        </w:rPr>
      </w:pPr>
      <w:r w:rsidRPr="00666BAC">
        <w:rPr>
          <w:spacing w:val="-6"/>
          <w:sz w:val="28"/>
          <w:szCs w:val="28"/>
        </w:rPr>
        <w:t>Адреса территориальных органов внутренних дел Красноярского края в сети Интернет: https://24.мвд</w:t>
      </w:r>
      <w:proofErr w:type="gramStart"/>
      <w:r w:rsidRPr="00666BAC">
        <w:rPr>
          <w:spacing w:val="-6"/>
          <w:sz w:val="28"/>
          <w:szCs w:val="28"/>
        </w:rPr>
        <w:t>.р</w:t>
      </w:r>
      <w:proofErr w:type="gramEnd"/>
      <w:r w:rsidRPr="00666BAC">
        <w:rPr>
          <w:spacing w:val="-6"/>
          <w:sz w:val="28"/>
          <w:szCs w:val="28"/>
        </w:rPr>
        <w:t>ф/contact/Territorialnie_organi_vnutrennih_del_Kra</w:t>
      </w:r>
      <w:r w:rsidR="0049285A" w:rsidRPr="00666BAC">
        <w:rPr>
          <w:spacing w:val="-6"/>
          <w:sz w:val="28"/>
          <w:szCs w:val="28"/>
        </w:rPr>
        <w:t>.</w:t>
      </w:r>
    </w:p>
    <w:p w:rsidR="00A82BB9" w:rsidRDefault="00A82BB9" w:rsidP="00DD3DC7">
      <w:pPr>
        <w:tabs>
          <w:tab w:val="left" w:pos="709"/>
        </w:tabs>
        <w:ind w:firstLine="709"/>
        <w:jc w:val="both"/>
        <w:rPr>
          <w:sz w:val="28"/>
          <w:szCs w:val="28"/>
        </w:rPr>
      </w:pPr>
      <w:r>
        <w:rPr>
          <w:sz w:val="28"/>
          <w:szCs w:val="28"/>
        </w:rPr>
        <w:t>Участие в соревнованиях осуществляется только при наличии договора (оригинал) о страховании жизни и здоровья</w:t>
      </w:r>
      <w:r w:rsidR="00E049F8">
        <w:rPr>
          <w:sz w:val="28"/>
          <w:szCs w:val="28"/>
        </w:rPr>
        <w:t xml:space="preserve"> (спортивная страховка по виду спорта «Рыболовный спорт»)</w:t>
      </w:r>
      <w:r>
        <w:rPr>
          <w:sz w:val="28"/>
          <w:szCs w:val="28"/>
        </w:rPr>
        <w:t>, который предоставляется в комиссию по допуску участников. Страхование участников может осуществляться за счет бюджетных и внебюджетных сре</w:t>
      </w:r>
      <w:proofErr w:type="gramStart"/>
      <w:r>
        <w:rPr>
          <w:sz w:val="28"/>
          <w:szCs w:val="28"/>
        </w:rPr>
        <w:t>дств в с</w:t>
      </w:r>
      <w:proofErr w:type="gramEnd"/>
      <w:r>
        <w:rPr>
          <w:sz w:val="28"/>
          <w:szCs w:val="28"/>
        </w:rPr>
        <w:t xml:space="preserve">оответствии с действующим законодательством Российской Федерации и субъектов Российской Федерации. </w:t>
      </w:r>
    </w:p>
    <w:p w:rsidR="00A82BB9" w:rsidRDefault="00A82BB9" w:rsidP="00DD3DC7">
      <w:pPr>
        <w:tabs>
          <w:tab w:val="left" w:pos="709"/>
        </w:tabs>
        <w:ind w:firstLine="709"/>
        <w:jc w:val="both"/>
        <w:rPr>
          <w:sz w:val="28"/>
          <w:szCs w:val="28"/>
        </w:rPr>
      </w:pPr>
      <w:r>
        <w:rPr>
          <w:sz w:val="28"/>
          <w:szCs w:val="28"/>
        </w:rPr>
        <w:t xml:space="preserve">Соревнования не проводятся без медицинского обеспечения. </w:t>
      </w:r>
      <w:proofErr w:type="gramStart"/>
      <w:r>
        <w:rPr>
          <w:sz w:val="28"/>
          <w:szCs w:val="28"/>
        </w:rPr>
        <w:t>Медицинское обеспечение осуществляется на основании приказа Министерства здравоохранения Российской Федерации от 01.03.2016 №134н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нормы испытаний (тестов) Всероссийского</w:t>
      </w:r>
      <w:proofErr w:type="gramEnd"/>
      <w:r>
        <w:rPr>
          <w:sz w:val="28"/>
          <w:szCs w:val="28"/>
        </w:rPr>
        <w:t xml:space="preserve"> физкультурно-спортивного комплекса «Готов к труду и обороне». </w:t>
      </w:r>
    </w:p>
    <w:p w:rsidR="00A82BB9" w:rsidRDefault="00A82BB9" w:rsidP="00DD3DC7">
      <w:pPr>
        <w:tabs>
          <w:tab w:val="left" w:pos="709"/>
        </w:tabs>
        <w:ind w:firstLine="709"/>
        <w:jc w:val="both"/>
        <w:rPr>
          <w:sz w:val="28"/>
          <w:szCs w:val="28"/>
        </w:rPr>
      </w:pPr>
      <w:r>
        <w:rPr>
          <w:sz w:val="28"/>
          <w:szCs w:val="28"/>
        </w:rPr>
        <w:t>При организации и проведении соревнований обязательным является соблюдение организаторами положений Регламента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COVID-19, утвержденного Министерством спорта Российской Федерации и Главным государственным санитарным врачом Российской Федерации от 31.07.</w:t>
      </w:r>
      <w:r w:rsidR="00C1007B">
        <w:rPr>
          <w:sz w:val="28"/>
          <w:szCs w:val="28"/>
        </w:rPr>
        <w:t>202</w:t>
      </w:r>
      <w:r w:rsidR="0049285A">
        <w:rPr>
          <w:sz w:val="28"/>
          <w:szCs w:val="28"/>
        </w:rPr>
        <w:t>0</w:t>
      </w:r>
      <w:r>
        <w:rPr>
          <w:sz w:val="28"/>
          <w:szCs w:val="28"/>
        </w:rPr>
        <w:t xml:space="preserve">. </w:t>
      </w:r>
    </w:p>
    <w:p w:rsidR="00A82BB9" w:rsidRDefault="00A82BB9" w:rsidP="00DD3DC7">
      <w:pPr>
        <w:tabs>
          <w:tab w:val="left" w:pos="709"/>
        </w:tabs>
        <w:ind w:firstLine="709"/>
        <w:jc w:val="both"/>
        <w:rPr>
          <w:sz w:val="28"/>
          <w:szCs w:val="28"/>
        </w:rPr>
      </w:pPr>
      <w:r>
        <w:rPr>
          <w:sz w:val="28"/>
          <w:szCs w:val="28"/>
        </w:rPr>
        <w:t xml:space="preserve">Перевозка участников осуществляется транспортным средством в соответствии с Правилами организованной перевозки группы детей автобусами, утвержденными постановлением Правительства Российской Федерации №1177 от 17.12.2013 года, Правилами дорожного движения. </w:t>
      </w:r>
    </w:p>
    <w:p w:rsidR="00C41993" w:rsidRPr="00A82BB9" w:rsidRDefault="00A82BB9" w:rsidP="00DD3DC7">
      <w:pPr>
        <w:tabs>
          <w:tab w:val="left" w:pos="709"/>
        </w:tabs>
        <w:ind w:firstLine="709"/>
        <w:jc w:val="both"/>
        <w:rPr>
          <w:sz w:val="28"/>
          <w:szCs w:val="28"/>
        </w:rPr>
      </w:pPr>
      <w:r>
        <w:rPr>
          <w:sz w:val="28"/>
          <w:szCs w:val="28"/>
        </w:rPr>
        <w:t>При перевозке групп детей необходимо руководствоваться «Памяткой организаторам перевозки групп детей», «Пошаговой инструкцией по организации перевозки группы детей», размещенных на официальном сайте Главного управления по обеспечению безопасности дорожного движения Министерства внутренних дел Российской Федерации (Госавтоинспекции МВД России), а также на краевом спортивном портале kraysport.ru в разделе «Документы».</w:t>
      </w:r>
    </w:p>
    <w:p w:rsidR="00C41993" w:rsidRDefault="00C41993" w:rsidP="00EE2F38">
      <w:pPr>
        <w:jc w:val="both"/>
        <w:rPr>
          <w:sz w:val="28"/>
        </w:rPr>
      </w:pPr>
    </w:p>
    <w:p w:rsidR="00A82BB9" w:rsidRPr="00CA5239" w:rsidRDefault="00A82BB9" w:rsidP="00EE2F38">
      <w:pPr>
        <w:jc w:val="both"/>
        <w:rPr>
          <w:sz w:val="28"/>
        </w:rPr>
      </w:pPr>
    </w:p>
    <w:p w:rsidR="00C41993" w:rsidRPr="000E3638" w:rsidRDefault="00A82BB9" w:rsidP="000E3638">
      <w:pPr>
        <w:jc w:val="center"/>
        <w:rPr>
          <w:b/>
          <w:bCs/>
          <w:sz w:val="18"/>
          <w:szCs w:val="18"/>
        </w:rPr>
      </w:pPr>
      <w:r>
        <w:rPr>
          <w:b/>
          <w:bCs/>
          <w:sz w:val="28"/>
          <w:szCs w:val="28"/>
        </w:rPr>
        <w:br w:type="page"/>
      </w:r>
      <w:r w:rsidR="00C41993" w:rsidRPr="000E3638">
        <w:rPr>
          <w:b/>
          <w:bCs/>
          <w:sz w:val="18"/>
          <w:szCs w:val="18"/>
        </w:rPr>
        <w:lastRenderedPageBreak/>
        <w:t>Общие сведения о спортивных соревнованиях</w:t>
      </w:r>
    </w:p>
    <w:p w:rsidR="00C41993" w:rsidRPr="000E3638" w:rsidRDefault="00C41993" w:rsidP="00A82BB9">
      <w:pPr>
        <w:jc w:val="both"/>
        <w:rPr>
          <w:sz w:val="18"/>
          <w:szCs w:val="18"/>
        </w:rPr>
      </w:pPr>
    </w:p>
    <w:p w:rsidR="00C41993" w:rsidRPr="000E3638" w:rsidRDefault="00C41993" w:rsidP="00A82BB9">
      <w:pPr>
        <w:jc w:val="both"/>
        <w:rPr>
          <w:sz w:val="18"/>
          <w:szCs w:val="18"/>
        </w:rPr>
      </w:pPr>
    </w:p>
    <w:tbl>
      <w:tblPr>
        <w:tblW w:w="992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8"/>
        <w:gridCol w:w="3827"/>
        <w:gridCol w:w="1559"/>
        <w:gridCol w:w="1701"/>
        <w:gridCol w:w="2418"/>
      </w:tblGrid>
      <w:tr w:rsidR="00C41993" w:rsidRPr="000E3638" w:rsidTr="006D4B51">
        <w:trPr>
          <w:trHeight w:val="737"/>
          <w:tblHeader/>
        </w:trPr>
        <w:tc>
          <w:tcPr>
            <w:tcW w:w="418" w:type="dxa"/>
            <w:tcMar>
              <w:left w:w="28" w:type="dxa"/>
              <w:right w:w="28" w:type="dxa"/>
            </w:tcMar>
            <w:vAlign w:val="center"/>
          </w:tcPr>
          <w:p w:rsidR="00C41993" w:rsidRPr="000E3638" w:rsidRDefault="00C41993" w:rsidP="006D4B51">
            <w:pPr>
              <w:spacing w:line="240" w:lineRule="exact"/>
              <w:jc w:val="center"/>
              <w:rPr>
                <w:rFonts w:ascii="Arial" w:hAnsi="Arial" w:cs="Arial"/>
                <w:sz w:val="18"/>
                <w:szCs w:val="18"/>
              </w:rPr>
            </w:pPr>
            <w:r w:rsidRPr="000E3638">
              <w:rPr>
                <w:rFonts w:ascii="Arial" w:hAnsi="Arial" w:cs="Arial"/>
                <w:sz w:val="18"/>
                <w:szCs w:val="18"/>
              </w:rPr>
              <w:t xml:space="preserve">№ </w:t>
            </w:r>
            <w:proofErr w:type="gramStart"/>
            <w:r w:rsidRPr="000E3638">
              <w:rPr>
                <w:rFonts w:ascii="Arial" w:hAnsi="Arial" w:cs="Arial"/>
                <w:sz w:val="18"/>
                <w:szCs w:val="18"/>
              </w:rPr>
              <w:t>п</w:t>
            </w:r>
            <w:proofErr w:type="gramEnd"/>
            <w:r w:rsidRPr="000E3638">
              <w:rPr>
                <w:rFonts w:ascii="Arial" w:hAnsi="Arial" w:cs="Arial"/>
                <w:sz w:val="18"/>
                <w:szCs w:val="18"/>
              </w:rPr>
              <w:t>/п</w:t>
            </w:r>
          </w:p>
        </w:tc>
        <w:tc>
          <w:tcPr>
            <w:tcW w:w="3827" w:type="dxa"/>
            <w:tcMar>
              <w:left w:w="28" w:type="dxa"/>
              <w:right w:w="28" w:type="dxa"/>
            </w:tcMar>
            <w:vAlign w:val="center"/>
          </w:tcPr>
          <w:p w:rsidR="00C41993" w:rsidRPr="000E3638" w:rsidRDefault="00C41993" w:rsidP="006D4B51">
            <w:pPr>
              <w:spacing w:line="240" w:lineRule="exact"/>
              <w:jc w:val="center"/>
              <w:rPr>
                <w:rFonts w:ascii="Arial" w:hAnsi="Arial" w:cs="Arial"/>
                <w:sz w:val="18"/>
                <w:szCs w:val="18"/>
              </w:rPr>
            </w:pPr>
            <w:r w:rsidRPr="000E3638">
              <w:rPr>
                <w:rFonts w:ascii="Arial" w:hAnsi="Arial" w:cs="Arial"/>
                <w:sz w:val="18"/>
                <w:szCs w:val="18"/>
              </w:rPr>
              <w:t>Наименование спортивного соревнования (спортивная дисциплина)</w:t>
            </w:r>
          </w:p>
        </w:tc>
        <w:tc>
          <w:tcPr>
            <w:tcW w:w="1559" w:type="dxa"/>
            <w:tcMar>
              <w:left w:w="28" w:type="dxa"/>
              <w:right w:w="28" w:type="dxa"/>
            </w:tcMar>
            <w:vAlign w:val="center"/>
          </w:tcPr>
          <w:p w:rsidR="00C41993" w:rsidRPr="000E3638" w:rsidRDefault="00C41993" w:rsidP="006D4B51">
            <w:pPr>
              <w:spacing w:line="240" w:lineRule="exact"/>
              <w:jc w:val="center"/>
              <w:rPr>
                <w:rFonts w:ascii="Arial" w:hAnsi="Arial" w:cs="Arial"/>
                <w:sz w:val="18"/>
                <w:szCs w:val="18"/>
              </w:rPr>
            </w:pPr>
            <w:r w:rsidRPr="000E3638">
              <w:rPr>
                <w:rFonts w:ascii="Arial" w:hAnsi="Arial" w:cs="Arial"/>
                <w:sz w:val="18"/>
                <w:szCs w:val="18"/>
              </w:rPr>
              <w:t>Возрастная группа участников (</w:t>
            </w:r>
            <w:r w:rsidR="003559EC" w:rsidRPr="000E3638">
              <w:rPr>
                <w:rFonts w:ascii="Arial" w:hAnsi="Arial" w:cs="Arial"/>
                <w:sz w:val="18"/>
                <w:szCs w:val="18"/>
              </w:rPr>
              <w:t>пол</w:t>
            </w:r>
            <w:r w:rsidRPr="000E3638">
              <w:rPr>
                <w:rFonts w:ascii="Arial" w:hAnsi="Arial" w:cs="Arial"/>
                <w:sz w:val="18"/>
                <w:szCs w:val="18"/>
              </w:rPr>
              <w:t xml:space="preserve">, </w:t>
            </w:r>
            <w:r w:rsidR="003559EC" w:rsidRPr="000E3638">
              <w:rPr>
                <w:rFonts w:ascii="Arial" w:hAnsi="Arial" w:cs="Arial"/>
                <w:sz w:val="18"/>
                <w:szCs w:val="18"/>
              </w:rPr>
              <w:t>возраст</w:t>
            </w:r>
            <w:r w:rsidRPr="000E3638">
              <w:rPr>
                <w:rFonts w:ascii="Arial" w:hAnsi="Arial" w:cs="Arial"/>
                <w:sz w:val="18"/>
                <w:szCs w:val="18"/>
              </w:rPr>
              <w:t>)</w:t>
            </w:r>
          </w:p>
        </w:tc>
        <w:tc>
          <w:tcPr>
            <w:tcW w:w="1701" w:type="dxa"/>
            <w:tcMar>
              <w:left w:w="28" w:type="dxa"/>
              <w:right w:w="28" w:type="dxa"/>
            </w:tcMar>
            <w:vAlign w:val="center"/>
          </w:tcPr>
          <w:p w:rsidR="009533DA" w:rsidRPr="000E3638" w:rsidRDefault="00C41993" w:rsidP="006D4B51">
            <w:pPr>
              <w:spacing w:line="240" w:lineRule="exact"/>
              <w:jc w:val="center"/>
              <w:rPr>
                <w:rFonts w:ascii="Arial" w:hAnsi="Arial" w:cs="Arial"/>
                <w:sz w:val="18"/>
                <w:szCs w:val="18"/>
              </w:rPr>
            </w:pPr>
            <w:r w:rsidRPr="000E3638">
              <w:rPr>
                <w:rFonts w:ascii="Arial" w:hAnsi="Arial" w:cs="Arial"/>
                <w:sz w:val="18"/>
                <w:szCs w:val="18"/>
              </w:rPr>
              <w:t>Сроки проведения, вкл</w:t>
            </w:r>
            <w:r w:rsidR="009533DA" w:rsidRPr="000E3638">
              <w:rPr>
                <w:rFonts w:ascii="Arial" w:hAnsi="Arial" w:cs="Arial"/>
                <w:sz w:val="18"/>
                <w:szCs w:val="18"/>
              </w:rPr>
              <w:t>.</w:t>
            </w:r>
            <w:r w:rsidRPr="000E3638">
              <w:rPr>
                <w:rFonts w:ascii="Arial" w:hAnsi="Arial" w:cs="Arial"/>
                <w:sz w:val="18"/>
                <w:szCs w:val="18"/>
              </w:rPr>
              <w:t xml:space="preserve"> день приезда </w:t>
            </w:r>
          </w:p>
          <w:p w:rsidR="00C41993" w:rsidRPr="000E3638" w:rsidRDefault="00C41993" w:rsidP="006D4B51">
            <w:pPr>
              <w:spacing w:line="240" w:lineRule="exact"/>
              <w:jc w:val="center"/>
              <w:rPr>
                <w:rFonts w:ascii="Arial" w:hAnsi="Arial" w:cs="Arial"/>
                <w:sz w:val="18"/>
                <w:szCs w:val="18"/>
              </w:rPr>
            </w:pPr>
            <w:r w:rsidRPr="000E3638">
              <w:rPr>
                <w:rFonts w:ascii="Arial" w:hAnsi="Arial" w:cs="Arial"/>
                <w:sz w:val="18"/>
                <w:szCs w:val="18"/>
              </w:rPr>
              <w:t>(</w:t>
            </w:r>
            <w:r w:rsidR="009533DA" w:rsidRPr="000E3638">
              <w:rPr>
                <w:rFonts w:ascii="Arial" w:hAnsi="Arial" w:cs="Arial"/>
                <w:sz w:val="18"/>
                <w:szCs w:val="18"/>
              </w:rPr>
              <w:t>количество</w:t>
            </w:r>
            <w:r w:rsidRPr="000E3638">
              <w:rPr>
                <w:rFonts w:ascii="Arial" w:hAnsi="Arial" w:cs="Arial"/>
                <w:sz w:val="18"/>
                <w:szCs w:val="18"/>
              </w:rPr>
              <w:t xml:space="preserve"> </w:t>
            </w:r>
            <w:proofErr w:type="spellStart"/>
            <w:r w:rsidRPr="000E3638">
              <w:rPr>
                <w:rFonts w:ascii="Arial" w:hAnsi="Arial" w:cs="Arial"/>
                <w:sz w:val="18"/>
                <w:szCs w:val="18"/>
              </w:rPr>
              <w:t>соревн</w:t>
            </w:r>
            <w:proofErr w:type="spellEnd"/>
            <w:r w:rsidR="001F7BCB" w:rsidRPr="000E3638">
              <w:rPr>
                <w:rFonts w:ascii="Arial" w:hAnsi="Arial" w:cs="Arial"/>
                <w:sz w:val="18"/>
                <w:szCs w:val="18"/>
              </w:rPr>
              <w:t>.</w:t>
            </w:r>
            <w:r w:rsidRPr="000E3638">
              <w:rPr>
                <w:rFonts w:ascii="Arial" w:hAnsi="Arial" w:cs="Arial"/>
                <w:sz w:val="18"/>
                <w:szCs w:val="18"/>
              </w:rPr>
              <w:t xml:space="preserve"> дней</w:t>
            </w:r>
            <w:r w:rsidR="006E3C7E" w:rsidRPr="000E3638">
              <w:rPr>
                <w:rFonts w:ascii="Arial" w:hAnsi="Arial" w:cs="Arial"/>
                <w:sz w:val="18"/>
                <w:szCs w:val="18"/>
              </w:rPr>
              <w:t>)</w:t>
            </w:r>
          </w:p>
        </w:tc>
        <w:tc>
          <w:tcPr>
            <w:tcW w:w="2418" w:type="dxa"/>
            <w:tcMar>
              <w:left w:w="28" w:type="dxa"/>
              <w:right w:w="28" w:type="dxa"/>
            </w:tcMar>
            <w:vAlign w:val="center"/>
          </w:tcPr>
          <w:p w:rsidR="00C41993" w:rsidRPr="000E3638" w:rsidRDefault="00C41993" w:rsidP="006D4B51">
            <w:pPr>
              <w:spacing w:line="240" w:lineRule="exact"/>
              <w:jc w:val="center"/>
              <w:rPr>
                <w:rFonts w:ascii="Arial" w:hAnsi="Arial" w:cs="Arial"/>
                <w:sz w:val="18"/>
                <w:szCs w:val="18"/>
              </w:rPr>
            </w:pPr>
            <w:r w:rsidRPr="000E3638">
              <w:rPr>
                <w:rFonts w:ascii="Arial" w:hAnsi="Arial" w:cs="Arial"/>
                <w:sz w:val="18"/>
                <w:szCs w:val="18"/>
              </w:rPr>
              <w:t>Место проведения (муниципальное образование, спортивное сооружение)</w:t>
            </w:r>
          </w:p>
        </w:tc>
      </w:tr>
      <w:tr w:rsidR="00670566" w:rsidRPr="000E3638" w:rsidTr="006D4B51">
        <w:trPr>
          <w:trHeight w:val="737"/>
        </w:trPr>
        <w:tc>
          <w:tcPr>
            <w:tcW w:w="418" w:type="dxa"/>
            <w:tcMar>
              <w:left w:w="28" w:type="dxa"/>
              <w:right w:w="28" w:type="dxa"/>
            </w:tcMar>
            <w:vAlign w:val="center"/>
          </w:tcPr>
          <w:p w:rsidR="00670566" w:rsidRPr="000E3638" w:rsidRDefault="00670566" w:rsidP="006D4B51">
            <w:pPr>
              <w:spacing w:line="240" w:lineRule="exact"/>
              <w:jc w:val="center"/>
              <w:rPr>
                <w:rFonts w:ascii="Arial" w:hAnsi="Arial" w:cs="Arial"/>
                <w:sz w:val="18"/>
                <w:szCs w:val="18"/>
              </w:rPr>
            </w:pPr>
            <w:r w:rsidRPr="000E3638">
              <w:rPr>
                <w:rFonts w:ascii="Arial" w:hAnsi="Arial" w:cs="Arial"/>
                <w:sz w:val="18"/>
                <w:szCs w:val="18"/>
              </w:rPr>
              <w:t>1</w:t>
            </w:r>
          </w:p>
        </w:tc>
        <w:tc>
          <w:tcPr>
            <w:tcW w:w="3827" w:type="dxa"/>
            <w:tcMar>
              <w:left w:w="28" w:type="dxa"/>
              <w:right w:w="28" w:type="dxa"/>
            </w:tcMar>
          </w:tcPr>
          <w:p w:rsidR="00670566" w:rsidRPr="000E3638" w:rsidRDefault="00670566" w:rsidP="000E3638">
            <w:pPr>
              <w:spacing w:line="204" w:lineRule="auto"/>
              <w:ind w:left="114"/>
              <w:jc w:val="center"/>
              <w:rPr>
                <w:spacing w:val="-4"/>
                <w:sz w:val="18"/>
                <w:szCs w:val="18"/>
              </w:rPr>
            </w:pPr>
            <w:r w:rsidRPr="000E3638">
              <w:rPr>
                <w:spacing w:val="-4"/>
                <w:sz w:val="18"/>
                <w:szCs w:val="18"/>
              </w:rPr>
              <w:t>Чемпионат Красноярского края.</w:t>
            </w:r>
          </w:p>
          <w:p w:rsidR="00670566" w:rsidRPr="000E3638" w:rsidRDefault="00670566" w:rsidP="000E3638">
            <w:pPr>
              <w:spacing w:line="204" w:lineRule="auto"/>
              <w:ind w:left="114"/>
              <w:jc w:val="center"/>
              <w:rPr>
                <w:spacing w:val="-4"/>
                <w:sz w:val="18"/>
                <w:szCs w:val="18"/>
              </w:rPr>
            </w:pPr>
            <w:r w:rsidRPr="000E3638">
              <w:rPr>
                <w:spacing w:val="-4"/>
                <w:sz w:val="18"/>
                <w:szCs w:val="18"/>
              </w:rPr>
              <w:t>ловля на мормышку со льда - командные соревнования,</w:t>
            </w:r>
          </w:p>
          <w:p w:rsidR="00670566" w:rsidRPr="000E3638" w:rsidRDefault="00670566" w:rsidP="000E3638">
            <w:pPr>
              <w:spacing w:line="204" w:lineRule="auto"/>
              <w:ind w:left="114"/>
              <w:jc w:val="center"/>
              <w:rPr>
                <w:spacing w:val="-4"/>
                <w:sz w:val="18"/>
                <w:szCs w:val="18"/>
              </w:rPr>
            </w:pPr>
            <w:r w:rsidRPr="000E3638">
              <w:rPr>
                <w:spacing w:val="-4"/>
                <w:sz w:val="18"/>
                <w:szCs w:val="18"/>
              </w:rPr>
              <w:t>ловля на мормышку со льда.</w:t>
            </w:r>
          </w:p>
          <w:p w:rsidR="00670566" w:rsidRPr="000E3638" w:rsidRDefault="00670566" w:rsidP="000E3638">
            <w:pPr>
              <w:spacing w:line="204" w:lineRule="auto"/>
              <w:ind w:left="114"/>
              <w:jc w:val="center"/>
              <w:rPr>
                <w:spacing w:val="-4"/>
                <w:sz w:val="18"/>
                <w:szCs w:val="18"/>
              </w:rPr>
            </w:pPr>
          </w:p>
        </w:tc>
        <w:tc>
          <w:tcPr>
            <w:tcW w:w="1559" w:type="dxa"/>
            <w:tcMar>
              <w:left w:w="28" w:type="dxa"/>
              <w:right w:w="28" w:type="dxa"/>
            </w:tcMar>
          </w:tcPr>
          <w:p w:rsidR="00670566" w:rsidRPr="000E3638" w:rsidRDefault="00670566" w:rsidP="006D4B51">
            <w:pPr>
              <w:spacing w:line="240" w:lineRule="exact"/>
              <w:jc w:val="center"/>
              <w:rPr>
                <w:sz w:val="18"/>
                <w:szCs w:val="18"/>
              </w:rPr>
            </w:pPr>
            <w:r w:rsidRPr="000E3638">
              <w:rPr>
                <w:sz w:val="18"/>
                <w:szCs w:val="18"/>
              </w:rPr>
              <w:t>Взрослая:</w:t>
            </w:r>
          </w:p>
          <w:p w:rsidR="00670566" w:rsidRPr="000E3638" w:rsidRDefault="00670566" w:rsidP="006D4B51">
            <w:pPr>
              <w:spacing w:line="240" w:lineRule="exact"/>
              <w:jc w:val="center"/>
              <w:rPr>
                <w:sz w:val="18"/>
                <w:szCs w:val="18"/>
              </w:rPr>
            </w:pPr>
            <w:r w:rsidRPr="000E3638">
              <w:rPr>
                <w:sz w:val="18"/>
                <w:szCs w:val="18"/>
              </w:rPr>
              <w:t xml:space="preserve">мужчины </w:t>
            </w:r>
          </w:p>
          <w:p w:rsidR="00670566" w:rsidRPr="000E3638" w:rsidRDefault="00670566" w:rsidP="006D4B51">
            <w:pPr>
              <w:spacing w:line="240" w:lineRule="exact"/>
              <w:jc w:val="center"/>
              <w:rPr>
                <w:sz w:val="18"/>
                <w:szCs w:val="18"/>
              </w:rPr>
            </w:pPr>
            <w:r w:rsidRPr="000E3638">
              <w:rPr>
                <w:sz w:val="18"/>
                <w:szCs w:val="18"/>
              </w:rPr>
              <w:t>2003 г.р. и старше;</w:t>
            </w:r>
          </w:p>
          <w:p w:rsidR="00670566" w:rsidRPr="000E3638" w:rsidRDefault="00670566" w:rsidP="006D4B51">
            <w:pPr>
              <w:spacing w:line="240" w:lineRule="exact"/>
              <w:jc w:val="center"/>
              <w:rPr>
                <w:sz w:val="18"/>
                <w:szCs w:val="18"/>
              </w:rPr>
            </w:pPr>
            <w:r w:rsidRPr="000E3638">
              <w:rPr>
                <w:sz w:val="18"/>
                <w:szCs w:val="18"/>
              </w:rPr>
              <w:t>женщины 2007 г.р. и старше</w:t>
            </w:r>
          </w:p>
        </w:tc>
        <w:tc>
          <w:tcPr>
            <w:tcW w:w="1701" w:type="dxa"/>
            <w:tcMar>
              <w:left w:w="28" w:type="dxa"/>
              <w:right w:w="28" w:type="dxa"/>
            </w:tcMar>
          </w:tcPr>
          <w:p w:rsidR="00670566" w:rsidRPr="000E3638" w:rsidRDefault="00670566" w:rsidP="00321627">
            <w:pPr>
              <w:spacing w:line="204" w:lineRule="auto"/>
              <w:jc w:val="center"/>
              <w:rPr>
                <w:spacing w:val="-4"/>
                <w:sz w:val="18"/>
                <w:szCs w:val="18"/>
              </w:rPr>
            </w:pPr>
            <w:r w:rsidRPr="000E3638">
              <w:rPr>
                <w:spacing w:val="-4"/>
                <w:sz w:val="18"/>
                <w:szCs w:val="18"/>
              </w:rPr>
              <w:t>07-09.01.2022</w:t>
            </w:r>
            <w:r w:rsidRPr="000E3638">
              <w:rPr>
                <w:spacing w:val="-4"/>
                <w:sz w:val="18"/>
                <w:szCs w:val="18"/>
              </w:rPr>
              <w:br/>
              <w:t>(2 дня)</w:t>
            </w:r>
          </w:p>
        </w:tc>
        <w:tc>
          <w:tcPr>
            <w:tcW w:w="2418" w:type="dxa"/>
            <w:tcMar>
              <w:left w:w="28" w:type="dxa"/>
              <w:right w:w="28" w:type="dxa"/>
            </w:tcMar>
          </w:tcPr>
          <w:p w:rsidR="00670566" w:rsidRPr="000E3638" w:rsidRDefault="00670566" w:rsidP="00321627">
            <w:pPr>
              <w:spacing w:line="204" w:lineRule="auto"/>
              <w:jc w:val="center"/>
              <w:rPr>
                <w:spacing w:val="-4"/>
                <w:sz w:val="18"/>
                <w:szCs w:val="18"/>
              </w:rPr>
            </w:pPr>
            <w:r w:rsidRPr="000E3638">
              <w:rPr>
                <w:spacing w:val="-4"/>
                <w:sz w:val="18"/>
                <w:szCs w:val="18"/>
              </w:rPr>
              <w:t xml:space="preserve">Красноярский край, </w:t>
            </w:r>
            <w:proofErr w:type="spellStart"/>
            <w:r w:rsidRPr="000E3638">
              <w:rPr>
                <w:spacing w:val="-4"/>
                <w:sz w:val="18"/>
                <w:szCs w:val="18"/>
              </w:rPr>
              <w:t>Берёзовский</w:t>
            </w:r>
            <w:proofErr w:type="spellEnd"/>
            <w:r w:rsidRPr="000E3638">
              <w:rPr>
                <w:spacing w:val="-4"/>
                <w:sz w:val="18"/>
                <w:szCs w:val="18"/>
              </w:rPr>
              <w:t xml:space="preserve"> район, оз. </w:t>
            </w:r>
            <w:proofErr w:type="spellStart"/>
            <w:r w:rsidRPr="000E3638">
              <w:rPr>
                <w:spacing w:val="-4"/>
                <w:sz w:val="18"/>
                <w:szCs w:val="18"/>
              </w:rPr>
              <w:t>Бархатово</w:t>
            </w:r>
            <w:proofErr w:type="spellEnd"/>
          </w:p>
        </w:tc>
      </w:tr>
      <w:tr w:rsidR="00670566" w:rsidRPr="000E3638" w:rsidTr="006D4B51">
        <w:trPr>
          <w:trHeight w:val="737"/>
        </w:trPr>
        <w:tc>
          <w:tcPr>
            <w:tcW w:w="418" w:type="dxa"/>
            <w:tcMar>
              <w:left w:w="28" w:type="dxa"/>
              <w:right w:w="28" w:type="dxa"/>
            </w:tcMar>
            <w:vAlign w:val="center"/>
          </w:tcPr>
          <w:p w:rsidR="00670566" w:rsidRPr="000E3638" w:rsidRDefault="00670566" w:rsidP="006D4B51">
            <w:pPr>
              <w:spacing w:line="240" w:lineRule="exact"/>
              <w:jc w:val="center"/>
              <w:rPr>
                <w:rFonts w:ascii="Arial" w:hAnsi="Arial" w:cs="Arial"/>
                <w:sz w:val="18"/>
                <w:szCs w:val="18"/>
              </w:rPr>
            </w:pPr>
            <w:r w:rsidRPr="000E3638">
              <w:rPr>
                <w:rFonts w:ascii="Arial" w:hAnsi="Arial" w:cs="Arial"/>
                <w:sz w:val="18"/>
                <w:szCs w:val="18"/>
              </w:rPr>
              <w:t>2</w:t>
            </w:r>
          </w:p>
        </w:tc>
        <w:tc>
          <w:tcPr>
            <w:tcW w:w="3827" w:type="dxa"/>
            <w:tcMar>
              <w:left w:w="28" w:type="dxa"/>
              <w:right w:w="28" w:type="dxa"/>
            </w:tcMar>
          </w:tcPr>
          <w:p w:rsidR="00670566" w:rsidRPr="000E3638" w:rsidRDefault="00670566" w:rsidP="000E3638">
            <w:pPr>
              <w:spacing w:line="204" w:lineRule="auto"/>
              <w:ind w:left="114"/>
              <w:jc w:val="center"/>
              <w:rPr>
                <w:spacing w:val="-4"/>
                <w:sz w:val="18"/>
                <w:szCs w:val="18"/>
              </w:rPr>
            </w:pPr>
            <w:r w:rsidRPr="000E3638">
              <w:rPr>
                <w:spacing w:val="-4"/>
                <w:sz w:val="18"/>
                <w:szCs w:val="18"/>
              </w:rPr>
              <w:t>Чемпионат Красноярского края.</w:t>
            </w:r>
          </w:p>
          <w:p w:rsidR="00670566" w:rsidRPr="000E3638" w:rsidRDefault="00670566" w:rsidP="000E3638">
            <w:pPr>
              <w:spacing w:line="204" w:lineRule="auto"/>
              <w:ind w:left="114"/>
              <w:jc w:val="center"/>
              <w:rPr>
                <w:spacing w:val="-4"/>
                <w:sz w:val="18"/>
                <w:szCs w:val="18"/>
              </w:rPr>
            </w:pPr>
            <w:r w:rsidRPr="000E3638">
              <w:rPr>
                <w:spacing w:val="-4"/>
                <w:sz w:val="18"/>
                <w:szCs w:val="18"/>
              </w:rPr>
              <w:t>ловля на блесну со льда - командные соревнования,</w:t>
            </w:r>
          </w:p>
          <w:p w:rsidR="00670566" w:rsidRPr="000E3638" w:rsidRDefault="00670566" w:rsidP="000E3638">
            <w:pPr>
              <w:spacing w:line="204" w:lineRule="auto"/>
              <w:ind w:left="114"/>
              <w:jc w:val="center"/>
              <w:rPr>
                <w:spacing w:val="-4"/>
                <w:sz w:val="18"/>
                <w:szCs w:val="18"/>
              </w:rPr>
            </w:pPr>
            <w:r w:rsidRPr="000E3638">
              <w:rPr>
                <w:spacing w:val="-4"/>
                <w:sz w:val="18"/>
                <w:szCs w:val="18"/>
              </w:rPr>
              <w:t>ловля на блесну со льда.</w:t>
            </w:r>
          </w:p>
          <w:p w:rsidR="00670566" w:rsidRPr="000E3638" w:rsidRDefault="00670566" w:rsidP="000E3638">
            <w:pPr>
              <w:spacing w:line="204" w:lineRule="auto"/>
              <w:ind w:left="114"/>
              <w:jc w:val="center"/>
              <w:rPr>
                <w:spacing w:val="-4"/>
                <w:sz w:val="18"/>
                <w:szCs w:val="18"/>
              </w:rPr>
            </w:pPr>
          </w:p>
        </w:tc>
        <w:tc>
          <w:tcPr>
            <w:tcW w:w="1559" w:type="dxa"/>
            <w:tcMar>
              <w:left w:w="28" w:type="dxa"/>
              <w:right w:w="28" w:type="dxa"/>
            </w:tcMar>
          </w:tcPr>
          <w:p w:rsidR="00670566" w:rsidRPr="000E3638" w:rsidRDefault="00670566" w:rsidP="006D4B51">
            <w:pPr>
              <w:spacing w:line="240" w:lineRule="exact"/>
              <w:jc w:val="center"/>
              <w:rPr>
                <w:sz w:val="18"/>
                <w:szCs w:val="18"/>
              </w:rPr>
            </w:pPr>
            <w:r w:rsidRPr="000E3638">
              <w:rPr>
                <w:sz w:val="18"/>
                <w:szCs w:val="18"/>
              </w:rPr>
              <w:t>Взрослая:</w:t>
            </w:r>
          </w:p>
          <w:p w:rsidR="00670566" w:rsidRPr="000E3638" w:rsidRDefault="00670566" w:rsidP="006D4B51">
            <w:pPr>
              <w:spacing w:line="240" w:lineRule="exact"/>
              <w:jc w:val="center"/>
              <w:rPr>
                <w:sz w:val="18"/>
                <w:szCs w:val="18"/>
              </w:rPr>
            </w:pPr>
            <w:r w:rsidRPr="000E3638">
              <w:rPr>
                <w:sz w:val="18"/>
                <w:szCs w:val="18"/>
              </w:rPr>
              <w:t xml:space="preserve">мужчины, </w:t>
            </w:r>
          </w:p>
          <w:p w:rsidR="00670566" w:rsidRPr="000E3638" w:rsidRDefault="00670566" w:rsidP="006D4B51">
            <w:pPr>
              <w:spacing w:line="240" w:lineRule="exact"/>
              <w:jc w:val="center"/>
              <w:rPr>
                <w:sz w:val="18"/>
                <w:szCs w:val="18"/>
              </w:rPr>
            </w:pPr>
            <w:r w:rsidRPr="000E3638">
              <w:rPr>
                <w:sz w:val="18"/>
                <w:szCs w:val="18"/>
              </w:rPr>
              <w:t>женщины.</w:t>
            </w:r>
          </w:p>
          <w:p w:rsidR="00670566" w:rsidRPr="000E3638" w:rsidRDefault="00670566" w:rsidP="006D4B51">
            <w:pPr>
              <w:spacing w:line="240" w:lineRule="exact"/>
              <w:jc w:val="center"/>
              <w:rPr>
                <w:sz w:val="18"/>
                <w:szCs w:val="18"/>
              </w:rPr>
            </w:pPr>
            <w:r w:rsidRPr="000E3638">
              <w:rPr>
                <w:sz w:val="18"/>
                <w:szCs w:val="18"/>
              </w:rPr>
              <w:t>2003 г.р. и старше</w:t>
            </w:r>
          </w:p>
        </w:tc>
        <w:tc>
          <w:tcPr>
            <w:tcW w:w="1701" w:type="dxa"/>
            <w:tcMar>
              <w:left w:w="28" w:type="dxa"/>
              <w:right w:w="28" w:type="dxa"/>
            </w:tcMar>
          </w:tcPr>
          <w:p w:rsidR="00670566" w:rsidRPr="000E3638" w:rsidRDefault="00670566" w:rsidP="00321627">
            <w:pPr>
              <w:spacing w:line="204" w:lineRule="auto"/>
              <w:jc w:val="center"/>
              <w:rPr>
                <w:spacing w:val="-4"/>
                <w:sz w:val="18"/>
                <w:szCs w:val="18"/>
              </w:rPr>
            </w:pPr>
            <w:r w:rsidRPr="000E3638">
              <w:rPr>
                <w:spacing w:val="-4"/>
                <w:sz w:val="18"/>
                <w:szCs w:val="18"/>
              </w:rPr>
              <w:t>14-16.01.2022</w:t>
            </w:r>
            <w:r w:rsidRPr="000E3638">
              <w:rPr>
                <w:spacing w:val="-4"/>
                <w:sz w:val="18"/>
                <w:szCs w:val="18"/>
              </w:rPr>
              <w:br/>
              <w:t>(2 дня)</w:t>
            </w:r>
          </w:p>
        </w:tc>
        <w:tc>
          <w:tcPr>
            <w:tcW w:w="2418" w:type="dxa"/>
            <w:tcMar>
              <w:left w:w="28" w:type="dxa"/>
              <w:right w:w="28" w:type="dxa"/>
            </w:tcMar>
          </w:tcPr>
          <w:p w:rsidR="00670566" w:rsidRPr="000E3638" w:rsidRDefault="00670566" w:rsidP="00FF4FB8">
            <w:pPr>
              <w:spacing w:line="204" w:lineRule="auto"/>
              <w:jc w:val="center"/>
              <w:rPr>
                <w:spacing w:val="-4"/>
                <w:sz w:val="18"/>
                <w:szCs w:val="18"/>
              </w:rPr>
            </w:pPr>
            <w:r w:rsidRPr="000E3638">
              <w:rPr>
                <w:spacing w:val="-4"/>
                <w:sz w:val="18"/>
                <w:szCs w:val="18"/>
              </w:rPr>
              <w:t xml:space="preserve">Красноярский край, </w:t>
            </w:r>
            <w:proofErr w:type="spellStart"/>
            <w:r w:rsidRPr="000E3638">
              <w:rPr>
                <w:spacing w:val="-4"/>
                <w:sz w:val="18"/>
                <w:szCs w:val="18"/>
              </w:rPr>
              <w:t>Шарыповский</w:t>
            </w:r>
            <w:proofErr w:type="spellEnd"/>
            <w:r w:rsidRPr="000E3638">
              <w:rPr>
                <w:spacing w:val="-4"/>
                <w:sz w:val="18"/>
                <w:szCs w:val="18"/>
              </w:rPr>
              <w:t xml:space="preserve"> район, оз. </w:t>
            </w:r>
            <w:proofErr w:type="gramStart"/>
            <w:r w:rsidRPr="000E3638">
              <w:rPr>
                <w:spacing w:val="-4"/>
                <w:sz w:val="18"/>
                <w:szCs w:val="18"/>
              </w:rPr>
              <w:t>Большое</w:t>
            </w:r>
            <w:proofErr w:type="gramEnd"/>
          </w:p>
        </w:tc>
      </w:tr>
      <w:tr w:rsidR="00670566" w:rsidRPr="000E3638" w:rsidTr="006D4B51">
        <w:trPr>
          <w:trHeight w:val="737"/>
        </w:trPr>
        <w:tc>
          <w:tcPr>
            <w:tcW w:w="418" w:type="dxa"/>
            <w:tcMar>
              <w:left w:w="28" w:type="dxa"/>
              <w:right w:w="28" w:type="dxa"/>
            </w:tcMar>
            <w:vAlign w:val="center"/>
          </w:tcPr>
          <w:p w:rsidR="00670566" w:rsidRPr="000E3638" w:rsidRDefault="00670566" w:rsidP="006D4B51">
            <w:pPr>
              <w:spacing w:line="240" w:lineRule="exact"/>
              <w:jc w:val="center"/>
              <w:rPr>
                <w:rFonts w:ascii="Arial" w:hAnsi="Arial" w:cs="Arial"/>
                <w:sz w:val="18"/>
                <w:szCs w:val="18"/>
              </w:rPr>
            </w:pPr>
            <w:r w:rsidRPr="000E3638">
              <w:rPr>
                <w:rFonts w:ascii="Arial" w:hAnsi="Arial" w:cs="Arial"/>
                <w:sz w:val="18"/>
                <w:szCs w:val="18"/>
              </w:rPr>
              <w:t>3</w:t>
            </w:r>
          </w:p>
        </w:tc>
        <w:tc>
          <w:tcPr>
            <w:tcW w:w="3827" w:type="dxa"/>
            <w:tcMar>
              <w:left w:w="28" w:type="dxa"/>
              <w:right w:w="28" w:type="dxa"/>
            </w:tcMar>
          </w:tcPr>
          <w:p w:rsidR="00670566" w:rsidRPr="000E3638" w:rsidRDefault="00670566" w:rsidP="000E3638">
            <w:pPr>
              <w:spacing w:line="204" w:lineRule="auto"/>
              <w:ind w:left="114"/>
              <w:jc w:val="center"/>
              <w:rPr>
                <w:spacing w:val="-4"/>
                <w:sz w:val="18"/>
                <w:szCs w:val="18"/>
              </w:rPr>
            </w:pPr>
            <w:r w:rsidRPr="000E3638">
              <w:rPr>
                <w:spacing w:val="-4"/>
                <w:sz w:val="18"/>
                <w:szCs w:val="18"/>
              </w:rPr>
              <w:t>Кубок Красноярского края.</w:t>
            </w:r>
          </w:p>
          <w:p w:rsidR="00670566" w:rsidRPr="000E3638" w:rsidRDefault="00670566" w:rsidP="000E3638">
            <w:pPr>
              <w:spacing w:line="204" w:lineRule="auto"/>
              <w:ind w:left="114"/>
              <w:jc w:val="center"/>
              <w:rPr>
                <w:spacing w:val="-4"/>
                <w:sz w:val="18"/>
                <w:szCs w:val="18"/>
              </w:rPr>
            </w:pPr>
            <w:r w:rsidRPr="000E3638">
              <w:rPr>
                <w:spacing w:val="-4"/>
                <w:sz w:val="18"/>
                <w:szCs w:val="18"/>
              </w:rPr>
              <w:t>ловля на блесну со льда - командные соревнования,</w:t>
            </w:r>
          </w:p>
          <w:p w:rsidR="00670566" w:rsidRPr="000E3638" w:rsidRDefault="00670566" w:rsidP="000E3638">
            <w:pPr>
              <w:spacing w:line="204" w:lineRule="auto"/>
              <w:ind w:left="114"/>
              <w:jc w:val="center"/>
              <w:rPr>
                <w:spacing w:val="-4"/>
                <w:sz w:val="18"/>
                <w:szCs w:val="18"/>
              </w:rPr>
            </w:pPr>
            <w:r w:rsidRPr="000E3638">
              <w:rPr>
                <w:spacing w:val="-4"/>
                <w:sz w:val="18"/>
                <w:szCs w:val="18"/>
              </w:rPr>
              <w:t>ловля на блесну со льда.</w:t>
            </w:r>
          </w:p>
          <w:p w:rsidR="00670566" w:rsidRPr="000E3638" w:rsidRDefault="00670566" w:rsidP="000E3638">
            <w:pPr>
              <w:spacing w:line="204" w:lineRule="auto"/>
              <w:ind w:left="114"/>
              <w:jc w:val="center"/>
              <w:rPr>
                <w:spacing w:val="-4"/>
                <w:sz w:val="18"/>
                <w:szCs w:val="18"/>
              </w:rPr>
            </w:pPr>
          </w:p>
        </w:tc>
        <w:tc>
          <w:tcPr>
            <w:tcW w:w="1559" w:type="dxa"/>
            <w:tcMar>
              <w:left w:w="28" w:type="dxa"/>
              <w:right w:w="28" w:type="dxa"/>
            </w:tcMar>
          </w:tcPr>
          <w:p w:rsidR="00670566" w:rsidRPr="000E3638" w:rsidRDefault="00670566" w:rsidP="006D4B51">
            <w:pPr>
              <w:spacing w:line="240" w:lineRule="exact"/>
              <w:jc w:val="center"/>
              <w:rPr>
                <w:sz w:val="18"/>
                <w:szCs w:val="18"/>
              </w:rPr>
            </w:pPr>
            <w:r w:rsidRPr="000E3638">
              <w:rPr>
                <w:sz w:val="18"/>
                <w:szCs w:val="18"/>
              </w:rPr>
              <w:t>Взрослая:</w:t>
            </w:r>
          </w:p>
          <w:p w:rsidR="00670566" w:rsidRPr="000E3638" w:rsidRDefault="00670566" w:rsidP="006D4B51">
            <w:pPr>
              <w:spacing w:line="240" w:lineRule="exact"/>
              <w:jc w:val="center"/>
              <w:rPr>
                <w:sz w:val="18"/>
                <w:szCs w:val="18"/>
              </w:rPr>
            </w:pPr>
            <w:r w:rsidRPr="000E3638">
              <w:rPr>
                <w:sz w:val="18"/>
                <w:szCs w:val="18"/>
              </w:rPr>
              <w:t xml:space="preserve">мужчины, </w:t>
            </w:r>
          </w:p>
          <w:p w:rsidR="00670566" w:rsidRPr="000E3638" w:rsidRDefault="00670566" w:rsidP="006D4B51">
            <w:pPr>
              <w:spacing w:line="240" w:lineRule="exact"/>
              <w:jc w:val="center"/>
              <w:rPr>
                <w:sz w:val="18"/>
                <w:szCs w:val="18"/>
              </w:rPr>
            </w:pPr>
            <w:r w:rsidRPr="000E3638">
              <w:rPr>
                <w:sz w:val="18"/>
                <w:szCs w:val="18"/>
              </w:rPr>
              <w:t>женщины.</w:t>
            </w:r>
          </w:p>
          <w:p w:rsidR="00670566" w:rsidRPr="000E3638" w:rsidRDefault="00670566" w:rsidP="006D4B51">
            <w:pPr>
              <w:spacing w:line="240" w:lineRule="exact"/>
              <w:jc w:val="center"/>
              <w:rPr>
                <w:sz w:val="18"/>
                <w:szCs w:val="18"/>
              </w:rPr>
            </w:pPr>
            <w:r w:rsidRPr="000E3638">
              <w:rPr>
                <w:sz w:val="18"/>
                <w:szCs w:val="18"/>
              </w:rPr>
              <w:t>2003 г.р. и старше</w:t>
            </w:r>
          </w:p>
        </w:tc>
        <w:tc>
          <w:tcPr>
            <w:tcW w:w="1701" w:type="dxa"/>
            <w:tcMar>
              <w:left w:w="28" w:type="dxa"/>
              <w:right w:w="28" w:type="dxa"/>
            </w:tcMar>
          </w:tcPr>
          <w:p w:rsidR="00670566" w:rsidRPr="000E3638" w:rsidRDefault="00670566" w:rsidP="00321627">
            <w:pPr>
              <w:spacing w:line="204" w:lineRule="auto"/>
              <w:jc w:val="center"/>
              <w:rPr>
                <w:spacing w:val="-4"/>
                <w:sz w:val="18"/>
                <w:szCs w:val="18"/>
              </w:rPr>
            </w:pPr>
            <w:r w:rsidRPr="000E3638">
              <w:rPr>
                <w:spacing w:val="-4"/>
                <w:sz w:val="18"/>
                <w:szCs w:val="18"/>
              </w:rPr>
              <w:t>11-13.02.2022</w:t>
            </w:r>
            <w:r w:rsidRPr="000E3638">
              <w:rPr>
                <w:spacing w:val="-4"/>
                <w:sz w:val="18"/>
                <w:szCs w:val="18"/>
              </w:rPr>
              <w:br/>
              <w:t>(2 дня)</w:t>
            </w:r>
          </w:p>
        </w:tc>
        <w:tc>
          <w:tcPr>
            <w:tcW w:w="2418" w:type="dxa"/>
            <w:tcMar>
              <w:left w:w="28" w:type="dxa"/>
              <w:right w:w="28" w:type="dxa"/>
            </w:tcMar>
          </w:tcPr>
          <w:p w:rsidR="00670566" w:rsidRPr="000E3638" w:rsidRDefault="00670566" w:rsidP="00FF4FB8">
            <w:pPr>
              <w:spacing w:line="204" w:lineRule="auto"/>
              <w:jc w:val="center"/>
              <w:rPr>
                <w:spacing w:val="-4"/>
                <w:sz w:val="18"/>
                <w:szCs w:val="18"/>
              </w:rPr>
            </w:pPr>
            <w:r w:rsidRPr="000E3638">
              <w:rPr>
                <w:spacing w:val="-4"/>
                <w:sz w:val="18"/>
                <w:szCs w:val="18"/>
              </w:rPr>
              <w:t xml:space="preserve">Красноярский край, </w:t>
            </w:r>
            <w:proofErr w:type="spellStart"/>
            <w:r w:rsidRPr="000E3638">
              <w:rPr>
                <w:spacing w:val="-4"/>
                <w:sz w:val="18"/>
                <w:szCs w:val="18"/>
              </w:rPr>
              <w:t>Шарыповский</w:t>
            </w:r>
            <w:proofErr w:type="spellEnd"/>
            <w:r w:rsidRPr="000E3638">
              <w:rPr>
                <w:spacing w:val="-4"/>
                <w:sz w:val="18"/>
                <w:szCs w:val="18"/>
              </w:rPr>
              <w:t xml:space="preserve"> район, оз. </w:t>
            </w:r>
            <w:proofErr w:type="gramStart"/>
            <w:r w:rsidRPr="000E3638">
              <w:rPr>
                <w:spacing w:val="-4"/>
                <w:sz w:val="18"/>
                <w:szCs w:val="18"/>
              </w:rPr>
              <w:t>Большое</w:t>
            </w:r>
            <w:proofErr w:type="gramEnd"/>
          </w:p>
        </w:tc>
      </w:tr>
      <w:tr w:rsidR="00670566" w:rsidRPr="000E3638" w:rsidTr="006D4B51">
        <w:trPr>
          <w:trHeight w:val="737"/>
        </w:trPr>
        <w:tc>
          <w:tcPr>
            <w:tcW w:w="418" w:type="dxa"/>
            <w:tcMar>
              <w:left w:w="28" w:type="dxa"/>
              <w:right w:w="28" w:type="dxa"/>
            </w:tcMar>
            <w:vAlign w:val="center"/>
          </w:tcPr>
          <w:p w:rsidR="00670566" w:rsidRPr="000E3638" w:rsidRDefault="00670566" w:rsidP="006D4B51">
            <w:pPr>
              <w:spacing w:line="240" w:lineRule="exact"/>
              <w:jc w:val="center"/>
              <w:rPr>
                <w:rFonts w:ascii="Arial" w:hAnsi="Arial" w:cs="Arial"/>
                <w:sz w:val="18"/>
                <w:szCs w:val="18"/>
              </w:rPr>
            </w:pPr>
            <w:r w:rsidRPr="000E3638">
              <w:rPr>
                <w:rFonts w:ascii="Arial" w:hAnsi="Arial" w:cs="Arial"/>
                <w:sz w:val="18"/>
                <w:szCs w:val="18"/>
              </w:rPr>
              <w:t>4</w:t>
            </w:r>
          </w:p>
        </w:tc>
        <w:tc>
          <w:tcPr>
            <w:tcW w:w="3827" w:type="dxa"/>
            <w:tcMar>
              <w:left w:w="28" w:type="dxa"/>
              <w:right w:w="28" w:type="dxa"/>
            </w:tcMar>
          </w:tcPr>
          <w:p w:rsidR="00670566" w:rsidRPr="000E3638" w:rsidRDefault="00670566" w:rsidP="000E3638">
            <w:pPr>
              <w:spacing w:line="204" w:lineRule="auto"/>
              <w:ind w:left="114"/>
              <w:jc w:val="center"/>
              <w:rPr>
                <w:spacing w:val="-4"/>
                <w:sz w:val="18"/>
                <w:szCs w:val="18"/>
              </w:rPr>
            </w:pPr>
            <w:r w:rsidRPr="000E3638">
              <w:rPr>
                <w:spacing w:val="-4"/>
                <w:sz w:val="18"/>
                <w:szCs w:val="18"/>
              </w:rPr>
              <w:t>Чемпионат Красноярского края.</w:t>
            </w:r>
          </w:p>
          <w:p w:rsidR="00670566" w:rsidRPr="000E3638" w:rsidRDefault="00670566" w:rsidP="000E3638">
            <w:pPr>
              <w:spacing w:line="204" w:lineRule="auto"/>
              <w:ind w:left="114"/>
              <w:jc w:val="center"/>
              <w:rPr>
                <w:spacing w:val="-4"/>
                <w:sz w:val="18"/>
                <w:szCs w:val="18"/>
              </w:rPr>
            </w:pPr>
            <w:r w:rsidRPr="000E3638">
              <w:rPr>
                <w:spacing w:val="-4"/>
                <w:sz w:val="18"/>
                <w:szCs w:val="18"/>
              </w:rPr>
              <w:t>ловля карпа - парные соревнования.</w:t>
            </w:r>
          </w:p>
          <w:p w:rsidR="00670566" w:rsidRPr="000E3638" w:rsidRDefault="00670566" w:rsidP="000E3638">
            <w:pPr>
              <w:spacing w:line="204" w:lineRule="auto"/>
              <w:ind w:left="114"/>
              <w:jc w:val="center"/>
              <w:rPr>
                <w:spacing w:val="-4"/>
                <w:sz w:val="18"/>
                <w:szCs w:val="18"/>
              </w:rPr>
            </w:pPr>
          </w:p>
        </w:tc>
        <w:tc>
          <w:tcPr>
            <w:tcW w:w="1559" w:type="dxa"/>
            <w:tcMar>
              <w:left w:w="28" w:type="dxa"/>
              <w:right w:w="28" w:type="dxa"/>
            </w:tcMar>
          </w:tcPr>
          <w:p w:rsidR="00670566" w:rsidRPr="000E3638" w:rsidRDefault="00670566" w:rsidP="006D4B51">
            <w:pPr>
              <w:spacing w:line="240" w:lineRule="exact"/>
              <w:jc w:val="center"/>
              <w:rPr>
                <w:sz w:val="18"/>
                <w:szCs w:val="18"/>
              </w:rPr>
            </w:pPr>
            <w:r w:rsidRPr="000E3638">
              <w:rPr>
                <w:sz w:val="18"/>
                <w:szCs w:val="18"/>
              </w:rPr>
              <w:t>Взрослая:</w:t>
            </w:r>
          </w:p>
          <w:p w:rsidR="00670566" w:rsidRPr="000E3638" w:rsidRDefault="00670566" w:rsidP="006D4B51">
            <w:pPr>
              <w:spacing w:line="240" w:lineRule="exact"/>
              <w:jc w:val="center"/>
              <w:rPr>
                <w:sz w:val="18"/>
                <w:szCs w:val="18"/>
              </w:rPr>
            </w:pPr>
            <w:r w:rsidRPr="000E3638">
              <w:rPr>
                <w:sz w:val="18"/>
                <w:szCs w:val="18"/>
              </w:rPr>
              <w:t xml:space="preserve">мужчины, </w:t>
            </w:r>
          </w:p>
          <w:p w:rsidR="00670566" w:rsidRPr="000E3638" w:rsidRDefault="00670566" w:rsidP="006D4B51">
            <w:pPr>
              <w:spacing w:line="240" w:lineRule="exact"/>
              <w:jc w:val="center"/>
              <w:rPr>
                <w:sz w:val="18"/>
                <w:szCs w:val="18"/>
              </w:rPr>
            </w:pPr>
            <w:r w:rsidRPr="000E3638">
              <w:rPr>
                <w:sz w:val="18"/>
                <w:szCs w:val="18"/>
              </w:rPr>
              <w:t>женщины.</w:t>
            </w:r>
          </w:p>
          <w:p w:rsidR="00670566" w:rsidRPr="000E3638" w:rsidRDefault="00670566" w:rsidP="006D4B51">
            <w:pPr>
              <w:spacing w:line="240" w:lineRule="exact"/>
              <w:jc w:val="center"/>
              <w:rPr>
                <w:sz w:val="18"/>
                <w:szCs w:val="18"/>
              </w:rPr>
            </w:pPr>
            <w:r w:rsidRPr="000E3638">
              <w:rPr>
                <w:sz w:val="18"/>
                <w:szCs w:val="18"/>
              </w:rPr>
              <w:t>2003 г.р. и старше</w:t>
            </w:r>
          </w:p>
        </w:tc>
        <w:tc>
          <w:tcPr>
            <w:tcW w:w="1701" w:type="dxa"/>
            <w:tcMar>
              <w:left w:w="28" w:type="dxa"/>
              <w:right w:w="28" w:type="dxa"/>
            </w:tcMar>
          </w:tcPr>
          <w:p w:rsidR="00670566" w:rsidRPr="000E3638" w:rsidRDefault="00670566" w:rsidP="00321627">
            <w:pPr>
              <w:spacing w:line="204" w:lineRule="auto"/>
              <w:jc w:val="center"/>
              <w:rPr>
                <w:spacing w:val="-4"/>
                <w:sz w:val="18"/>
                <w:szCs w:val="18"/>
              </w:rPr>
            </w:pPr>
            <w:r w:rsidRPr="000E3638">
              <w:rPr>
                <w:spacing w:val="-4"/>
                <w:sz w:val="18"/>
                <w:szCs w:val="18"/>
              </w:rPr>
              <w:t>08-12.06.2022</w:t>
            </w:r>
            <w:r w:rsidRPr="000E3638">
              <w:rPr>
                <w:spacing w:val="-4"/>
                <w:sz w:val="18"/>
                <w:szCs w:val="18"/>
              </w:rPr>
              <w:br/>
              <w:t>(4 дня)</w:t>
            </w:r>
          </w:p>
        </w:tc>
        <w:tc>
          <w:tcPr>
            <w:tcW w:w="2418" w:type="dxa"/>
            <w:tcMar>
              <w:left w:w="28" w:type="dxa"/>
              <w:right w:w="28" w:type="dxa"/>
            </w:tcMar>
          </w:tcPr>
          <w:p w:rsidR="00670566" w:rsidRPr="000E3638" w:rsidRDefault="00670566" w:rsidP="00FF4FB8">
            <w:pPr>
              <w:spacing w:line="204" w:lineRule="auto"/>
              <w:jc w:val="center"/>
              <w:rPr>
                <w:spacing w:val="-4"/>
                <w:sz w:val="18"/>
                <w:szCs w:val="18"/>
              </w:rPr>
            </w:pPr>
            <w:r w:rsidRPr="000E3638">
              <w:rPr>
                <w:spacing w:val="-4"/>
                <w:sz w:val="18"/>
                <w:szCs w:val="18"/>
              </w:rPr>
              <w:t>Красноярский край, Партизанский район, озеро "</w:t>
            </w:r>
            <w:proofErr w:type="spellStart"/>
            <w:r w:rsidRPr="000E3638">
              <w:rPr>
                <w:spacing w:val="-4"/>
                <w:sz w:val="18"/>
                <w:szCs w:val="18"/>
              </w:rPr>
              <w:t>Имбеж</w:t>
            </w:r>
            <w:proofErr w:type="spellEnd"/>
            <w:r w:rsidRPr="000E3638">
              <w:rPr>
                <w:spacing w:val="-4"/>
                <w:sz w:val="18"/>
                <w:szCs w:val="18"/>
              </w:rPr>
              <w:t>"</w:t>
            </w:r>
          </w:p>
        </w:tc>
      </w:tr>
      <w:tr w:rsidR="00670566" w:rsidRPr="000E3638" w:rsidTr="006D4B51">
        <w:trPr>
          <w:trHeight w:val="737"/>
        </w:trPr>
        <w:tc>
          <w:tcPr>
            <w:tcW w:w="418" w:type="dxa"/>
            <w:tcMar>
              <w:left w:w="28" w:type="dxa"/>
              <w:right w:w="28" w:type="dxa"/>
            </w:tcMar>
            <w:vAlign w:val="center"/>
          </w:tcPr>
          <w:p w:rsidR="00670566" w:rsidRPr="000E3638" w:rsidRDefault="00670566" w:rsidP="006D4B51">
            <w:pPr>
              <w:spacing w:line="240" w:lineRule="exact"/>
              <w:jc w:val="center"/>
              <w:rPr>
                <w:rFonts w:ascii="Arial" w:hAnsi="Arial" w:cs="Arial"/>
                <w:sz w:val="18"/>
                <w:szCs w:val="18"/>
              </w:rPr>
            </w:pPr>
            <w:r w:rsidRPr="000E3638">
              <w:rPr>
                <w:rFonts w:ascii="Arial" w:hAnsi="Arial" w:cs="Arial"/>
                <w:sz w:val="18"/>
                <w:szCs w:val="18"/>
              </w:rPr>
              <w:t>5</w:t>
            </w:r>
          </w:p>
        </w:tc>
        <w:tc>
          <w:tcPr>
            <w:tcW w:w="3827" w:type="dxa"/>
            <w:tcMar>
              <w:left w:w="28" w:type="dxa"/>
              <w:right w:w="28" w:type="dxa"/>
            </w:tcMar>
          </w:tcPr>
          <w:p w:rsidR="00670566" w:rsidRPr="000E3638" w:rsidRDefault="00670566" w:rsidP="000E3638">
            <w:pPr>
              <w:spacing w:line="204" w:lineRule="auto"/>
              <w:ind w:left="114"/>
              <w:jc w:val="center"/>
              <w:rPr>
                <w:sz w:val="18"/>
                <w:szCs w:val="18"/>
              </w:rPr>
            </w:pPr>
            <w:r w:rsidRPr="000E3638">
              <w:rPr>
                <w:sz w:val="18"/>
                <w:szCs w:val="18"/>
              </w:rPr>
              <w:t>Кубок Красноярского края.</w:t>
            </w:r>
          </w:p>
          <w:p w:rsidR="00670566" w:rsidRPr="000E3638" w:rsidRDefault="00670566" w:rsidP="000E3638">
            <w:pPr>
              <w:spacing w:line="204" w:lineRule="auto"/>
              <w:ind w:left="114"/>
              <w:jc w:val="center"/>
              <w:rPr>
                <w:sz w:val="18"/>
                <w:szCs w:val="18"/>
              </w:rPr>
            </w:pPr>
            <w:r w:rsidRPr="000E3638">
              <w:rPr>
                <w:sz w:val="18"/>
                <w:szCs w:val="18"/>
              </w:rPr>
              <w:t>ловля спиннингом с лодок - командные соревнования (парами).</w:t>
            </w:r>
          </w:p>
          <w:p w:rsidR="00670566" w:rsidRPr="000E3638" w:rsidRDefault="00670566" w:rsidP="000E3638">
            <w:pPr>
              <w:spacing w:line="204" w:lineRule="auto"/>
              <w:ind w:left="114"/>
              <w:jc w:val="center"/>
              <w:rPr>
                <w:sz w:val="18"/>
                <w:szCs w:val="18"/>
              </w:rPr>
            </w:pPr>
            <w:r w:rsidRPr="000E3638">
              <w:rPr>
                <w:sz w:val="18"/>
                <w:szCs w:val="18"/>
              </w:rPr>
              <w:t>ловля спиннингом с лодок – парные соревнования,</w:t>
            </w:r>
          </w:p>
          <w:p w:rsidR="00670566" w:rsidRPr="000E3638" w:rsidRDefault="00670566" w:rsidP="000E3638">
            <w:pPr>
              <w:spacing w:line="204" w:lineRule="auto"/>
              <w:ind w:left="114"/>
              <w:jc w:val="center"/>
              <w:rPr>
                <w:sz w:val="18"/>
                <w:szCs w:val="18"/>
              </w:rPr>
            </w:pPr>
          </w:p>
        </w:tc>
        <w:tc>
          <w:tcPr>
            <w:tcW w:w="1559" w:type="dxa"/>
            <w:tcMar>
              <w:left w:w="28" w:type="dxa"/>
              <w:right w:w="28" w:type="dxa"/>
            </w:tcMar>
          </w:tcPr>
          <w:p w:rsidR="00670566" w:rsidRPr="000E3638" w:rsidRDefault="00670566" w:rsidP="006D4B51">
            <w:pPr>
              <w:spacing w:line="240" w:lineRule="exact"/>
              <w:jc w:val="center"/>
              <w:rPr>
                <w:sz w:val="18"/>
                <w:szCs w:val="18"/>
              </w:rPr>
            </w:pPr>
            <w:r w:rsidRPr="000E3638">
              <w:rPr>
                <w:sz w:val="18"/>
                <w:szCs w:val="18"/>
              </w:rPr>
              <w:t>Взрослая:</w:t>
            </w:r>
          </w:p>
          <w:p w:rsidR="00670566" w:rsidRPr="000E3638" w:rsidRDefault="00670566" w:rsidP="006D4B51">
            <w:pPr>
              <w:spacing w:line="240" w:lineRule="exact"/>
              <w:jc w:val="center"/>
              <w:rPr>
                <w:sz w:val="18"/>
                <w:szCs w:val="18"/>
              </w:rPr>
            </w:pPr>
            <w:r w:rsidRPr="000E3638">
              <w:rPr>
                <w:sz w:val="18"/>
                <w:szCs w:val="18"/>
              </w:rPr>
              <w:t xml:space="preserve">мужчины, </w:t>
            </w:r>
          </w:p>
          <w:p w:rsidR="00670566" w:rsidRPr="000E3638" w:rsidRDefault="00670566" w:rsidP="006D4B51">
            <w:pPr>
              <w:spacing w:line="240" w:lineRule="exact"/>
              <w:jc w:val="center"/>
              <w:rPr>
                <w:sz w:val="18"/>
                <w:szCs w:val="18"/>
              </w:rPr>
            </w:pPr>
            <w:r w:rsidRPr="000E3638">
              <w:rPr>
                <w:sz w:val="18"/>
                <w:szCs w:val="18"/>
              </w:rPr>
              <w:t>женщины.</w:t>
            </w:r>
          </w:p>
          <w:p w:rsidR="00670566" w:rsidRPr="000E3638" w:rsidRDefault="00670566" w:rsidP="006D4B51">
            <w:pPr>
              <w:spacing w:line="240" w:lineRule="exact"/>
              <w:jc w:val="center"/>
              <w:rPr>
                <w:sz w:val="18"/>
                <w:szCs w:val="18"/>
              </w:rPr>
            </w:pPr>
            <w:r w:rsidRPr="000E3638">
              <w:rPr>
                <w:sz w:val="18"/>
                <w:szCs w:val="18"/>
              </w:rPr>
              <w:t>2003 г.р. и старше</w:t>
            </w:r>
          </w:p>
        </w:tc>
        <w:tc>
          <w:tcPr>
            <w:tcW w:w="1701" w:type="dxa"/>
            <w:tcMar>
              <w:left w:w="28" w:type="dxa"/>
              <w:right w:w="28" w:type="dxa"/>
            </w:tcMar>
          </w:tcPr>
          <w:p w:rsidR="00670566" w:rsidRPr="000E3638" w:rsidRDefault="00670566" w:rsidP="00321627">
            <w:pPr>
              <w:spacing w:line="204" w:lineRule="auto"/>
              <w:jc w:val="center"/>
              <w:rPr>
                <w:sz w:val="18"/>
                <w:szCs w:val="18"/>
              </w:rPr>
            </w:pPr>
            <w:r w:rsidRPr="000E3638">
              <w:rPr>
                <w:sz w:val="18"/>
                <w:szCs w:val="18"/>
              </w:rPr>
              <w:t>01-03.07.2022</w:t>
            </w:r>
          </w:p>
          <w:p w:rsidR="00670566" w:rsidRPr="000E3638" w:rsidRDefault="00670566" w:rsidP="00321627">
            <w:pPr>
              <w:spacing w:line="204" w:lineRule="auto"/>
              <w:jc w:val="center"/>
              <w:rPr>
                <w:sz w:val="18"/>
                <w:szCs w:val="18"/>
              </w:rPr>
            </w:pPr>
            <w:r w:rsidRPr="000E3638">
              <w:rPr>
                <w:sz w:val="18"/>
                <w:szCs w:val="18"/>
              </w:rPr>
              <w:t>(2 дня)</w:t>
            </w:r>
          </w:p>
        </w:tc>
        <w:tc>
          <w:tcPr>
            <w:tcW w:w="2418" w:type="dxa"/>
            <w:tcMar>
              <w:left w:w="28" w:type="dxa"/>
              <w:right w:w="28" w:type="dxa"/>
            </w:tcMar>
          </w:tcPr>
          <w:p w:rsidR="00670566" w:rsidRPr="000E3638" w:rsidRDefault="00670566" w:rsidP="00670566">
            <w:pPr>
              <w:spacing w:line="204" w:lineRule="auto"/>
              <w:jc w:val="center"/>
              <w:rPr>
                <w:spacing w:val="-4"/>
                <w:sz w:val="18"/>
                <w:szCs w:val="18"/>
              </w:rPr>
            </w:pPr>
            <w:r w:rsidRPr="000E3638">
              <w:rPr>
                <w:spacing w:val="-4"/>
                <w:sz w:val="18"/>
                <w:szCs w:val="18"/>
              </w:rPr>
              <w:t xml:space="preserve">Красноярский край, </w:t>
            </w:r>
            <w:proofErr w:type="spellStart"/>
            <w:r w:rsidRPr="000E3638">
              <w:rPr>
                <w:spacing w:val="-4"/>
                <w:sz w:val="18"/>
                <w:szCs w:val="18"/>
              </w:rPr>
              <w:t>Балахтинский</w:t>
            </w:r>
            <w:proofErr w:type="spellEnd"/>
            <w:r w:rsidRPr="000E3638">
              <w:rPr>
                <w:spacing w:val="-4"/>
                <w:sz w:val="18"/>
                <w:szCs w:val="18"/>
              </w:rPr>
              <w:t xml:space="preserve"> район, Красноярское водохранилище, залив </w:t>
            </w:r>
            <w:proofErr w:type="spellStart"/>
            <w:r w:rsidRPr="000E3638">
              <w:rPr>
                <w:spacing w:val="-4"/>
                <w:sz w:val="18"/>
                <w:szCs w:val="18"/>
              </w:rPr>
              <w:t>Огур</w:t>
            </w:r>
            <w:proofErr w:type="spellEnd"/>
          </w:p>
        </w:tc>
      </w:tr>
      <w:tr w:rsidR="00670566" w:rsidRPr="000E3638" w:rsidTr="006D4B51">
        <w:trPr>
          <w:trHeight w:val="737"/>
        </w:trPr>
        <w:tc>
          <w:tcPr>
            <w:tcW w:w="418" w:type="dxa"/>
            <w:tcMar>
              <w:left w:w="28" w:type="dxa"/>
              <w:right w:w="28" w:type="dxa"/>
            </w:tcMar>
            <w:vAlign w:val="center"/>
          </w:tcPr>
          <w:p w:rsidR="00670566" w:rsidRPr="000E3638" w:rsidRDefault="00670566" w:rsidP="006D4B51">
            <w:pPr>
              <w:spacing w:line="240" w:lineRule="exact"/>
              <w:jc w:val="center"/>
              <w:rPr>
                <w:rFonts w:ascii="Arial" w:hAnsi="Arial" w:cs="Arial"/>
                <w:sz w:val="18"/>
                <w:szCs w:val="18"/>
              </w:rPr>
            </w:pPr>
            <w:r w:rsidRPr="000E3638">
              <w:rPr>
                <w:rFonts w:ascii="Arial" w:hAnsi="Arial" w:cs="Arial"/>
                <w:sz w:val="18"/>
                <w:szCs w:val="18"/>
              </w:rPr>
              <w:t>6</w:t>
            </w:r>
          </w:p>
        </w:tc>
        <w:tc>
          <w:tcPr>
            <w:tcW w:w="3827" w:type="dxa"/>
            <w:tcMar>
              <w:left w:w="28" w:type="dxa"/>
              <w:right w:w="28" w:type="dxa"/>
            </w:tcMar>
          </w:tcPr>
          <w:p w:rsidR="00670566" w:rsidRPr="000E3638" w:rsidRDefault="00670566" w:rsidP="000E3638">
            <w:pPr>
              <w:spacing w:line="204" w:lineRule="auto"/>
              <w:ind w:left="114"/>
              <w:jc w:val="center"/>
              <w:rPr>
                <w:sz w:val="18"/>
                <w:szCs w:val="18"/>
              </w:rPr>
            </w:pPr>
            <w:r w:rsidRPr="000E3638">
              <w:rPr>
                <w:sz w:val="18"/>
                <w:szCs w:val="18"/>
              </w:rPr>
              <w:t>Кубок Красноярского края.</w:t>
            </w:r>
          </w:p>
          <w:p w:rsidR="00670566" w:rsidRPr="000E3638" w:rsidRDefault="00670566" w:rsidP="000E3638">
            <w:pPr>
              <w:spacing w:line="204" w:lineRule="auto"/>
              <w:ind w:left="114"/>
              <w:jc w:val="center"/>
              <w:rPr>
                <w:sz w:val="18"/>
                <w:szCs w:val="18"/>
              </w:rPr>
            </w:pPr>
            <w:r w:rsidRPr="000E3638">
              <w:rPr>
                <w:sz w:val="18"/>
                <w:szCs w:val="18"/>
              </w:rPr>
              <w:t>ловля донной удочкой - командные соревнования,</w:t>
            </w:r>
          </w:p>
          <w:p w:rsidR="00670566" w:rsidRPr="000E3638" w:rsidRDefault="00670566" w:rsidP="000E3638">
            <w:pPr>
              <w:spacing w:line="204" w:lineRule="auto"/>
              <w:ind w:left="114"/>
              <w:jc w:val="center"/>
              <w:rPr>
                <w:sz w:val="18"/>
                <w:szCs w:val="18"/>
              </w:rPr>
            </w:pPr>
            <w:r w:rsidRPr="000E3638">
              <w:rPr>
                <w:sz w:val="18"/>
                <w:szCs w:val="18"/>
              </w:rPr>
              <w:t>ловля донной удочкой.</w:t>
            </w:r>
          </w:p>
          <w:p w:rsidR="00670566" w:rsidRPr="000E3638" w:rsidRDefault="00670566" w:rsidP="000E3638">
            <w:pPr>
              <w:spacing w:line="204" w:lineRule="auto"/>
              <w:ind w:left="114"/>
              <w:jc w:val="center"/>
              <w:rPr>
                <w:sz w:val="18"/>
                <w:szCs w:val="18"/>
              </w:rPr>
            </w:pPr>
          </w:p>
        </w:tc>
        <w:tc>
          <w:tcPr>
            <w:tcW w:w="1559" w:type="dxa"/>
            <w:tcMar>
              <w:left w:w="28" w:type="dxa"/>
              <w:right w:w="28" w:type="dxa"/>
            </w:tcMar>
          </w:tcPr>
          <w:p w:rsidR="00670566" w:rsidRPr="000E3638" w:rsidRDefault="00670566" w:rsidP="006D4B51">
            <w:pPr>
              <w:spacing w:line="240" w:lineRule="exact"/>
              <w:jc w:val="center"/>
              <w:rPr>
                <w:sz w:val="18"/>
                <w:szCs w:val="18"/>
              </w:rPr>
            </w:pPr>
            <w:r w:rsidRPr="000E3638">
              <w:rPr>
                <w:sz w:val="18"/>
                <w:szCs w:val="18"/>
              </w:rPr>
              <w:t>Взрослая:</w:t>
            </w:r>
          </w:p>
          <w:p w:rsidR="00670566" w:rsidRPr="000E3638" w:rsidRDefault="00670566" w:rsidP="006D4B51">
            <w:pPr>
              <w:spacing w:line="240" w:lineRule="exact"/>
              <w:jc w:val="center"/>
              <w:rPr>
                <w:sz w:val="18"/>
                <w:szCs w:val="18"/>
              </w:rPr>
            </w:pPr>
            <w:r w:rsidRPr="000E3638">
              <w:rPr>
                <w:sz w:val="18"/>
                <w:szCs w:val="18"/>
              </w:rPr>
              <w:t xml:space="preserve">мужчины, </w:t>
            </w:r>
          </w:p>
          <w:p w:rsidR="00670566" w:rsidRPr="000E3638" w:rsidRDefault="00670566" w:rsidP="006D4B51">
            <w:pPr>
              <w:spacing w:line="240" w:lineRule="exact"/>
              <w:jc w:val="center"/>
              <w:rPr>
                <w:sz w:val="18"/>
                <w:szCs w:val="18"/>
              </w:rPr>
            </w:pPr>
            <w:r w:rsidRPr="000E3638">
              <w:rPr>
                <w:sz w:val="18"/>
                <w:szCs w:val="18"/>
              </w:rPr>
              <w:t>женщины.</w:t>
            </w:r>
          </w:p>
          <w:p w:rsidR="00670566" w:rsidRPr="000E3638" w:rsidRDefault="00670566" w:rsidP="006D4B51">
            <w:pPr>
              <w:spacing w:line="240" w:lineRule="exact"/>
              <w:jc w:val="center"/>
              <w:rPr>
                <w:sz w:val="18"/>
                <w:szCs w:val="18"/>
              </w:rPr>
            </w:pPr>
            <w:r w:rsidRPr="000E3638">
              <w:rPr>
                <w:sz w:val="18"/>
                <w:szCs w:val="18"/>
              </w:rPr>
              <w:t>2003 г.р. и старше</w:t>
            </w:r>
          </w:p>
        </w:tc>
        <w:tc>
          <w:tcPr>
            <w:tcW w:w="1701" w:type="dxa"/>
            <w:tcMar>
              <w:left w:w="28" w:type="dxa"/>
              <w:right w:w="28" w:type="dxa"/>
            </w:tcMar>
          </w:tcPr>
          <w:p w:rsidR="00670566" w:rsidRPr="000E3638" w:rsidRDefault="00670566" w:rsidP="00321627">
            <w:pPr>
              <w:spacing w:line="204" w:lineRule="auto"/>
              <w:jc w:val="center"/>
              <w:rPr>
                <w:sz w:val="18"/>
                <w:szCs w:val="18"/>
              </w:rPr>
            </w:pPr>
            <w:r w:rsidRPr="000E3638">
              <w:rPr>
                <w:sz w:val="18"/>
                <w:szCs w:val="18"/>
              </w:rPr>
              <w:t>15-17.07.2022</w:t>
            </w:r>
          </w:p>
          <w:p w:rsidR="00670566" w:rsidRPr="000E3638" w:rsidRDefault="00670566" w:rsidP="00321627">
            <w:pPr>
              <w:spacing w:line="204" w:lineRule="auto"/>
              <w:jc w:val="center"/>
              <w:rPr>
                <w:sz w:val="18"/>
                <w:szCs w:val="18"/>
              </w:rPr>
            </w:pPr>
            <w:r w:rsidRPr="000E3638">
              <w:rPr>
                <w:sz w:val="18"/>
                <w:szCs w:val="18"/>
              </w:rPr>
              <w:t>(2 дня)</w:t>
            </w:r>
          </w:p>
        </w:tc>
        <w:tc>
          <w:tcPr>
            <w:tcW w:w="2418" w:type="dxa"/>
            <w:tcMar>
              <w:left w:w="28" w:type="dxa"/>
              <w:right w:w="28" w:type="dxa"/>
            </w:tcMar>
          </w:tcPr>
          <w:p w:rsidR="00670566" w:rsidRPr="000E3638" w:rsidRDefault="00670566" w:rsidP="00670566">
            <w:pPr>
              <w:spacing w:line="204" w:lineRule="auto"/>
              <w:jc w:val="center"/>
              <w:rPr>
                <w:spacing w:val="-4"/>
                <w:sz w:val="18"/>
                <w:szCs w:val="18"/>
              </w:rPr>
            </w:pPr>
            <w:r w:rsidRPr="000E3638">
              <w:rPr>
                <w:spacing w:val="-4"/>
                <w:sz w:val="18"/>
                <w:szCs w:val="18"/>
              </w:rPr>
              <w:t xml:space="preserve">Красноярский край, </w:t>
            </w:r>
            <w:proofErr w:type="spellStart"/>
            <w:r w:rsidRPr="000E3638">
              <w:rPr>
                <w:spacing w:val="-4"/>
                <w:sz w:val="18"/>
                <w:szCs w:val="18"/>
              </w:rPr>
              <w:t>Шарыповский</w:t>
            </w:r>
            <w:proofErr w:type="spellEnd"/>
            <w:r w:rsidRPr="000E3638">
              <w:rPr>
                <w:spacing w:val="-4"/>
                <w:sz w:val="18"/>
                <w:szCs w:val="18"/>
              </w:rPr>
              <w:t xml:space="preserve"> район, Березовское водохранилище</w:t>
            </w:r>
          </w:p>
        </w:tc>
      </w:tr>
      <w:tr w:rsidR="00670566" w:rsidRPr="000E3638" w:rsidTr="006D4B51">
        <w:trPr>
          <w:trHeight w:val="737"/>
        </w:trPr>
        <w:tc>
          <w:tcPr>
            <w:tcW w:w="418" w:type="dxa"/>
            <w:tcMar>
              <w:left w:w="28" w:type="dxa"/>
              <w:right w:w="28" w:type="dxa"/>
            </w:tcMar>
            <w:vAlign w:val="center"/>
          </w:tcPr>
          <w:p w:rsidR="00670566" w:rsidRPr="000E3638" w:rsidRDefault="00670566" w:rsidP="006D4B51">
            <w:pPr>
              <w:spacing w:line="240" w:lineRule="exact"/>
              <w:jc w:val="center"/>
              <w:rPr>
                <w:rFonts w:ascii="Arial" w:hAnsi="Arial" w:cs="Arial"/>
                <w:sz w:val="18"/>
                <w:szCs w:val="18"/>
              </w:rPr>
            </w:pPr>
            <w:r w:rsidRPr="000E3638">
              <w:rPr>
                <w:rFonts w:ascii="Arial" w:hAnsi="Arial" w:cs="Arial"/>
                <w:sz w:val="18"/>
                <w:szCs w:val="18"/>
              </w:rPr>
              <w:t>7</w:t>
            </w:r>
          </w:p>
        </w:tc>
        <w:tc>
          <w:tcPr>
            <w:tcW w:w="3827" w:type="dxa"/>
            <w:tcMar>
              <w:left w:w="28" w:type="dxa"/>
              <w:right w:w="28" w:type="dxa"/>
            </w:tcMar>
          </w:tcPr>
          <w:p w:rsidR="00670566" w:rsidRPr="000E3638" w:rsidRDefault="00670566" w:rsidP="000E3638">
            <w:pPr>
              <w:spacing w:line="204" w:lineRule="auto"/>
              <w:ind w:left="114"/>
              <w:jc w:val="center"/>
              <w:rPr>
                <w:sz w:val="18"/>
                <w:szCs w:val="18"/>
              </w:rPr>
            </w:pPr>
            <w:r w:rsidRPr="000E3638">
              <w:rPr>
                <w:sz w:val="18"/>
                <w:szCs w:val="18"/>
              </w:rPr>
              <w:t>Чемпионат Красноярского края.</w:t>
            </w:r>
          </w:p>
          <w:p w:rsidR="00670566" w:rsidRPr="000E3638" w:rsidRDefault="00670566" w:rsidP="000E3638">
            <w:pPr>
              <w:spacing w:line="204" w:lineRule="auto"/>
              <w:ind w:left="114"/>
              <w:jc w:val="center"/>
              <w:rPr>
                <w:sz w:val="18"/>
                <w:szCs w:val="18"/>
              </w:rPr>
            </w:pPr>
            <w:r w:rsidRPr="000E3638">
              <w:rPr>
                <w:sz w:val="18"/>
                <w:szCs w:val="18"/>
              </w:rPr>
              <w:t>ловля спиннингом с лодок - парные соревнования,</w:t>
            </w:r>
          </w:p>
          <w:p w:rsidR="00670566" w:rsidRPr="000E3638" w:rsidRDefault="00670566" w:rsidP="000E3638">
            <w:pPr>
              <w:spacing w:line="204" w:lineRule="auto"/>
              <w:ind w:left="114"/>
              <w:jc w:val="center"/>
              <w:rPr>
                <w:sz w:val="18"/>
                <w:szCs w:val="18"/>
              </w:rPr>
            </w:pPr>
            <w:r w:rsidRPr="000E3638">
              <w:rPr>
                <w:sz w:val="18"/>
                <w:szCs w:val="18"/>
              </w:rPr>
              <w:t>ловля спиннингом с лодок - командные соревнования (парами).</w:t>
            </w:r>
          </w:p>
          <w:p w:rsidR="00670566" w:rsidRPr="000E3638" w:rsidRDefault="00670566" w:rsidP="000E3638">
            <w:pPr>
              <w:spacing w:line="204" w:lineRule="auto"/>
              <w:ind w:left="114"/>
              <w:jc w:val="center"/>
              <w:rPr>
                <w:sz w:val="18"/>
                <w:szCs w:val="18"/>
              </w:rPr>
            </w:pPr>
          </w:p>
        </w:tc>
        <w:tc>
          <w:tcPr>
            <w:tcW w:w="1559" w:type="dxa"/>
            <w:tcMar>
              <w:left w:w="28" w:type="dxa"/>
              <w:right w:w="28" w:type="dxa"/>
            </w:tcMar>
          </w:tcPr>
          <w:p w:rsidR="00670566" w:rsidRPr="000E3638" w:rsidRDefault="00670566" w:rsidP="006D4B51">
            <w:pPr>
              <w:spacing w:line="240" w:lineRule="exact"/>
              <w:jc w:val="center"/>
              <w:rPr>
                <w:sz w:val="18"/>
                <w:szCs w:val="18"/>
              </w:rPr>
            </w:pPr>
            <w:r w:rsidRPr="000E3638">
              <w:rPr>
                <w:sz w:val="18"/>
                <w:szCs w:val="18"/>
              </w:rPr>
              <w:t>Взрослая:</w:t>
            </w:r>
          </w:p>
          <w:p w:rsidR="00670566" w:rsidRPr="000E3638" w:rsidRDefault="00670566" w:rsidP="006D4B51">
            <w:pPr>
              <w:spacing w:line="240" w:lineRule="exact"/>
              <w:jc w:val="center"/>
              <w:rPr>
                <w:sz w:val="18"/>
                <w:szCs w:val="18"/>
              </w:rPr>
            </w:pPr>
            <w:r w:rsidRPr="000E3638">
              <w:rPr>
                <w:sz w:val="18"/>
                <w:szCs w:val="18"/>
              </w:rPr>
              <w:t xml:space="preserve">мужчины, </w:t>
            </w:r>
          </w:p>
          <w:p w:rsidR="00670566" w:rsidRPr="000E3638" w:rsidRDefault="00670566" w:rsidP="006D4B51">
            <w:pPr>
              <w:spacing w:line="240" w:lineRule="exact"/>
              <w:jc w:val="center"/>
              <w:rPr>
                <w:sz w:val="18"/>
                <w:szCs w:val="18"/>
              </w:rPr>
            </w:pPr>
            <w:r w:rsidRPr="000E3638">
              <w:rPr>
                <w:sz w:val="18"/>
                <w:szCs w:val="18"/>
              </w:rPr>
              <w:t>женщины.</w:t>
            </w:r>
          </w:p>
          <w:p w:rsidR="00670566" w:rsidRPr="000E3638" w:rsidRDefault="00670566" w:rsidP="006D4B51">
            <w:pPr>
              <w:spacing w:line="240" w:lineRule="exact"/>
              <w:jc w:val="center"/>
              <w:rPr>
                <w:sz w:val="18"/>
                <w:szCs w:val="18"/>
              </w:rPr>
            </w:pPr>
            <w:r w:rsidRPr="000E3638">
              <w:rPr>
                <w:sz w:val="18"/>
                <w:szCs w:val="18"/>
              </w:rPr>
              <w:t>2003 г.р. и старше</w:t>
            </w:r>
          </w:p>
        </w:tc>
        <w:tc>
          <w:tcPr>
            <w:tcW w:w="1701" w:type="dxa"/>
            <w:tcMar>
              <w:left w:w="28" w:type="dxa"/>
              <w:right w:w="28" w:type="dxa"/>
            </w:tcMar>
          </w:tcPr>
          <w:p w:rsidR="00670566" w:rsidRPr="000E3638" w:rsidRDefault="00670566" w:rsidP="00321627">
            <w:pPr>
              <w:spacing w:line="204" w:lineRule="auto"/>
              <w:jc w:val="center"/>
              <w:rPr>
                <w:sz w:val="18"/>
                <w:szCs w:val="18"/>
              </w:rPr>
            </w:pPr>
            <w:r w:rsidRPr="000E3638">
              <w:rPr>
                <w:sz w:val="18"/>
                <w:szCs w:val="18"/>
              </w:rPr>
              <w:t>26-28.08.2022</w:t>
            </w:r>
          </w:p>
          <w:p w:rsidR="00670566" w:rsidRPr="000E3638" w:rsidRDefault="00670566" w:rsidP="00321627">
            <w:pPr>
              <w:spacing w:line="204" w:lineRule="auto"/>
              <w:jc w:val="center"/>
              <w:rPr>
                <w:sz w:val="18"/>
                <w:szCs w:val="18"/>
              </w:rPr>
            </w:pPr>
            <w:r w:rsidRPr="000E3638">
              <w:rPr>
                <w:sz w:val="18"/>
                <w:szCs w:val="18"/>
              </w:rPr>
              <w:t>(2 дня)</w:t>
            </w:r>
          </w:p>
        </w:tc>
        <w:tc>
          <w:tcPr>
            <w:tcW w:w="2418" w:type="dxa"/>
            <w:tcMar>
              <w:left w:w="28" w:type="dxa"/>
              <w:right w:w="28" w:type="dxa"/>
            </w:tcMar>
          </w:tcPr>
          <w:p w:rsidR="00670566" w:rsidRPr="000E3638" w:rsidRDefault="00670566" w:rsidP="00670566">
            <w:pPr>
              <w:spacing w:line="204" w:lineRule="auto"/>
              <w:ind w:left="-108" w:right="-81"/>
              <w:jc w:val="center"/>
              <w:rPr>
                <w:spacing w:val="-6"/>
                <w:sz w:val="18"/>
                <w:szCs w:val="18"/>
              </w:rPr>
            </w:pPr>
            <w:r w:rsidRPr="000E3638">
              <w:rPr>
                <w:spacing w:val="-6"/>
                <w:sz w:val="18"/>
                <w:szCs w:val="18"/>
              </w:rPr>
              <w:t xml:space="preserve">Красноярский край, </w:t>
            </w:r>
            <w:proofErr w:type="spellStart"/>
            <w:r w:rsidRPr="000E3638">
              <w:rPr>
                <w:spacing w:val="-6"/>
                <w:sz w:val="18"/>
                <w:szCs w:val="18"/>
              </w:rPr>
              <w:t>Бирилюсский</w:t>
            </w:r>
            <w:proofErr w:type="spellEnd"/>
            <w:r w:rsidRPr="000E3638">
              <w:rPr>
                <w:spacing w:val="-6"/>
                <w:sz w:val="18"/>
                <w:szCs w:val="18"/>
              </w:rPr>
              <w:t xml:space="preserve"> район, с. </w:t>
            </w:r>
            <w:proofErr w:type="spellStart"/>
            <w:r w:rsidRPr="000E3638">
              <w:rPr>
                <w:spacing w:val="-6"/>
                <w:sz w:val="18"/>
                <w:szCs w:val="18"/>
              </w:rPr>
              <w:t>Новобирилюссы</w:t>
            </w:r>
            <w:proofErr w:type="spellEnd"/>
            <w:r w:rsidRPr="000E3638">
              <w:rPr>
                <w:spacing w:val="-6"/>
                <w:sz w:val="18"/>
                <w:szCs w:val="18"/>
              </w:rPr>
              <w:t>, река Чулым</w:t>
            </w:r>
          </w:p>
        </w:tc>
      </w:tr>
      <w:tr w:rsidR="00670566" w:rsidRPr="000E3638" w:rsidTr="006D4B51">
        <w:trPr>
          <w:trHeight w:val="737"/>
        </w:trPr>
        <w:tc>
          <w:tcPr>
            <w:tcW w:w="418" w:type="dxa"/>
            <w:tcMar>
              <w:left w:w="28" w:type="dxa"/>
              <w:right w:w="28" w:type="dxa"/>
            </w:tcMar>
            <w:vAlign w:val="center"/>
          </w:tcPr>
          <w:p w:rsidR="00670566" w:rsidRPr="000E3638" w:rsidRDefault="00670566" w:rsidP="006D4B51">
            <w:pPr>
              <w:spacing w:line="240" w:lineRule="exact"/>
              <w:jc w:val="center"/>
              <w:rPr>
                <w:rFonts w:ascii="Arial" w:hAnsi="Arial" w:cs="Arial"/>
                <w:sz w:val="18"/>
                <w:szCs w:val="18"/>
              </w:rPr>
            </w:pPr>
            <w:r w:rsidRPr="000E3638">
              <w:rPr>
                <w:rFonts w:ascii="Arial" w:hAnsi="Arial" w:cs="Arial"/>
                <w:sz w:val="18"/>
                <w:szCs w:val="18"/>
              </w:rPr>
              <w:t>8</w:t>
            </w:r>
          </w:p>
        </w:tc>
        <w:tc>
          <w:tcPr>
            <w:tcW w:w="3827" w:type="dxa"/>
            <w:tcMar>
              <w:left w:w="28" w:type="dxa"/>
              <w:right w:w="28" w:type="dxa"/>
            </w:tcMar>
          </w:tcPr>
          <w:p w:rsidR="00670566" w:rsidRPr="000E3638" w:rsidRDefault="00670566" w:rsidP="000E3638">
            <w:pPr>
              <w:spacing w:line="204" w:lineRule="auto"/>
              <w:ind w:left="114"/>
              <w:jc w:val="center"/>
              <w:rPr>
                <w:sz w:val="18"/>
                <w:szCs w:val="18"/>
              </w:rPr>
            </w:pPr>
            <w:r w:rsidRPr="000E3638">
              <w:rPr>
                <w:sz w:val="18"/>
                <w:szCs w:val="18"/>
              </w:rPr>
              <w:t>Чемпионат Красноярского края.</w:t>
            </w:r>
          </w:p>
          <w:p w:rsidR="00670566" w:rsidRPr="000E3638" w:rsidRDefault="00670566" w:rsidP="000E3638">
            <w:pPr>
              <w:spacing w:line="204" w:lineRule="auto"/>
              <w:ind w:left="114"/>
              <w:jc w:val="center"/>
              <w:rPr>
                <w:sz w:val="18"/>
                <w:szCs w:val="18"/>
              </w:rPr>
            </w:pPr>
            <w:r w:rsidRPr="000E3638">
              <w:rPr>
                <w:sz w:val="18"/>
                <w:szCs w:val="18"/>
              </w:rPr>
              <w:t>ловля донной удочкой - командные соревнования,</w:t>
            </w:r>
          </w:p>
          <w:p w:rsidR="00670566" w:rsidRPr="000E3638" w:rsidRDefault="00670566" w:rsidP="000E3638">
            <w:pPr>
              <w:spacing w:line="204" w:lineRule="auto"/>
              <w:ind w:left="114"/>
              <w:jc w:val="center"/>
              <w:rPr>
                <w:sz w:val="18"/>
                <w:szCs w:val="18"/>
              </w:rPr>
            </w:pPr>
            <w:r w:rsidRPr="000E3638">
              <w:rPr>
                <w:sz w:val="18"/>
                <w:szCs w:val="18"/>
              </w:rPr>
              <w:t>ловля донной удочкой.</w:t>
            </w:r>
          </w:p>
          <w:p w:rsidR="00670566" w:rsidRPr="000E3638" w:rsidRDefault="00670566" w:rsidP="000E3638">
            <w:pPr>
              <w:spacing w:line="204" w:lineRule="auto"/>
              <w:ind w:left="114"/>
              <w:jc w:val="center"/>
              <w:rPr>
                <w:sz w:val="18"/>
                <w:szCs w:val="18"/>
              </w:rPr>
            </w:pPr>
          </w:p>
        </w:tc>
        <w:tc>
          <w:tcPr>
            <w:tcW w:w="1559" w:type="dxa"/>
            <w:tcMar>
              <w:left w:w="28" w:type="dxa"/>
              <w:right w:w="28" w:type="dxa"/>
            </w:tcMar>
          </w:tcPr>
          <w:p w:rsidR="00670566" w:rsidRPr="000E3638" w:rsidRDefault="00670566" w:rsidP="006D4B51">
            <w:pPr>
              <w:spacing w:line="240" w:lineRule="exact"/>
              <w:jc w:val="center"/>
              <w:rPr>
                <w:sz w:val="18"/>
                <w:szCs w:val="18"/>
              </w:rPr>
            </w:pPr>
            <w:r w:rsidRPr="000E3638">
              <w:rPr>
                <w:sz w:val="18"/>
                <w:szCs w:val="18"/>
              </w:rPr>
              <w:t>Взрослая:</w:t>
            </w:r>
          </w:p>
          <w:p w:rsidR="00670566" w:rsidRPr="000E3638" w:rsidRDefault="00670566" w:rsidP="006D4B51">
            <w:pPr>
              <w:spacing w:line="240" w:lineRule="exact"/>
              <w:jc w:val="center"/>
              <w:rPr>
                <w:sz w:val="18"/>
                <w:szCs w:val="18"/>
              </w:rPr>
            </w:pPr>
            <w:r w:rsidRPr="000E3638">
              <w:rPr>
                <w:sz w:val="18"/>
                <w:szCs w:val="18"/>
              </w:rPr>
              <w:t xml:space="preserve">мужчины </w:t>
            </w:r>
          </w:p>
          <w:p w:rsidR="00670566" w:rsidRPr="000E3638" w:rsidRDefault="00670566" w:rsidP="006D4B51">
            <w:pPr>
              <w:spacing w:line="240" w:lineRule="exact"/>
              <w:jc w:val="center"/>
              <w:rPr>
                <w:sz w:val="18"/>
                <w:szCs w:val="18"/>
              </w:rPr>
            </w:pPr>
            <w:r w:rsidRPr="000E3638">
              <w:rPr>
                <w:sz w:val="18"/>
                <w:szCs w:val="18"/>
              </w:rPr>
              <w:t>2003 г.р. и старше женщины 2007 г.р. и старше</w:t>
            </w:r>
          </w:p>
        </w:tc>
        <w:tc>
          <w:tcPr>
            <w:tcW w:w="1701" w:type="dxa"/>
            <w:tcMar>
              <w:left w:w="28" w:type="dxa"/>
              <w:right w:w="28" w:type="dxa"/>
            </w:tcMar>
          </w:tcPr>
          <w:p w:rsidR="00670566" w:rsidRPr="000E3638" w:rsidRDefault="00670566" w:rsidP="00321627">
            <w:pPr>
              <w:spacing w:line="204" w:lineRule="auto"/>
              <w:jc w:val="center"/>
              <w:rPr>
                <w:sz w:val="18"/>
                <w:szCs w:val="18"/>
              </w:rPr>
            </w:pPr>
            <w:r w:rsidRPr="000E3638">
              <w:rPr>
                <w:sz w:val="18"/>
                <w:szCs w:val="18"/>
              </w:rPr>
              <w:t>02-04.09.2022</w:t>
            </w:r>
          </w:p>
          <w:p w:rsidR="00670566" w:rsidRPr="000E3638" w:rsidRDefault="00670566" w:rsidP="00321627">
            <w:pPr>
              <w:spacing w:line="204" w:lineRule="auto"/>
              <w:jc w:val="center"/>
              <w:rPr>
                <w:sz w:val="18"/>
                <w:szCs w:val="18"/>
              </w:rPr>
            </w:pPr>
            <w:r w:rsidRPr="000E3638">
              <w:rPr>
                <w:sz w:val="18"/>
                <w:szCs w:val="18"/>
              </w:rPr>
              <w:t>(2 дня)</w:t>
            </w:r>
          </w:p>
        </w:tc>
        <w:tc>
          <w:tcPr>
            <w:tcW w:w="2418" w:type="dxa"/>
            <w:tcMar>
              <w:left w:w="28" w:type="dxa"/>
              <w:right w:w="28" w:type="dxa"/>
            </w:tcMar>
          </w:tcPr>
          <w:p w:rsidR="00670566" w:rsidRPr="000E3638" w:rsidRDefault="00670566" w:rsidP="00670566">
            <w:pPr>
              <w:spacing w:line="204" w:lineRule="auto"/>
              <w:jc w:val="center"/>
              <w:rPr>
                <w:sz w:val="18"/>
                <w:szCs w:val="18"/>
              </w:rPr>
            </w:pPr>
            <w:r w:rsidRPr="000E3638">
              <w:rPr>
                <w:sz w:val="18"/>
                <w:szCs w:val="18"/>
              </w:rPr>
              <w:t xml:space="preserve">Красноярский край, </w:t>
            </w:r>
            <w:proofErr w:type="spellStart"/>
            <w:r w:rsidRPr="000E3638">
              <w:rPr>
                <w:sz w:val="18"/>
                <w:szCs w:val="18"/>
              </w:rPr>
              <w:t>Балахтинский</w:t>
            </w:r>
            <w:proofErr w:type="spellEnd"/>
            <w:r w:rsidRPr="000E3638">
              <w:rPr>
                <w:sz w:val="18"/>
                <w:szCs w:val="18"/>
              </w:rPr>
              <w:t xml:space="preserve"> район, Красноярское водохранилище, с. </w:t>
            </w:r>
            <w:proofErr w:type="spellStart"/>
            <w:r w:rsidRPr="000E3638">
              <w:rPr>
                <w:sz w:val="18"/>
                <w:szCs w:val="18"/>
              </w:rPr>
              <w:t>Даурское</w:t>
            </w:r>
            <w:proofErr w:type="spellEnd"/>
          </w:p>
        </w:tc>
      </w:tr>
      <w:tr w:rsidR="00670566" w:rsidRPr="000E3638" w:rsidTr="006D4B51">
        <w:trPr>
          <w:trHeight w:val="737"/>
        </w:trPr>
        <w:tc>
          <w:tcPr>
            <w:tcW w:w="418" w:type="dxa"/>
            <w:tcMar>
              <w:left w:w="28" w:type="dxa"/>
              <w:right w:w="28" w:type="dxa"/>
            </w:tcMar>
            <w:vAlign w:val="center"/>
          </w:tcPr>
          <w:p w:rsidR="00670566" w:rsidRPr="000E3638" w:rsidRDefault="00670566" w:rsidP="006D4B51">
            <w:pPr>
              <w:spacing w:line="240" w:lineRule="exact"/>
              <w:jc w:val="center"/>
              <w:rPr>
                <w:rFonts w:ascii="Arial" w:hAnsi="Arial" w:cs="Arial"/>
                <w:sz w:val="18"/>
                <w:szCs w:val="18"/>
              </w:rPr>
            </w:pPr>
            <w:r w:rsidRPr="000E3638">
              <w:rPr>
                <w:rFonts w:ascii="Arial" w:hAnsi="Arial" w:cs="Arial"/>
                <w:sz w:val="18"/>
                <w:szCs w:val="18"/>
              </w:rPr>
              <w:t>9</w:t>
            </w:r>
          </w:p>
        </w:tc>
        <w:tc>
          <w:tcPr>
            <w:tcW w:w="3827" w:type="dxa"/>
            <w:tcMar>
              <w:left w:w="28" w:type="dxa"/>
              <w:right w:w="28" w:type="dxa"/>
            </w:tcMar>
          </w:tcPr>
          <w:p w:rsidR="00670566" w:rsidRPr="000E3638" w:rsidRDefault="00670566" w:rsidP="000E3638">
            <w:pPr>
              <w:spacing w:line="204" w:lineRule="auto"/>
              <w:ind w:left="114"/>
              <w:jc w:val="center"/>
              <w:rPr>
                <w:spacing w:val="-4"/>
                <w:sz w:val="18"/>
                <w:szCs w:val="18"/>
              </w:rPr>
            </w:pPr>
            <w:r w:rsidRPr="000E3638">
              <w:rPr>
                <w:spacing w:val="-4"/>
                <w:sz w:val="18"/>
                <w:szCs w:val="18"/>
              </w:rPr>
              <w:t>Чемпионат Красноярского края.</w:t>
            </w:r>
          </w:p>
          <w:p w:rsidR="00670566" w:rsidRPr="000E3638" w:rsidRDefault="00670566" w:rsidP="000E3638">
            <w:pPr>
              <w:spacing w:line="204" w:lineRule="auto"/>
              <w:ind w:left="114"/>
              <w:jc w:val="center"/>
              <w:rPr>
                <w:spacing w:val="-4"/>
                <w:sz w:val="18"/>
                <w:szCs w:val="18"/>
              </w:rPr>
            </w:pPr>
            <w:r w:rsidRPr="000E3638">
              <w:rPr>
                <w:spacing w:val="-4"/>
                <w:sz w:val="18"/>
                <w:szCs w:val="18"/>
              </w:rPr>
              <w:t>ловля спиннингом с берега - командные соревнования,</w:t>
            </w:r>
          </w:p>
          <w:p w:rsidR="00670566" w:rsidRPr="000E3638" w:rsidRDefault="00670566" w:rsidP="000E3638">
            <w:pPr>
              <w:spacing w:line="204" w:lineRule="auto"/>
              <w:ind w:left="114"/>
              <w:jc w:val="center"/>
              <w:rPr>
                <w:spacing w:val="-4"/>
                <w:sz w:val="18"/>
                <w:szCs w:val="18"/>
              </w:rPr>
            </w:pPr>
            <w:r w:rsidRPr="000E3638">
              <w:rPr>
                <w:spacing w:val="-4"/>
                <w:sz w:val="18"/>
                <w:szCs w:val="18"/>
              </w:rPr>
              <w:t>ловля спиннингом с берега.</w:t>
            </w:r>
          </w:p>
          <w:p w:rsidR="00670566" w:rsidRPr="000E3638" w:rsidRDefault="00670566" w:rsidP="000E3638">
            <w:pPr>
              <w:spacing w:line="204" w:lineRule="auto"/>
              <w:ind w:left="114"/>
              <w:jc w:val="center"/>
              <w:rPr>
                <w:spacing w:val="-4"/>
                <w:sz w:val="18"/>
                <w:szCs w:val="18"/>
              </w:rPr>
            </w:pPr>
          </w:p>
        </w:tc>
        <w:tc>
          <w:tcPr>
            <w:tcW w:w="1559" w:type="dxa"/>
            <w:tcMar>
              <w:left w:w="28" w:type="dxa"/>
              <w:right w:w="28" w:type="dxa"/>
            </w:tcMar>
          </w:tcPr>
          <w:p w:rsidR="00670566" w:rsidRPr="000E3638" w:rsidRDefault="00670566" w:rsidP="00FF4FB8">
            <w:pPr>
              <w:spacing w:line="240" w:lineRule="exact"/>
              <w:jc w:val="center"/>
              <w:rPr>
                <w:sz w:val="18"/>
                <w:szCs w:val="18"/>
              </w:rPr>
            </w:pPr>
            <w:r w:rsidRPr="000E3638">
              <w:rPr>
                <w:sz w:val="18"/>
                <w:szCs w:val="18"/>
              </w:rPr>
              <w:t>Взрослая:</w:t>
            </w:r>
          </w:p>
          <w:p w:rsidR="00670566" w:rsidRPr="000E3638" w:rsidRDefault="00670566" w:rsidP="00FF4FB8">
            <w:pPr>
              <w:spacing w:line="240" w:lineRule="exact"/>
              <w:jc w:val="center"/>
              <w:rPr>
                <w:sz w:val="18"/>
                <w:szCs w:val="18"/>
              </w:rPr>
            </w:pPr>
            <w:r w:rsidRPr="000E3638">
              <w:rPr>
                <w:sz w:val="18"/>
                <w:szCs w:val="18"/>
              </w:rPr>
              <w:t xml:space="preserve">мужчины </w:t>
            </w:r>
          </w:p>
          <w:p w:rsidR="00670566" w:rsidRPr="000E3638" w:rsidRDefault="00670566" w:rsidP="00FF4FB8">
            <w:pPr>
              <w:spacing w:line="240" w:lineRule="exact"/>
              <w:jc w:val="center"/>
              <w:rPr>
                <w:sz w:val="18"/>
                <w:szCs w:val="18"/>
              </w:rPr>
            </w:pPr>
            <w:r w:rsidRPr="000E3638">
              <w:rPr>
                <w:sz w:val="18"/>
                <w:szCs w:val="18"/>
              </w:rPr>
              <w:t>2003 г.р. и старше женщины 2007 г.р. и старше</w:t>
            </w:r>
          </w:p>
        </w:tc>
        <w:tc>
          <w:tcPr>
            <w:tcW w:w="1701" w:type="dxa"/>
            <w:tcMar>
              <w:left w:w="28" w:type="dxa"/>
              <w:right w:w="28" w:type="dxa"/>
            </w:tcMar>
          </w:tcPr>
          <w:p w:rsidR="00670566" w:rsidRPr="000E3638" w:rsidRDefault="00670566" w:rsidP="00321627">
            <w:pPr>
              <w:spacing w:line="204" w:lineRule="auto"/>
              <w:jc w:val="center"/>
              <w:rPr>
                <w:spacing w:val="-4"/>
                <w:sz w:val="18"/>
                <w:szCs w:val="18"/>
              </w:rPr>
            </w:pPr>
            <w:r w:rsidRPr="000E3638">
              <w:rPr>
                <w:spacing w:val="-4"/>
                <w:sz w:val="18"/>
                <w:szCs w:val="18"/>
              </w:rPr>
              <w:t>16-18.09.2022</w:t>
            </w:r>
          </w:p>
          <w:p w:rsidR="00670566" w:rsidRPr="000E3638" w:rsidRDefault="00670566" w:rsidP="00321627">
            <w:pPr>
              <w:spacing w:line="204" w:lineRule="auto"/>
              <w:jc w:val="center"/>
              <w:rPr>
                <w:spacing w:val="-4"/>
                <w:sz w:val="18"/>
                <w:szCs w:val="18"/>
              </w:rPr>
            </w:pPr>
            <w:r w:rsidRPr="000E3638">
              <w:rPr>
                <w:spacing w:val="-4"/>
                <w:sz w:val="18"/>
                <w:szCs w:val="18"/>
              </w:rPr>
              <w:t>(2 дня)</w:t>
            </w:r>
          </w:p>
        </w:tc>
        <w:tc>
          <w:tcPr>
            <w:tcW w:w="2418" w:type="dxa"/>
            <w:tcMar>
              <w:left w:w="28" w:type="dxa"/>
              <w:right w:w="28" w:type="dxa"/>
            </w:tcMar>
          </w:tcPr>
          <w:p w:rsidR="00670566" w:rsidRPr="000E3638" w:rsidRDefault="00670566" w:rsidP="00321627">
            <w:pPr>
              <w:spacing w:line="204" w:lineRule="auto"/>
              <w:jc w:val="center"/>
              <w:rPr>
                <w:spacing w:val="-4"/>
                <w:sz w:val="18"/>
                <w:szCs w:val="18"/>
              </w:rPr>
            </w:pPr>
            <w:r w:rsidRPr="000E3638">
              <w:rPr>
                <w:spacing w:val="-4"/>
                <w:sz w:val="18"/>
                <w:szCs w:val="18"/>
              </w:rPr>
              <w:t xml:space="preserve">Красноярский край, </w:t>
            </w:r>
            <w:proofErr w:type="spellStart"/>
            <w:r w:rsidRPr="000E3638">
              <w:rPr>
                <w:spacing w:val="-4"/>
                <w:sz w:val="18"/>
                <w:szCs w:val="18"/>
              </w:rPr>
              <w:t>Берёзовский</w:t>
            </w:r>
            <w:proofErr w:type="spellEnd"/>
            <w:r w:rsidRPr="000E3638">
              <w:rPr>
                <w:spacing w:val="-4"/>
                <w:sz w:val="18"/>
                <w:szCs w:val="18"/>
              </w:rPr>
              <w:t xml:space="preserve"> район, оз. </w:t>
            </w:r>
            <w:proofErr w:type="spellStart"/>
            <w:r w:rsidRPr="000E3638">
              <w:rPr>
                <w:spacing w:val="-4"/>
                <w:sz w:val="18"/>
                <w:szCs w:val="18"/>
              </w:rPr>
              <w:t>Бархатово</w:t>
            </w:r>
            <w:proofErr w:type="spellEnd"/>
          </w:p>
        </w:tc>
      </w:tr>
      <w:tr w:rsidR="00670566" w:rsidRPr="000E3638" w:rsidTr="006D4B51">
        <w:trPr>
          <w:trHeight w:val="737"/>
        </w:trPr>
        <w:tc>
          <w:tcPr>
            <w:tcW w:w="418" w:type="dxa"/>
            <w:tcMar>
              <w:left w:w="28" w:type="dxa"/>
              <w:right w:w="28" w:type="dxa"/>
            </w:tcMar>
            <w:vAlign w:val="center"/>
          </w:tcPr>
          <w:p w:rsidR="00670566" w:rsidRPr="000E3638" w:rsidRDefault="00670566" w:rsidP="006D4B51">
            <w:pPr>
              <w:spacing w:line="240" w:lineRule="exact"/>
              <w:jc w:val="center"/>
              <w:rPr>
                <w:rFonts w:ascii="Arial" w:hAnsi="Arial" w:cs="Arial"/>
                <w:sz w:val="18"/>
                <w:szCs w:val="18"/>
              </w:rPr>
            </w:pPr>
            <w:r w:rsidRPr="000E3638">
              <w:rPr>
                <w:rFonts w:ascii="Arial" w:hAnsi="Arial" w:cs="Arial"/>
                <w:sz w:val="18"/>
                <w:szCs w:val="18"/>
              </w:rPr>
              <w:t>10</w:t>
            </w:r>
          </w:p>
        </w:tc>
        <w:tc>
          <w:tcPr>
            <w:tcW w:w="3827" w:type="dxa"/>
            <w:tcMar>
              <w:left w:w="28" w:type="dxa"/>
              <w:right w:w="28" w:type="dxa"/>
            </w:tcMar>
          </w:tcPr>
          <w:p w:rsidR="00670566" w:rsidRPr="000E3638" w:rsidRDefault="00670566" w:rsidP="000E3638">
            <w:pPr>
              <w:spacing w:line="204" w:lineRule="auto"/>
              <w:ind w:left="114" w:right="-66" w:firstLine="35"/>
              <w:jc w:val="center"/>
              <w:rPr>
                <w:sz w:val="18"/>
                <w:szCs w:val="18"/>
              </w:rPr>
            </w:pPr>
            <w:r w:rsidRPr="000E3638">
              <w:rPr>
                <w:sz w:val="18"/>
                <w:szCs w:val="18"/>
              </w:rPr>
              <w:t>Кубок Красноярского края "</w:t>
            </w:r>
            <w:proofErr w:type="gramStart"/>
            <w:r w:rsidRPr="000E3638">
              <w:rPr>
                <w:sz w:val="18"/>
                <w:szCs w:val="18"/>
              </w:rPr>
              <w:t>Золотая</w:t>
            </w:r>
            <w:proofErr w:type="gramEnd"/>
            <w:r w:rsidRPr="000E3638">
              <w:rPr>
                <w:sz w:val="18"/>
                <w:szCs w:val="18"/>
              </w:rPr>
              <w:t xml:space="preserve"> мормышка-2022".</w:t>
            </w:r>
          </w:p>
          <w:p w:rsidR="00670566" w:rsidRPr="000E3638" w:rsidRDefault="00670566" w:rsidP="000E3638">
            <w:pPr>
              <w:spacing w:line="204" w:lineRule="auto"/>
              <w:ind w:left="114" w:right="-66" w:firstLine="35"/>
              <w:jc w:val="center"/>
              <w:rPr>
                <w:sz w:val="18"/>
                <w:szCs w:val="18"/>
              </w:rPr>
            </w:pPr>
            <w:r w:rsidRPr="000E3638">
              <w:rPr>
                <w:sz w:val="18"/>
                <w:szCs w:val="18"/>
              </w:rPr>
              <w:t>ловля на мормышку со льда - командные соревнования,</w:t>
            </w:r>
          </w:p>
          <w:p w:rsidR="00670566" w:rsidRPr="000E3638" w:rsidRDefault="00670566" w:rsidP="000E3638">
            <w:pPr>
              <w:spacing w:line="204" w:lineRule="auto"/>
              <w:ind w:left="114" w:right="-66" w:firstLine="35"/>
              <w:jc w:val="center"/>
              <w:rPr>
                <w:sz w:val="18"/>
                <w:szCs w:val="18"/>
              </w:rPr>
            </w:pPr>
            <w:r w:rsidRPr="000E3638">
              <w:rPr>
                <w:sz w:val="18"/>
                <w:szCs w:val="18"/>
              </w:rPr>
              <w:t>ловля на мормышку со льда.</w:t>
            </w:r>
          </w:p>
          <w:p w:rsidR="00670566" w:rsidRPr="000E3638" w:rsidRDefault="00670566" w:rsidP="000E3638">
            <w:pPr>
              <w:spacing w:line="204" w:lineRule="auto"/>
              <w:ind w:left="114" w:right="-66" w:firstLine="35"/>
              <w:jc w:val="center"/>
              <w:rPr>
                <w:sz w:val="18"/>
                <w:szCs w:val="18"/>
              </w:rPr>
            </w:pPr>
          </w:p>
        </w:tc>
        <w:tc>
          <w:tcPr>
            <w:tcW w:w="1559" w:type="dxa"/>
            <w:tcMar>
              <w:left w:w="28" w:type="dxa"/>
              <w:right w:w="28" w:type="dxa"/>
            </w:tcMar>
          </w:tcPr>
          <w:p w:rsidR="00670566" w:rsidRPr="000E3638" w:rsidRDefault="00670566" w:rsidP="00FF4FB8">
            <w:pPr>
              <w:spacing w:line="240" w:lineRule="exact"/>
              <w:jc w:val="center"/>
              <w:rPr>
                <w:sz w:val="18"/>
                <w:szCs w:val="18"/>
              </w:rPr>
            </w:pPr>
            <w:r w:rsidRPr="000E3638">
              <w:rPr>
                <w:sz w:val="18"/>
                <w:szCs w:val="18"/>
              </w:rPr>
              <w:t>Взрослая:</w:t>
            </w:r>
          </w:p>
          <w:p w:rsidR="00670566" w:rsidRPr="000E3638" w:rsidRDefault="00670566" w:rsidP="00FF4FB8">
            <w:pPr>
              <w:spacing w:line="240" w:lineRule="exact"/>
              <w:jc w:val="center"/>
              <w:rPr>
                <w:sz w:val="18"/>
                <w:szCs w:val="18"/>
              </w:rPr>
            </w:pPr>
            <w:r w:rsidRPr="000E3638">
              <w:rPr>
                <w:sz w:val="18"/>
                <w:szCs w:val="18"/>
              </w:rPr>
              <w:t xml:space="preserve">мужчины </w:t>
            </w:r>
          </w:p>
          <w:p w:rsidR="00670566" w:rsidRPr="000E3638" w:rsidRDefault="00670566" w:rsidP="00FF4FB8">
            <w:pPr>
              <w:spacing w:line="240" w:lineRule="exact"/>
              <w:jc w:val="center"/>
              <w:rPr>
                <w:sz w:val="18"/>
                <w:szCs w:val="18"/>
              </w:rPr>
            </w:pPr>
            <w:r w:rsidRPr="000E3638">
              <w:rPr>
                <w:sz w:val="18"/>
                <w:szCs w:val="18"/>
              </w:rPr>
              <w:t>2003 г.р. и старше женщины 2007 г.р. и старше</w:t>
            </w:r>
          </w:p>
        </w:tc>
        <w:tc>
          <w:tcPr>
            <w:tcW w:w="1701" w:type="dxa"/>
            <w:tcMar>
              <w:left w:w="28" w:type="dxa"/>
              <w:right w:w="28" w:type="dxa"/>
            </w:tcMar>
          </w:tcPr>
          <w:p w:rsidR="00670566" w:rsidRPr="000E3638" w:rsidRDefault="00670566" w:rsidP="00321627">
            <w:pPr>
              <w:spacing w:line="204" w:lineRule="auto"/>
              <w:jc w:val="center"/>
              <w:rPr>
                <w:sz w:val="18"/>
                <w:szCs w:val="18"/>
              </w:rPr>
            </w:pPr>
            <w:r w:rsidRPr="000E3638">
              <w:rPr>
                <w:sz w:val="18"/>
                <w:szCs w:val="18"/>
              </w:rPr>
              <w:t>09-11.12.2022</w:t>
            </w:r>
          </w:p>
          <w:p w:rsidR="00670566" w:rsidRPr="000E3638" w:rsidRDefault="00670566" w:rsidP="00321627">
            <w:pPr>
              <w:spacing w:line="204" w:lineRule="auto"/>
              <w:jc w:val="center"/>
              <w:rPr>
                <w:sz w:val="18"/>
                <w:szCs w:val="18"/>
              </w:rPr>
            </w:pPr>
            <w:r w:rsidRPr="000E3638">
              <w:rPr>
                <w:sz w:val="18"/>
                <w:szCs w:val="18"/>
              </w:rPr>
              <w:t>(2 дня)</w:t>
            </w:r>
          </w:p>
        </w:tc>
        <w:tc>
          <w:tcPr>
            <w:tcW w:w="2418" w:type="dxa"/>
            <w:tcMar>
              <w:left w:w="28" w:type="dxa"/>
              <w:right w:w="28" w:type="dxa"/>
            </w:tcMar>
          </w:tcPr>
          <w:p w:rsidR="00670566" w:rsidRPr="000E3638" w:rsidRDefault="00670566" w:rsidP="00670566">
            <w:pPr>
              <w:spacing w:line="204" w:lineRule="auto"/>
              <w:jc w:val="center"/>
              <w:rPr>
                <w:spacing w:val="-12"/>
                <w:sz w:val="18"/>
                <w:szCs w:val="18"/>
              </w:rPr>
            </w:pPr>
            <w:r w:rsidRPr="000E3638">
              <w:rPr>
                <w:sz w:val="18"/>
                <w:szCs w:val="18"/>
              </w:rPr>
              <w:t xml:space="preserve">Красноярский край, </w:t>
            </w:r>
            <w:proofErr w:type="spellStart"/>
            <w:r w:rsidRPr="000E3638">
              <w:rPr>
                <w:sz w:val="18"/>
                <w:szCs w:val="18"/>
              </w:rPr>
              <w:t>Шарыповский</w:t>
            </w:r>
            <w:proofErr w:type="spellEnd"/>
            <w:r w:rsidRPr="000E3638">
              <w:rPr>
                <w:sz w:val="18"/>
                <w:szCs w:val="18"/>
              </w:rPr>
              <w:t xml:space="preserve"> район, оз. </w:t>
            </w:r>
            <w:proofErr w:type="gramStart"/>
            <w:r w:rsidRPr="000E3638">
              <w:rPr>
                <w:sz w:val="18"/>
                <w:szCs w:val="18"/>
              </w:rPr>
              <w:t>Большое</w:t>
            </w:r>
            <w:proofErr w:type="gramEnd"/>
          </w:p>
        </w:tc>
      </w:tr>
    </w:tbl>
    <w:p w:rsidR="004C7C36" w:rsidRPr="000E3638" w:rsidRDefault="004C7C36">
      <w:pPr>
        <w:rPr>
          <w:b/>
          <w:bCs/>
          <w:sz w:val="18"/>
          <w:szCs w:val="18"/>
        </w:rPr>
      </w:pPr>
      <w:r w:rsidRPr="000E3638">
        <w:rPr>
          <w:b/>
          <w:bCs/>
          <w:sz w:val="18"/>
          <w:szCs w:val="18"/>
        </w:rPr>
        <w:br w:type="page"/>
      </w:r>
    </w:p>
    <w:p w:rsidR="00114637" w:rsidRDefault="005130C5" w:rsidP="00A70556">
      <w:pPr>
        <w:numPr>
          <w:ilvl w:val="0"/>
          <w:numId w:val="1"/>
        </w:numPr>
        <w:jc w:val="center"/>
        <w:rPr>
          <w:b/>
          <w:bCs/>
          <w:sz w:val="28"/>
          <w:szCs w:val="28"/>
        </w:rPr>
      </w:pPr>
      <w:r>
        <w:rPr>
          <w:b/>
          <w:bCs/>
          <w:sz w:val="28"/>
          <w:szCs w:val="28"/>
        </w:rPr>
        <w:lastRenderedPageBreak/>
        <w:t>Ч</w:t>
      </w:r>
      <w:r w:rsidR="00114637">
        <w:rPr>
          <w:b/>
          <w:bCs/>
          <w:sz w:val="28"/>
          <w:szCs w:val="28"/>
        </w:rPr>
        <w:t>емпионат Красноярского края,</w:t>
      </w:r>
    </w:p>
    <w:p w:rsidR="00114637" w:rsidRDefault="00114637" w:rsidP="00114637">
      <w:pPr>
        <w:ind w:left="1080"/>
        <w:jc w:val="center"/>
        <w:rPr>
          <w:b/>
          <w:bCs/>
          <w:sz w:val="28"/>
          <w:szCs w:val="28"/>
        </w:rPr>
      </w:pPr>
      <w:r w:rsidRPr="00BB0537">
        <w:rPr>
          <w:b/>
          <w:bCs/>
          <w:sz w:val="28"/>
          <w:szCs w:val="28"/>
        </w:rPr>
        <w:t xml:space="preserve">спортивные дисциплины: «ловля на </w:t>
      </w:r>
      <w:r>
        <w:rPr>
          <w:b/>
          <w:bCs/>
          <w:sz w:val="28"/>
          <w:szCs w:val="28"/>
        </w:rPr>
        <w:t>мормышку</w:t>
      </w:r>
      <w:r w:rsidRPr="00BB0537">
        <w:rPr>
          <w:b/>
          <w:bCs/>
          <w:sz w:val="28"/>
          <w:szCs w:val="28"/>
        </w:rPr>
        <w:t xml:space="preserve"> со льда – командные соревнования», «ловля на </w:t>
      </w:r>
      <w:r>
        <w:rPr>
          <w:b/>
          <w:bCs/>
          <w:sz w:val="28"/>
          <w:szCs w:val="28"/>
        </w:rPr>
        <w:t>мормышку</w:t>
      </w:r>
      <w:r w:rsidRPr="00BB0537">
        <w:rPr>
          <w:b/>
          <w:bCs/>
          <w:sz w:val="28"/>
          <w:szCs w:val="28"/>
        </w:rPr>
        <w:t xml:space="preserve"> со льда»</w:t>
      </w:r>
      <w:r>
        <w:rPr>
          <w:b/>
          <w:bCs/>
          <w:sz w:val="28"/>
          <w:szCs w:val="28"/>
        </w:rPr>
        <w:t>.</w:t>
      </w:r>
    </w:p>
    <w:p w:rsidR="00114637" w:rsidRPr="005130C5" w:rsidRDefault="00114637" w:rsidP="005130C5">
      <w:pPr>
        <w:jc w:val="both"/>
        <w:rPr>
          <w:sz w:val="28"/>
        </w:rPr>
      </w:pPr>
    </w:p>
    <w:p w:rsidR="00114637" w:rsidRPr="005130C5" w:rsidRDefault="00114637" w:rsidP="005130C5">
      <w:pPr>
        <w:jc w:val="both"/>
        <w:rPr>
          <w:sz w:val="28"/>
        </w:rPr>
      </w:pPr>
    </w:p>
    <w:p w:rsidR="00114637" w:rsidRPr="00AD61EC" w:rsidRDefault="00091A5E" w:rsidP="00091A5E">
      <w:pPr>
        <w:pStyle w:val="a3"/>
        <w:tabs>
          <w:tab w:val="left" w:pos="567"/>
        </w:tabs>
        <w:ind w:firstLine="0"/>
        <w:jc w:val="center"/>
        <w:rPr>
          <w:b/>
          <w:bCs/>
          <w:sz w:val="28"/>
          <w:szCs w:val="28"/>
        </w:rPr>
      </w:pPr>
      <w:r>
        <w:rPr>
          <w:b/>
          <w:sz w:val="28"/>
          <w:szCs w:val="28"/>
        </w:rPr>
        <w:t xml:space="preserve">- </w:t>
      </w:r>
      <w:r w:rsidR="00114637" w:rsidRPr="00B4535C">
        <w:rPr>
          <w:b/>
          <w:sz w:val="28"/>
          <w:szCs w:val="28"/>
        </w:rPr>
        <w:t>Общие сведения о спортивном соревновании</w:t>
      </w:r>
    </w:p>
    <w:p w:rsidR="00114637" w:rsidRPr="005130C5" w:rsidRDefault="00114637" w:rsidP="005130C5">
      <w:pPr>
        <w:jc w:val="both"/>
        <w:rPr>
          <w:sz w:val="28"/>
        </w:rPr>
      </w:pPr>
    </w:p>
    <w:p w:rsidR="00114637" w:rsidRPr="005130C5" w:rsidRDefault="00114637" w:rsidP="005130C5">
      <w:pPr>
        <w:jc w:val="both"/>
        <w:rPr>
          <w:sz w:val="28"/>
        </w:rPr>
      </w:pPr>
    </w:p>
    <w:p w:rsidR="00114637" w:rsidRDefault="005130C5" w:rsidP="00DD3DC7">
      <w:pPr>
        <w:tabs>
          <w:tab w:val="left" w:pos="709"/>
        </w:tabs>
        <w:ind w:firstLine="709"/>
        <w:jc w:val="both"/>
        <w:rPr>
          <w:sz w:val="28"/>
          <w:szCs w:val="28"/>
        </w:rPr>
      </w:pPr>
      <w:r w:rsidRPr="004B2379">
        <w:rPr>
          <w:sz w:val="28"/>
          <w:szCs w:val="28"/>
        </w:rPr>
        <w:t>Ч</w:t>
      </w:r>
      <w:r w:rsidR="00114637" w:rsidRPr="004B2379">
        <w:rPr>
          <w:sz w:val="28"/>
          <w:szCs w:val="28"/>
        </w:rPr>
        <w:t xml:space="preserve">емпионат Красноярского края в спортивных дисциплинах «ловля на мормышку со льда – командные соревнования» и «ловля на мормышку со льда» проводится </w:t>
      </w:r>
      <w:r w:rsidRPr="004B2379">
        <w:rPr>
          <w:sz w:val="28"/>
          <w:szCs w:val="28"/>
        </w:rPr>
        <w:t>0</w:t>
      </w:r>
      <w:r w:rsidR="00A45016">
        <w:rPr>
          <w:sz w:val="28"/>
          <w:szCs w:val="28"/>
        </w:rPr>
        <w:t>7</w:t>
      </w:r>
      <w:r w:rsidR="00114637" w:rsidRPr="004B2379">
        <w:rPr>
          <w:sz w:val="28"/>
          <w:szCs w:val="28"/>
        </w:rPr>
        <w:t>-</w:t>
      </w:r>
      <w:r w:rsidR="00A45016">
        <w:rPr>
          <w:sz w:val="28"/>
          <w:szCs w:val="28"/>
        </w:rPr>
        <w:t>09</w:t>
      </w:r>
      <w:r w:rsidR="00114637" w:rsidRPr="004B2379">
        <w:rPr>
          <w:sz w:val="28"/>
          <w:szCs w:val="28"/>
        </w:rPr>
        <w:t xml:space="preserve"> января </w:t>
      </w:r>
      <w:r w:rsidR="00C1007B" w:rsidRPr="004B2379">
        <w:rPr>
          <w:sz w:val="28"/>
          <w:szCs w:val="28"/>
        </w:rPr>
        <w:t>202</w:t>
      </w:r>
      <w:r w:rsidR="00A45016">
        <w:rPr>
          <w:sz w:val="28"/>
          <w:szCs w:val="28"/>
        </w:rPr>
        <w:t>2</w:t>
      </w:r>
      <w:r w:rsidR="00114637" w:rsidRPr="004B2379">
        <w:rPr>
          <w:sz w:val="28"/>
          <w:szCs w:val="28"/>
        </w:rPr>
        <w:t xml:space="preserve"> года </w:t>
      </w:r>
      <w:r w:rsidR="00BA2C0B" w:rsidRPr="004B2379">
        <w:rPr>
          <w:sz w:val="28"/>
          <w:szCs w:val="28"/>
        </w:rPr>
        <w:t xml:space="preserve">на </w:t>
      </w:r>
      <w:r w:rsidR="00BA2C0B" w:rsidRPr="00EA201C">
        <w:rPr>
          <w:sz w:val="28"/>
          <w:szCs w:val="28"/>
        </w:rPr>
        <w:t>озер</w:t>
      </w:r>
      <w:r w:rsidR="00BA2C0B">
        <w:rPr>
          <w:sz w:val="28"/>
          <w:szCs w:val="28"/>
        </w:rPr>
        <w:t>е</w:t>
      </w:r>
      <w:r w:rsidR="00BA2C0B" w:rsidRPr="00EA201C">
        <w:rPr>
          <w:sz w:val="28"/>
          <w:szCs w:val="28"/>
        </w:rPr>
        <w:t xml:space="preserve"> </w:t>
      </w:r>
      <w:proofErr w:type="spellStart"/>
      <w:r>
        <w:rPr>
          <w:sz w:val="28"/>
          <w:szCs w:val="28"/>
        </w:rPr>
        <w:t>Бархатово</w:t>
      </w:r>
      <w:proofErr w:type="spellEnd"/>
      <w:r>
        <w:rPr>
          <w:sz w:val="28"/>
          <w:szCs w:val="28"/>
        </w:rPr>
        <w:t xml:space="preserve">, с. </w:t>
      </w:r>
      <w:proofErr w:type="spellStart"/>
      <w:r>
        <w:rPr>
          <w:sz w:val="28"/>
          <w:szCs w:val="28"/>
        </w:rPr>
        <w:t>Есауловка</w:t>
      </w:r>
      <w:proofErr w:type="spellEnd"/>
      <w:r>
        <w:rPr>
          <w:sz w:val="28"/>
          <w:szCs w:val="28"/>
        </w:rPr>
        <w:t xml:space="preserve"> Березовского </w:t>
      </w:r>
      <w:r w:rsidR="00114637" w:rsidRPr="00EA201C">
        <w:rPr>
          <w:sz w:val="28"/>
          <w:szCs w:val="28"/>
        </w:rPr>
        <w:t>район</w:t>
      </w:r>
      <w:r>
        <w:rPr>
          <w:sz w:val="28"/>
          <w:szCs w:val="28"/>
        </w:rPr>
        <w:t>а</w:t>
      </w:r>
      <w:r w:rsidR="00BA2C0B">
        <w:rPr>
          <w:sz w:val="28"/>
          <w:szCs w:val="28"/>
        </w:rPr>
        <w:t xml:space="preserve"> Красноярского края</w:t>
      </w:r>
      <w:r w:rsidR="00114637">
        <w:rPr>
          <w:sz w:val="28"/>
          <w:szCs w:val="28"/>
        </w:rPr>
        <w:t>.</w:t>
      </w:r>
    </w:p>
    <w:p w:rsidR="002E67A9" w:rsidRDefault="002E67A9" w:rsidP="00DD3DC7">
      <w:pPr>
        <w:tabs>
          <w:tab w:val="left" w:pos="709"/>
        </w:tabs>
        <w:ind w:firstLine="709"/>
        <w:jc w:val="both"/>
        <w:rPr>
          <w:sz w:val="28"/>
          <w:szCs w:val="28"/>
        </w:rPr>
      </w:pPr>
      <w:r>
        <w:rPr>
          <w:sz w:val="28"/>
          <w:szCs w:val="28"/>
        </w:rPr>
        <w:t>Соревнования проводятся на личное и командное первенство в два тура в два дня общей</w:t>
      </w:r>
      <w:r w:rsidR="00114637">
        <w:rPr>
          <w:sz w:val="28"/>
          <w:szCs w:val="28"/>
        </w:rPr>
        <w:t xml:space="preserve"> продолжительность</w:t>
      </w:r>
      <w:r>
        <w:rPr>
          <w:sz w:val="28"/>
          <w:szCs w:val="28"/>
        </w:rPr>
        <w:t>ю</w:t>
      </w:r>
      <w:r w:rsidR="00114637">
        <w:rPr>
          <w:sz w:val="28"/>
          <w:szCs w:val="28"/>
        </w:rPr>
        <w:t xml:space="preserve"> 6 часов</w:t>
      </w:r>
      <w:r>
        <w:rPr>
          <w:sz w:val="28"/>
          <w:szCs w:val="28"/>
        </w:rPr>
        <w:t>. П</w:t>
      </w:r>
      <w:r w:rsidR="00114637">
        <w:rPr>
          <w:sz w:val="28"/>
          <w:szCs w:val="28"/>
        </w:rPr>
        <w:t>родолжительность</w:t>
      </w:r>
      <w:r>
        <w:rPr>
          <w:sz w:val="28"/>
          <w:szCs w:val="28"/>
        </w:rPr>
        <w:t xml:space="preserve"> тура -</w:t>
      </w:r>
      <w:r w:rsidR="00114637">
        <w:rPr>
          <w:sz w:val="28"/>
          <w:szCs w:val="28"/>
        </w:rPr>
        <w:t xml:space="preserve"> 3 часа.</w:t>
      </w:r>
      <w:r w:rsidR="001C3CAE">
        <w:rPr>
          <w:sz w:val="28"/>
          <w:szCs w:val="28"/>
        </w:rPr>
        <w:t xml:space="preserve"> </w:t>
      </w:r>
      <w:r w:rsidR="00A45016">
        <w:rPr>
          <w:sz w:val="28"/>
          <w:szCs w:val="28"/>
        </w:rPr>
        <w:t>07</w:t>
      </w:r>
      <w:r w:rsidR="001C3CAE" w:rsidRPr="00DD3DC7">
        <w:rPr>
          <w:sz w:val="28"/>
          <w:szCs w:val="28"/>
        </w:rPr>
        <w:t xml:space="preserve"> января</w:t>
      </w:r>
      <w:r w:rsidR="00A45016">
        <w:rPr>
          <w:sz w:val="28"/>
          <w:szCs w:val="28"/>
        </w:rPr>
        <w:t xml:space="preserve"> 2022 года</w:t>
      </w:r>
      <w:r w:rsidR="001C3CAE" w:rsidRPr="00DD3DC7">
        <w:rPr>
          <w:sz w:val="28"/>
          <w:szCs w:val="28"/>
        </w:rPr>
        <w:t xml:space="preserve"> проводится официальная тренировка.</w:t>
      </w:r>
    </w:p>
    <w:p w:rsidR="00114637" w:rsidRDefault="00114637" w:rsidP="00DD3DC7">
      <w:pPr>
        <w:tabs>
          <w:tab w:val="left" w:pos="709"/>
        </w:tabs>
        <w:ind w:firstLine="709"/>
        <w:jc w:val="both"/>
        <w:rPr>
          <w:sz w:val="28"/>
          <w:szCs w:val="28"/>
        </w:rPr>
      </w:pPr>
      <w:r>
        <w:rPr>
          <w:sz w:val="28"/>
          <w:szCs w:val="28"/>
        </w:rPr>
        <w:t>Действие правил рыболовного спорта распространяется на участников, начиная со старта официальной тренировки, и оканчивается после закрытия соревнования.</w:t>
      </w:r>
    </w:p>
    <w:p w:rsidR="00114637" w:rsidRPr="0087574B" w:rsidRDefault="00114637" w:rsidP="005130C5">
      <w:pPr>
        <w:tabs>
          <w:tab w:val="left" w:pos="567"/>
        </w:tabs>
        <w:spacing w:before="120" w:after="120"/>
        <w:ind w:firstLine="567"/>
        <w:jc w:val="center"/>
        <w:rPr>
          <w:b/>
          <w:color w:val="000000"/>
          <w:sz w:val="28"/>
          <w:szCs w:val="28"/>
        </w:rPr>
      </w:pPr>
      <w:r w:rsidRPr="0087574B">
        <w:rPr>
          <w:b/>
          <w:color w:val="000000"/>
          <w:sz w:val="28"/>
          <w:szCs w:val="28"/>
        </w:rPr>
        <w:t>Программа спортивных соревнований:</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53"/>
        <w:gridCol w:w="4536"/>
        <w:gridCol w:w="1559"/>
        <w:gridCol w:w="1763"/>
      </w:tblGrid>
      <w:tr w:rsidR="00114637" w:rsidRPr="0066361E" w:rsidTr="004B2379">
        <w:trPr>
          <w:trHeight w:val="1208"/>
          <w:tblHeader/>
        </w:trPr>
        <w:tc>
          <w:tcPr>
            <w:tcW w:w="1552" w:type="dxa"/>
          </w:tcPr>
          <w:p w:rsidR="00114637" w:rsidRPr="0066361E" w:rsidRDefault="00114637" w:rsidP="00CC2CB5">
            <w:pPr>
              <w:pStyle w:val="msonospacing0"/>
              <w:jc w:val="center"/>
              <w:rPr>
                <w:rFonts w:ascii="Arial" w:hAnsi="Arial" w:cs="Arial"/>
                <w:sz w:val="24"/>
                <w:szCs w:val="24"/>
              </w:rPr>
            </w:pPr>
            <w:r w:rsidRPr="0066361E">
              <w:rPr>
                <w:rFonts w:ascii="Arial" w:hAnsi="Arial" w:cs="Arial"/>
                <w:sz w:val="24"/>
                <w:szCs w:val="24"/>
              </w:rPr>
              <w:t>Дата,</w:t>
            </w:r>
          </w:p>
          <w:p w:rsidR="00114637" w:rsidRPr="0066361E" w:rsidRDefault="00114637" w:rsidP="00CC2CB5">
            <w:pPr>
              <w:pStyle w:val="msonospacing0"/>
              <w:jc w:val="center"/>
              <w:rPr>
                <w:rFonts w:ascii="Arial" w:hAnsi="Arial" w:cs="Arial"/>
                <w:sz w:val="24"/>
                <w:szCs w:val="24"/>
              </w:rPr>
            </w:pPr>
            <w:r w:rsidRPr="0066361E">
              <w:rPr>
                <w:rFonts w:ascii="Arial" w:hAnsi="Arial" w:cs="Arial"/>
                <w:sz w:val="24"/>
                <w:szCs w:val="24"/>
              </w:rPr>
              <w:t>Время проведения</w:t>
            </w:r>
          </w:p>
        </w:tc>
        <w:tc>
          <w:tcPr>
            <w:tcW w:w="4536" w:type="dxa"/>
          </w:tcPr>
          <w:p w:rsidR="00114637" w:rsidRPr="0066361E" w:rsidRDefault="00114637" w:rsidP="00CC2CB5">
            <w:pPr>
              <w:pStyle w:val="msonospacing0"/>
              <w:jc w:val="center"/>
              <w:rPr>
                <w:rFonts w:ascii="Arial" w:hAnsi="Arial" w:cs="Arial"/>
                <w:sz w:val="24"/>
                <w:szCs w:val="24"/>
              </w:rPr>
            </w:pPr>
            <w:r w:rsidRPr="0066361E">
              <w:rPr>
                <w:rFonts w:ascii="Arial" w:hAnsi="Arial" w:cs="Arial"/>
                <w:color w:val="000000"/>
                <w:sz w:val="24"/>
                <w:szCs w:val="24"/>
                <w:lang w:eastAsia="ru-RU"/>
              </w:rPr>
              <w:t>Наименование спортивной дисциплины</w:t>
            </w:r>
            <w:r w:rsidRPr="0066361E">
              <w:rPr>
                <w:rFonts w:ascii="Arial" w:hAnsi="Arial" w:cs="Arial"/>
                <w:sz w:val="24"/>
                <w:szCs w:val="24"/>
              </w:rPr>
              <w:t xml:space="preserve"> и порядок проведения соревнований</w:t>
            </w:r>
          </w:p>
        </w:tc>
        <w:tc>
          <w:tcPr>
            <w:tcW w:w="1559" w:type="dxa"/>
          </w:tcPr>
          <w:p w:rsidR="00114637" w:rsidRPr="0066361E" w:rsidRDefault="00114637" w:rsidP="00CC2CB5">
            <w:pPr>
              <w:pStyle w:val="msonospacing0"/>
              <w:jc w:val="center"/>
              <w:rPr>
                <w:rFonts w:ascii="Arial" w:hAnsi="Arial" w:cs="Arial"/>
                <w:spacing w:val="-8"/>
                <w:sz w:val="24"/>
                <w:szCs w:val="24"/>
              </w:rPr>
            </w:pPr>
            <w:r w:rsidRPr="0066361E">
              <w:rPr>
                <w:rFonts w:ascii="Arial" w:hAnsi="Arial" w:cs="Arial"/>
                <w:color w:val="000000"/>
                <w:spacing w:val="-8"/>
                <w:sz w:val="24"/>
                <w:szCs w:val="24"/>
                <w:lang w:eastAsia="ru-RU"/>
              </w:rPr>
              <w:t>Номер-код спортивной дисциплины</w:t>
            </w:r>
          </w:p>
        </w:tc>
        <w:tc>
          <w:tcPr>
            <w:tcW w:w="1763" w:type="dxa"/>
          </w:tcPr>
          <w:p w:rsidR="00114637" w:rsidRPr="0066361E" w:rsidRDefault="00114637" w:rsidP="00CC2CB5">
            <w:pPr>
              <w:pStyle w:val="msonospacing0"/>
              <w:jc w:val="center"/>
              <w:rPr>
                <w:rFonts w:ascii="Arial" w:hAnsi="Arial" w:cs="Arial"/>
                <w:sz w:val="24"/>
                <w:szCs w:val="24"/>
              </w:rPr>
            </w:pPr>
            <w:r w:rsidRPr="0066361E">
              <w:rPr>
                <w:rFonts w:ascii="Arial" w:hAnsi="Arial" w:cs="Arial"/>
                <w:sz w:val="24"/>
                <w:szCs w:val="24"/>
              </w:rPr>
              <w:t>Кол-во видов программы/</w:t>
            </w:r>
          </w:p>
          <w:p w:rsidR="00114637" w:rsidRPr="0066361E" w:rsidRDefault="00114637" w:rsidP="00CC2CB5">
            <w:pPr>
              <w:pStyle w:val="msonospacing0"/>
              <w:jc w:val="center"/>
              <w:rPr>
                <w:rFonts w:ascii="Arial" w:hAnsi="Arial" w:cs="Arial"/>
                <w:sz w:val="24"/>
                <w:szCs w:val="24"/>
              </w:rPr>
            </w:pPr>
            <w:r w:rsidRPr="0066361E">
              <w:rPr>
                <w:rFonts w:ascii="Arial" w:hAnsi="Arial" w:cs="Arial"/>
                <w:sz w:val="24"/>
                <w:szCs w:val="24"/>
              </w:rPr>
              <w:t>кол-во наград</w:t>
            </w:r>
          </w:p>
        </w:tc>
      </w:tr>
      <w:tr w:rsidR="00114637" w:rsidRPr="0066361E" w:rsidTr="00CC2CB5">
        <w:trPr>
          <w:trHeight w:val="2051"/>
        </w:trPr>
        <w:tc>
          <w:tcPr>
            <w:tcW w:w="1552" w:type="dxa"/>
          </w:tcPr>
          <w:p w:rsidR="00114637" w:rsidRPr="0066361E" w:rsidRDefault="004B2379" w:rsidP="00CC2CB5">
            <w:pPr>
              <w:jc w:val="center"/>
              <w:rPr>
                <w:rStyle w:val="ucoz-forum-post"/>
                <w:rFonts w:ascii="Arial" w:hAnsi="Arial" w:cs="Arial"/>
                <w:u w:val="single"/>
              </w:rPr>
            </w:pPr>
            <w:r>
              <w:rPr>
                <w:rFonts w:ascii="Arial" w:hAnsi="Arial" w:cs="Arial"/>
                <w:u w:val="single"/>
                <w:lang w:eastAsia="en-US"/>
              </w:rPr>
              <w:t>0</w:t>
            </w:r>
            <w:r w:rsidR="00A45016">
              <w:rPr>
                <w:rFonts w:ascii="Arial" w:hAnsi="Arial" w:cs="Arial"/>
                <w:u w:val="single"/>
                <w:lang w:eastAsia="en-US"/>
              </w:rPr>
              <w:t>7</w:t>
            </w:r>
            <w:r w:rsidR="00114637" w:rsidRPr="0066361E">
              <w:rPr>
                <w:rFonts w:ascii="Arial" w:hAnsi="Arial" w:cs="Arial"/>
                <w:u w:val="single"/>
                <w:lang w:eastAsia="en-US"/>
              </w:rPr>
              <w:t>.0</w:t>
            </w:r>
            <w:r w:rsidR="00114637">
              <w:rPr>
                <w:rFonts w:ascii="Arial" w:hAnsi="Arial" w:cs="Arial"/>
                <w:u w:val="single"/>
                <w:lang w:eastAsia="en-US"/>
              </w:rPr>
              <w:t>1</w:t>
            </w:r>
            <w:r w:rsidR="00114637" w:rsidRPr="0066361E">
              <w:rPr>
                <w:rFonts w:ascii="Arial" w:hAnsi="Arial" w:cs="Arial"/>
                <w:u w:val="single"/>
                <w:lang w:eastAsia="en-US"/>
              </w:rPr>
              <w:t>.</w:t>
            </w:r>
            <w:r w:rsidR="00C1007B">
              <w:rPr>
                <w:rFonts w:ascii="Arial" w:hAnsi="Arial" w:cs="Arial"/>
                <w:u w:val="single"/>
                <w:lang w:eastAsia="en-US"/>
              </w:rPr>
              <w:t>202</w:t>
            </w:r>
            <w:r w:rsidR="00A45016">
              <w:rPr>
                <w:rFonts w:ascii="Arial" w:hAnsi="Arial" w:cs="Arial"/>
                <w:u w:val="single"/>
                <w:lang w:eastAsia="en-US"/>
              </w:rPr>
              <w:t>2</w:t>
            </w:r>
            <w:r w:rsidR="00114637" w:rsidRPr="0066361E">
              <w:rPr>
                <w:rStyle w:val="ucoz-forum-post"/>
                <w:rFonts w:ascii="Arial" w:hAnsi="Arial" w:cs="Arial"/>
                <w:u w:val="single"/>
              </w:rPr>
              <w:t xml:space="preserve"> </w:t>
            </w:r>
          </w:p>
          <w:p w:rsidR="00114637" w:rsidRPr="0066361E" w:rsidRDefault="00114637" w:rsidP="00CC2CB5">
            <w:pPr>
              <w:pStyle w:val="msonospacing0"/>
              <w:rPr>
                <w:rFonts w:ascii="Arial" w:hAnsi="Arial" w:cs="Arial"/>
                <w:sz w:val="24"/>
                <w:szCs w:val="24"/>
              </w:rPr>
            </w:pPr>
            <w:r w:rsidRPr="0066361E">
              <w:rPr>
                <w:rStyle w:val="ucoz-forum-post"/>
                <w:rFonts w:ascii="Arial" w:hAnsi="Arial" w:cs="Arial"/>
                <w:sz w:val="24"/>
                <w:szCs w:val="24"/>
              </w:rPr>
              <w:t xml:space="preserve">08:00 </w:t>
            </w:r>
            <w:r>
              <w:rPr>
                <w:rStyle w:val="ucoz-forum-post"/>
                <w:rFonts w:ascii="Arial" w:hAnsi="Arial" w:cs="Arial"/>
                <w:sz w:val="24"/>
                <w:szCs w:val="24"/>
              </w:rPr>
              <w:t>–</w:t>
            </w:r>
            <w:r w:rsidRPr="0066361E">
              <w:rPr>
                <w:rStyle w:val="ucoz-forum-post"/>
                <w:rFonts w:ascii="Arial" w:hAnsi="Arial" w:cs="Arial"/>
                <w:sz w:val="24"/>
                <w:szCs w:val="24"/>
              </w:rPr>
              <w:t xml:space="preserve"> </w:t>
            </w:r>
            <w:r>
              <w:rPr>
                <w:rStyle w:val="ucoz-forum-post"/>
                <w:rFonts w:ascii="Arial" w:hAnsi="Arial" w:cs="Arial"/>
                <w:sz w:val="24"/>
                <w:szCs w:val="24"/>
              </w:rPr>
              <w:t>11</w:t>
            </w:r>
            <w:r w:rsidRPr="0066361E">
              <w:rPr>
                <w:rStyle w:val="ucoz-forum-post"/>
                <w:rFonts w:ascii="Arial" w:hAnsi="Arial" w:cs="Arial"/>
                <w:sz w:val="24"/>
                <w:szCs w:val="24"/>
              </w:rPr>
              <w:t>:00</w:t>
            </w:r>
          </w:p>
          <w:p w:rsidR="00114637" w:rsidRPr="0066361E" w:rsidRDefault="00114637" w:rsidP="00CC2CB5">
            <w:pPr>
              <w:pStyle w:val="msonospacing0"/>
              <w:rPr>
                <w:rFonts w:ascii="Arial" w:hAnsi="Arial" w:cs="Arial"/>
                <w:sz w:val="24"/>
                <w:szCs w:val="24"/>
              </w:rPr>
            </w:pPr>
            <w:r w:rsidRPr="0066361E">
              <w:rPr>
                <w:rStyle w:val="ucoz-forum-post"/>
                <w:rFonts w:ascii="Arial" w:hAnsi="Arial" w:cs="Arial"/>
                <w:sz w:val="24"/>
                <w:szCs w:val="24"/>
              </w:rPr>
              <w:t>0</w:t>
            </w:r>
            <w:r>
              <w:rPr>
                <w:rStyle w:val="ucoz-forum-post"/>
                <w:rFonts w:ascii="Arial" w:hAnsi="Arial" w:cs="Arial"/>
                <w:sz w:val="24"/>
                <w:szCs w:val="24"/>
              </w:rPr>
              <w:t>9</w:t>
            </w:r>
            <w:r w:rsidRPr="0066361E">
              <w:rPr>
                <w:rStyle w:val="ucoz-forum-post"/>
                <w:rFonts w:ascii="Arial" w:hAnsi="Arial" w:cs="Arial"/>
                <w:sz w:val="24"/>
                <w:szCs w:val="24"/>
              </w:rPr>
              <w:t xml:space="preserve">:00 </w:t>
            </w:r>
            <w:r>
              <w:rPr>
                <w:rStyle w:val="ucoz-forum-post"/>
                <w:rFonts w:ascii="Arial" w:hAnsi="Arial" w:cs="Arial"/>
                <w:sz w:val="24"/>
                <w:szCs w:val="24"/>
              </w:rPr>
              <w:t>–</w:t>
            </w:r>
            <w:r w:rsidRPr="0066361E">
              <w:rPr>
                <w:rStyle w:val="ucoz-forum-post"/>
                <w:rFonts w:ascii="Arial" w:hAnsi="Arial" w:cs="Arial"/>
                <w:sz w:val="24"/>
                <w:szCs w:val="24"/>
              </w:rPr>
              <w:t xml:space="preserve"> </w:t>
            </w:r>
            <w:r>
              <w:rPr>
                <w:rStyle w:val="ucoz-forum-post"/>
                <w:rFonts w:ascii="Arial" w:hAnsi="Arial" w:cs="Arial"/>
                <w:sz w:val="24"/>
                <w:szCs w:val="24"/>
              </w:rPr>
              <w:t>17</w:t>
            </w:r>
            <w:r w:rsidRPr="0066361E">
              <w:rPr>
                <w:rStyle w:val="ucoz-forum-post"/>
                <w:rFonts w:ascii="Arial" w:hAnsi="Arial" w:cs="Arial"/>
                <w:sz w:val="24"/>
                <w:szCs w:val="24"/>
              </w:rPr>
              <w:t>:00</w:t>
            </w:r>
          </w:p>
          <w:p w:rsidR="00114637" w:rsidRPr="0066361E" w:rsidRDefault="00114637" w:rsidP="00CC2CB5">
            <w:pPr>
              <w:pStyle w:val="msonospacing0"/>
              <w:rPr>
                <w:rStyle w:val="ucoz-forum-post"/>
                <w:rFonts w:ascii="Arial" w:hAnsi="Arial" w:cs="Arial"/>
                <w:sz w:val="24"/>
                <w:szCs w:val="24"/>
              </w:rPr>
            </w:pPr>
            <w:r>
              <w:rPr>
                <w:rStyle w:val="ucoz-forum-post"/>
                <w:rFonts w:ascii="Arial" w:hAnsi="Arial" w:cs="Arial"/>
                <w:sz w:val="24"/>
                <w:szCs w:val="24"/>
              </w:rPr>
              <w:t>17:</w:t>
            </w:r>
            <w:r w:rsidRPr="0066361E">
              <w:rPr>
                <w:rStyle w:val="ucoz-forum-post"/>
                <w:rFonts w:ascii="Arial" w:hAnsi="Arial" w:cs="Arial"/>
                <w:sz w:val="24"/>
                <w:szCs w:val="24"/>
              </w:rPr>
              <w:t xml:space="preserve">00 </w:t>
            </w:r>
            <w:r>
              <w:rPr>
                <w:rStyle w:val="ucoz-forum-post"/>
                <w:rFonts w:ascii="Arial" w:hAnsi="Arial" w:cs="Arial"/>
                <w:sz w:val="24"/>
                <w:szCs w:val="24"/>
              </w:rPr>
              <w:t>–</w:t>
            </w:r>
            <w:r w:rsidRPr="0066361E">
              <w:rPr>
                <w:rStyle w:val="ucoz-forum-post"/>
                <w:rFonts w:ascii="Arial" w:hAnsi="Arial" w:cs="Arial"/>
                <w:sz w:val="24"/>
                <w:szCs w:val="24"/>
              </w:rPr>
              <w:t xml:space="preserve"> </w:t>
            </w:r>
            <w:r>
              <w:rPr>
                <w:rStyle w:val="ucoz-forum-post"/>
                <w:rFonts w:ascii="Arial" w:hAnsi="Arial" w:cs="Arial"/>
                <w:sz w:val="24"/>
                <w:szCs w:val="24"/>
              </w:rPr>
              <w:t>20:00</w:t>
            </w:r>
          </w:p>
          <w:p w:rsidR="00114637" w:rsidRDefault="00114637" w:rsidP="00CC2CB5">
            <w:pPr>
              <w:pStyle w:val="msonospacing0"/>
              <w:rPr>
                <w:rStyle w:val="ucoz-forum-post"/>
                <w:rFonts w:ascii="Arial" w:hAnsi="Arial" w:cs="Arial"/>
                <w:sz w:val="24"/>
                <w:szCs w:val="24"/>
              </w:rPr>
            </w:pPr>
          </w:p>
          <w:p w:rsidR="00114637" w:rsidRDefault="00114637" w:rsidP="00CC2CB5">
            <w:pPr>
              <w:pStyle w:val="msonospacing0"/>
              <w:rPr>
                <w:rStyle w:val="ucoz-forum-post"/>
                <w:rFonts w:ascii="Arial" w:hAnsi="Arial" w:cs="Arial"/>
                <w:sz w:val="24"/>
                <w:szCs w:val="24"/>
              </w:rPr>
            </w:pPr>
            <w:r>
              <w:rPr>
                <w:rStyle w:val="ucoz-forum-post"/>
                <w:rFonts w:ascii="Arial" w:hAnsi="Arial" w:cs="Arial"/>
                <w:sz w:val="24"/>
                <w:szCs w:val="24"/>
              </w:rPr>
              <w:t>20:00 – 21:00</w:t>
            </w:r>
          </w:p>
          <w:p w:rsidR="00114637" w:rsidRPr="0066361E" w:rsidRDefault="00114637" w:rsidP="00CC2CB5">
            <w:pPr>
              <w:pStyle w:val="msonospacing0"/>
              <w:rPr>
                <w:rFonts w:ascii="Arial" w:hAnsi="Arial" w:cs="Arial"/>
                <w:sz w:val="24"/>
                <w:szCs w:val="24"/>
              </w:rPr>
            </w:pPr>
            <w:r>
              <w:rPr>
                <w:rStyle w:val="ucoz-forum-post"/>
                <w:rFonts w:ascii="Arial" w:hAnsi="Arial" w:cs="Arial"/>
                <w:sz w:val="24"/>
                <w:szCs w:val="24"/>
              </w:rPr>
              <w:t>21:00 – 22:00</w:t>
            </w:r>
          </w:p>
        </w:tc>
        <w:tc>
          <w:tcPr>
            <w:tcW w:w="7858" w:type="dxa"/>
            <w:gridSpan w:val="3"/>
          </w:tcPr>
          <w:p w:rsidR="00114637" w:rsidRPr="00B37443" w:rsidRDefault="00114637" w:rsidP="00CC2CB5">
            <w:pPr>
              <w:pStyle w:val="msonospacing0"/>
              <w:rPr>
                <w:rStyle w:val="ucoz-forum-post"/>
                <w:rFonts w:ascii="Arial" w:hAnsi="Arial" w:cs="Arial"/>
                <w:sz w:val="24"/>
                <w:szCs w:val="24"/>
              </w:rPr>
            </w:pPr>
            <w:r w:rsidRPr="0066361E">
              <w:rPr>
                <w:rFonts w:ascii="Arial" w:hAnsi="Arial" w:cs="Arial"/>
                <w:bCs/>
                <w:sz w:val="24"/>
                <w:szCs w:val="24"/>
              </w:rPr>
              <w:t>.</w:t>
            </w:r>
          </w:p>
          <w:p w:rsidR="00114637" w:rsidRPr="00B37443" w:rsidRDefault="00114637" w:rsidP="00CC2CB5">
            <w:pPr>
              <w:pStyle w:val="msonospacing0"/>
              <w:rPr>
                <w:rStyle w:val="ucoz-forum-post"/>
                <w:rFonts w:ascii="Arial" w:hAnsi="Arial" w:cs="Arial"/>
                <w:sz w:val="24"/>
                <w:szCs w:val="24"/>
              </w:rPr>
            </w:pPr>
            <w:r w:rsidRPr="00B37443">
              <w:rPr>
                <w:rStyle w:val="ucoz-forum-post"/>
                <w:rFonts w:ascii="Arial" w:hAnsi="Arial" w:cs="Arial"/>
                <w:sz w:val="24"/>
                <w:szCs w:val="24"/>
              </w:rPr>
              <w:t>Заезд участников.</w:t>
            </w:r>
          </w:p>
          <w:p w:rsidR="00114637" w:rsidRPr="00B37443" w:rsidRDefault="00114637" w:rsidP="00CC2CB5">
            <w:pPr>
              <w:pStyle w:val="msonospacing0"/>
              <w:rPr>
                <w:rStyle w:val="ucoz-forum-post"/>
                <w:rFonts w:ascii="Arial" w:hAnsi="Arial" w:cs="Arial"/>
                <w:sz w:val="24"/>
                <w:szCs w:val="24"/>
              </w:rPr>
            </w:pPr>
            <w:r w:rsidRPr="00B37443">
              <w:rPr>
                <w:rStyle w:val="ucoz-forum-post"/>
                <w:rFonts w:ascii="Arial" w:hAnsi="Arial" w:cs="Arial"/>
                <w:sz w:val="24"/>
                <w:szCs w:val="24"/>
              </w:rPr>
              <w:t>Официальная тренировка.</w:t>
            </w:r>
          </w:p>
          <w:p w:rsidR="00114637" w:rsidRDefault="00114637" w:rsidP="00CC2CB5">
            <w:pPr>
              <w:pStyle w:val="msonospacing0"/>
              <w:rPr>
                <w:rStyle w:val="ucoz-forum-post"/>
                <w:rFonts w:ascii="Arial" w:hAnsi="Arial" w:cs="Arial"/>
                <w:sz w:val="24"/>
                <w:szCs w:val="24"/>
              </w:rPr>
            </w:pPr>
            <w:r w:rsidRPr="00B37443">
              <w:rPr>
                <w:rStyle w:val="ucoz-forum-post"/>
                <w:rFonts w:ascii="Arial" w:hAnsi="Arial" w:cs="Arial"/>
                <w:sz w:val="24"/>
                <w:szCs w:val="24"/>
              </w:rPr>
              <w:t xml:space="preserve">Работа мандатной комиссии (регистрация участников), </w:t>
            </w:r>
          </w:p>
          <w:p w:rsidR="00114637" w:rsidRPr="00B37443" w:rsidRDefault="00114637" w:rsidP="00CC2CB5">
            <w:pPr>
              <w:pStyle w:val="msonospacing0"/>
              <w:rPr>
                <w:rStyle w:val="ucoz-forum-post"/>
                <w:rFonts w:ascii="Arial" w:hAnsi="Arial" w:cs="Arial"/>
                <w:sz w:val="24"/>
                <w:szCs w:val="24"/>
              </w:rPr>
            </w:pPr>
            <w:r w:rsidRPr="00B37443">
              <w:rPr>
                <w:rStyle w:val="ucoz-forum-post"/>
                <w:rFonts w:ascii="Arial" w:hAnsi="Arial" w:cs="Arial"/>
                <w:sz w:val="24"/>
                <w:szCs w:val="24"/>
              </w:rPr>
              <w:t>жеребьевка 1 тура.</w:t>
            </w:r>
          </w:p>
          <w:p w:rsidR="00114637" w:rsidRPr="00B37443" w:rsidRDefault="00114637" w:rsidP="00CC2CB5">
            <w:pPr>
              <w:pStyle w:val="msonospacing0"/>
              <w:spacing w:line="16" w:lineRule="atLeast"/>
              <w:rPr>
                <w:rStyle w:val="ucoz-forum-post"/>
                <w:rFonts w:ascii="Arial" w:hAnsi="Arial" w:cs="Arial"/>
                <w:sz w:val="24"/>
                <w:szCs w:val="24"/>
              </w:rPr>
            </w:pPr>
            <w:r w:rsidRPr="00B37443">
              <w:rPr>
                <w:rStyle w:val="ucoz-forum-post"/>
                <w:rFonts w:ascii="Arial" w:hAnsi="Arial" w:cs="Arial"/>
                <w:sz w:val="24"/>
                <w:szCs w:val="24"/>
              </w:rPr>
              <w:t>Собрание капитанов команд.</w:t>
            </w:r>
          </w:p>
          <w:p w:rsidR="00114637" w:rsidRPr="0066361E" w:rsidRDefault="00114637" w:rsidP="00CC2CB5">
            <w:pPr>
              <w:pStyle w:val="msonospacing0"/>
              <w:rPr>
                <w:rFonts w:ascii="Arial" w:hAnsi="Arial" w:cs="Arial"/>
                <w:sz w:val="24"/>
                <w:szCs w:val="24"/>
              </w:rPr>
            </w:pPr>
            <w:r w:rsidRPr="00B37443">
              <w:rPr>
                <w:rStyle w:val="ucoz-forum-post"/>
                <w:rFonts w:ascii="Arial" w:hAnsi="Arial" w:cs="Arial"/>
                <w:sz w:val="24"/>
                <w:szCs w:val="24"/>
              </w:rPr>
              <w:t>Судейский семинар</w:t>
            </w:r>
          </w:p>
        </w:tc>
      </w:tr>
      <w:tr w:rsidR="00114637" w:rsidRPr="0066361E" w:rsidTr="00A11D38">
        <w:trPr>
          <w:trHeight w:val="588"/>
        </w:trPr>
        <w:tc>
          <w:tcPr>
            <w:tcW w:w="1552" w:type="dxa"/>
            <w:vMerge w:val="restart"/>
          </w:tcPr>
          <w:p w:rsidR="00114637" w:rsidRPr="00422F46" w:rsidRDefault="004B2379" w:rsidP="00CC2CB5">
            <w:pPr>
              <w:pStyle w:val="msonospacing0"/>
              <w:jc w:val="center"/>
              <w:rPr>
                <w:rStyle w:val="ucoz-forum-post"/>
                <w:rFonts w:ascii="Arial" w:hAnsi="Arial" w:cs="Arial"/>
                <w:sz w:val="24"/>
                <w:szCs w:val="24"/>
                <w:u w:val="single"/>
              </w:rPr>
            </w:pPr>
            <w:r>
              <w:rPr>
                <w:rStyle w:val="ucoz-forum-post"/>
                <w:rFonts w:ascii="Arial" w:hAnsi="Arial" w:cs="Arial"/>
                <w:sz w:val="24"/>
                <w:szCs w:val="24"/>
                <w:u w:val="single"/>
              </w:rPr>
              <w:t>0</w:t>
            </w:r>
            <w:r w:rsidR="00A45016">
              <w:rPr>
                <w:rStyle w:val="ucoz-forum-post"/>
                <w:rFonts w:ascii="Arial" w:hAnsi="Arial" w:cs="Arial"/>
                <w:sz w:val="24"/>
                <w:szCs w:val="24"/>
                <w:u w:val="single"/>
              </w:rPr>
              <w:t>8</w:t>
            </w:r>
            <w:r w:rsidR="00114637" w:rsidRPr="00422F46">
              <w:rPr>
                <w:rStyle w:val="ucoz-forum-post"/>
                <w:rFonts w:ascii="Arial" w:hAnsi="Arial" w:cs="Arial"/>
                <w:sz w:val="24"/>
                <w:szCs w:val="24"/>
                <w:u w:val="single"/>
              </w:rPr>
              <w:t>.0</w:t>
            </w:r>
            <w:r w:rsidR="00114637">
              <w:rPr>
                <w:rStyle w:val="ucoz-forum-post"/>
                <w:rFonts w:ascii="Arial" w:hAnsi="Arial" w:cs="Arial"/>
                <w:sz w:val="24"/>
                <w:szCs w:val="24"/>
                <w:u w:val="single"/>
              </w:rPr>
              <w:t>1</w:t>
            </w:r>
            <w:r w:rsidR="00114637" w:rsidRPr="00422F46">
              <w:rPr>
                <w:rStyle w:val="ucoz-forum-post"/>
                <w:rFonts w:ascii="Arial" w:hAnsi="Arial" w:cs="Arial"/>
                <w:sz w:val="24"/>
                <w:szCs w:val="24"/>
                <w:u w:val="single"/>
              </w:rPr>
              <w:t>.</w:t>
            </w:r>
            <w:r w:rsidR="00C1007B">
              <w:rPr>
                <w:rStyle w:val="ucoz-forum-post"/>
                <w:rFonts w:ascii="Arial" w:hAnsi="Arial" w:cs="Arial"/>
                <w:sz w:val="24"/>
                <w:szCs w:val="24"/>
                <w:u w:val="single"/>
              </w:rPr>
              <w:t>202</w:t>
            </w:r>
            <w:r w:rsidR="00A45016">
              <w:rPr>
                <w:rStyle w:val="ucoz-forum-post"/>
                <w:rFonts w:ascii="Arial" w:hAnsi="Arial" w:cs="Arial"/>
                <w:sz w:val="24"/>
                <w:szCs w:val="24"/>
                <w:u w:val="single"/>
              </w:rPr>
              <w:t>2</w:t>
            </w:r>
          </w:p>
          <w:p w:rsidR="00114637" w:rsidRPr="0066361E" w:rsidRDefault="00114637" w:rsidP="00CC2CB5">
            <w:pPr>
              <w:pStyle w:val="msonospacing0"/>
              <w:rPr>
                <w:rFonts w:ascii="Arial" w:hAnsi="Arial" w:cs="Arial"/>
                <w:sz w:val="24"/>
                <w:szCs w:val="24"/>
              </w:rPr>
            </w:pPr>
            <w:r w:rsidRPr="0066361E">
              <w:rPr>
                <w:rStyle w:val="ucoz-forum-post"/>
                <w:rFonts w:ascii="Arial" w:hAnsi="Arial" w:cs="Arial"/>
                <w:sz w:val="24"/>
                <w:szCs w:val="24"/>
              </w:rPr>
              <w:t>0</w:t>
            </w:r>
            <w:r>
              <w:rPr>
                <w:rStyle w:val="ucoz-forum-post"/>
                <w:rFonts w:ascii="Arial" w:hAnsi="Arial" w:cs="Arial"/>
                <w:sz w:val="24"/>
                <w:szCs w:val="24"/>
              </w:rPr>
              <w:t>9</w:t>
            </w:r>
            <w:r w:rsidRPr="0066361E">
              <w:rPr>
                <w:rStyle w:val="ucoz-forum-post"/>
                <w:rFonts w:ascii="Arial" w:hAnsi="Arial" w:cs="Arial"/>
                <w:sz w:val="24"/>
                <w:szCs w:val="24"/>
              </w:rPr>
              <w:t>:</w:t>
            </w:r>
            <w:r>
              <w:rPr>
                <w:rStyle w:val="ucoz-forum-post"/>
                <w:rFonts w:ascii="Arial" w:hAnsi="Arial" w:cs="Arial"/>
                <w:sz w:val="24"/>
                <w:szCs w:val="24"/>
              </w:rPr>
              <w:t>3</w:t>
            </w:r>
            <w:r w:rsidRPr="0066361E">
              <w:rPr>
                <w:rStyle w:val="ucoz-forum-post"/>
                <w:rFonts w:ascii="Arial" w:hAnsi="Arial" w:cs="Arial"/>
                <w:sz w:val="24"/>
                <w:szCs w:val="24"/>
              </w:rPr>
              <w:t xml:space="preserve">0 </w:t>
            </w:r>
            <w:r>
              <w:rPr>
                <w:rStyle w:val="ucoz-forum-post"/>
                <w:rFonts w:ascii="Arial" w:hAnsi="Arial" w:cs="Arial"/>
                <w:sz w:val="24"/>
                <w:szCs w:val="24"/>
              </w:rPr>
              <w:t>–</w:t>
            </w:r>
            <w:r w:rsidRPr="0066361E">
              <w:rPr>
                <w:rStyle w:val="ucoz-forum-post"/>
                <w:rFonts w:ascii="Arial" w:hAnsi="Arial" w:cs="Arial"/>
                <w:sz w:val="24"/>
                <w:szCs w:val="24"/>
              </w:rPr>
              <w:t xml:space="preserve"> </w:t>
            </w:r>
            <w:r>
              <w:rPr>
                <w:rStyle w:val="ucoz-forum-post"/>
                <w:rFonts w:ascii="Arial" w:hAnsi="Arial" w:cs="Arial"/>
                <w:sz w:val="24"/>
                <w:szCs w:val="24"/>
              </w:rPr>
              <w:t>10</w:t>
            </w:r>
            <w:r w:rsidRPr="0066361E">
              <w:rPr>
                <w:rStyle w:val="ucoz-forum-post"/>
                <w:rFonts w:ascii="Arial" w:hAnsi="Arial" w:cs="Arial"/>
                <w:sz w:val="24"/>
                <w:szCs w:val="24"/>
              </w:rPr>
              <w:t>:00</w:t>
            </w:r>
          </w:p>
          <w:p w:rsidR="00114637" w:rsidRPr="00422F46" w:rsidRDefault="00114637" w:rsidP="00CC2CB5">
            <w:pPr>
              <w:pStyle w:val="msonospacing0"/>
              <w:rPr>
                <w:rStyle w:val="ucoz-forum-post"/>
                <w:rFonts w:ascii="Arial" w:hAnsi="Arial" w:cs="Arial"/>
                <w:sz w:val="24"/>
                <w:szCs w:val="24"/>
              </w:rPr>
            </w:pPr>
          </w:p>
          <w:p w:rsidR="00114637" w:rsidRPr="00422F46" w:rsidRDefault="00114637" w:rsidP="00CC2CB5">
            <w:pPr>
              <w:pStyle w:val="msonospacing0"/>
              <w:rPr>
                <w:rStyle w:val="ucoz-forum-post"/>
                <w:rFonts w:ascii="Arial" w:hAnsi="Arial" w:cs="Arial"/>
                <w:sz w:val="24"/>
                <w:szCs w:val="24"/>
              </w:rPr>
            </w:pPr>
          </w:p>
          <w:p w:rsidR="00114637" w:rsidRPr="00422F46" w:rsidRDefault="00114637" w:rsidP="00CC2CB5">
            <w:pPr>
              <w:pStyle w:val="msonospacing0"/>
              <w:rPr>
                <w:rStyle w:val="ucoz-forum-post"/>
                <w:rFonts w:ascii="Arial" w:hAnsi="Arial" w:cs="Arial"/>
                <w:sz w:val="24"/>
                <w:szCs w:val="24"/>
              </w:rPr>
            </w:pPr>
          </w:p>
          <w:p w:rsidR="00114637" w:rsidRDefault="00114637" w:rsidP="00863C2F">
            <w:pPr>
              <w:pStyle w:val="msonospacing0"/>
              <w:spacing w:after="60"/>
              <w:rPr>
                <w:rStyle w:val="ucoz-forum-post"/>
                <w:rFonts w:ascii="Arial" w:hAnsi="Arial" w:cs="Arial"/>
                <w:sz w:val="24"/>
                <w:szCs w:val="24"/>
              </w:rPr>
            </w:pPr>
          </w:p>
          <w:p w:rsidR="00114637" w:rsidRPr="0066361E" w:rsidRDefault="00114637" w:rsidP="00CC2CB5">
            <w:pPr>
              <w:pStyle w:val="msonospacing0"/>
              <w:rPr>
                <w:rStyle w:val="ucoz-forum-post"/>
                <w:rFonts w:ascii="Arial" w:hAnsi="Arial" w:cs="Arial"/>
                <w:sz w:val="24"/>
                <w:szCs w:val="24"/>
              </w:rPr>
            </w:pPr>
            <w:r>
              <w:rPr>
                <w:rStyle w:val="ucoz-forum-post"/>
                <w:rFonts w:ascii="Arial" w:hAnsi="Arial" w:cs="Arial"/>
                <w:sz w:val="24"/>
                <w:szCs w:val="24"/>
              </w:rPr>
              <w:t xml:space="preserve">10:00 – </w:t>
            </w:r>
            <w:r w:rsidRPr="0066361E">
              <w:rPr>
                <w:rStyle w:val="ucoz-forum-post"/>
                <w:rFonts w:ascii="Arial" w:hAnsi="Arial" w:cs="Arial"/>
                <w:sz w:val="24"/>
                <w:szCs w:val="24"/>
              </w:rPr>
              <w:t>1</w:t>
            </w:r>
            <w:r>
              <w:rPr>
                <w:rStyle w:val="ucoz-forum-post"/>
                <w:rFonts w:ascii="Arial" w:hAnsi="Arial" w:cs="Arial"/>
                <w:sz w:val="24"/>
                <w:szCs w:val="24"/>
              </w:rPr>
              <w:t>0:3</w:t>
            </w:r>
            <w:r w:rsidRPr="0066361E">
              <w:rPr>
                <w:rStyle w:val="ucoz-forum-post"/>
                <w:rFonts w:ascii="Arial" w:hAnsi="Arial" w:cs="Arial"/>
                <w:sz w:val="24"/>
                <w:szCs w:val="24"/>
              </w:rPr>
              <w:t>0</w:t>
            </w:r>
          </w:p>
          <w:p w:rsidR="00114637" w:rsidRPr="00AE2516" w:rsidRDefault="00114637" w:rsidP="00CC2CB5">
            <w:pPr>
              <w:pStyle w:val="msonospacing0"/>
              <w:rPr>
                <w:rFonts w:ascii="Arial" w:hAnsi="Arial" w:cs="Arial"/>
                <w:sz w:val="24"/>
                <w:szCs w:val="24"/>
              </w:rPr>
            </w:pPr>
            <w:r w:rsidRPr="00AE2516">
              <w:rPr>
                <w:rFonts w:ascii="Arial" w:hAnsi="Arial" w:cs="Arial"/>
                <w:sz w:val="24"/>
                <w:szCs w:val="24"/>
              </w:rPr>
              <w:t>10</w:t>
            </w:r>
            <w:r>
              <w:rPr>
                <w:rFonts w:ascii="Arial" w:hAnsi="Arial" w:cs="Arial"/>
                <w:sz w:val="24"/>
                <w:szCs w:val="24"/>
              </w:rPr>
              <w:t>:</w:t>
            </w:r>
            <w:r w:rsidRPr="00AE2516">
              <w:rPr>
                <w:rFonts w:ascii="Arial" w:hAnsi="Arial" w:cs="Arial"/>
                <w:sz w:val="24"/>
                <w:szCs w:val="24"/>
              </w:rPr>
              <w:t xml:space="preserve">30 </w:t>
            </w:r>
            <w:r>
              <w:rPr>
                <w:rFonts w:ascii="Arial" w:hAnsi="Arial" w:cs="Arial"/>
                <w:sz w:val="24"/>
                <w:szCs w:val="24"/>
              </w:rPr>
              <w:t>–</w:t>
            </w:r>
            <w:r w:rsidRPr="00AE2516">
              <w:rPr>
                <w:rFonts w:ascii="Arial" w:hAnsi="Arial" w:cs="Arial"/>
                <w:sz w:val="24"/>
                <w:szCs w:val="24"/>
              </w:rPr>
              <w:t xml:space="preserve"> 10</w:t>
            </w:r>
            <w:r>
              <w:rPr>
                <w:rFonts w:ascii="Arial" w:hAnsi="Arial" w:cs="Arial"/>
                <w:sz w:val="24"/>
                <w:szCs w:val="24"/>
              </w:rPr>
              <w:t>:</w:t>
            </w:r>
            <w:r w:rsidRPr="00AE2516">
              <w:rPr>
                <w:rFonts w:ascii="Arial" w:hAnsi="Arial" w:cs="Arial"/>
                <w:sz w:val="24"/>
                <w:szCs w:val="24"/>
              </w:rPr>
              <w:t>55</w:t>
            </w:r>
          </w:p>
          <w:p w:rsidR="00114637" w:rsidRPr="00AE2516" w:rsidRDefault="00114637" w:rsidP="00CC2CB5">
            <w:pPr>
              <w:pStyle w:val="msonospacing0"/>
              <w:rPr>
                <w:rFonts w:ascii="Arial" w:hAnsi="Arial" w:cs="Arial"/>
                <w:sz w:val="24"/>
                <w:szCs w:val="24"/>
              </w:rPr>
            </w:pPr>
            <w:r w:rsidRPr="00AE2516">
              <w:rPr>
                <w:rFonts w:ascii="Arial" w:hAnsi="Arial" w:cs="Arial"/>
                <w:sz w:val="24"/>
                <w:szCs w:val="24"/>
              </w:rPr>
              <w:t>10</w:t>
            </w:r>
            <w:r>
              <w:rPr>
                <w:rFonts w:ascii="Arial" w:hAnsi="Arial" w:cs="Arial"/>
                <w:sz w:val="24"/>
                <w:szCs w:val="24"/>
              </w:rPr>
              <w:t>:</w:t>
            </w:r>
            <w:r w:rsidRPr="00AE2516">
              <w:rPr>
                <w:rFonts w:ascii="Arial" w:hAnsi="Arial" w:cs="Arial"/>
                <w:sz w:val="24"/>
                <w:szCs w:val="24"/>
              </w:rPr>
              <w:t>55</w:t>
            </w:r>
          </w:p>
          <w:p w:rsidR="00114637" w:rsidRPr="00AE2516" w:rsidRDefault="00114637" w:rsidP="00CC2CB5">
            <w:pPr>
              <w:pStyle w:val="msonospacing0"/>
              <w:rPr>
                <w:rFonts w:ascii="Arial" w:hAnsi="Arial" w:cs="Arial"/>
                <w:sz w:val="24"/>
                <w:szCs w:val="24"/>
              </w:rPr>
            </w:pPr>
            <w:r w:rsidRPr="00AE2516">
              <w:rPr>
                <w:rFonts w:ascii="Arial" w:hAnsi="Arial" w:cs="Arial"/>
                <w:sz w:val="24"/>
                <w:szCs w:val="24"/>
              </w:rPr>
              <w:t>11</w:t>
            </w:r>
            <w:r>
              <w:rPr>
                <w:rFonts w:ascii="Arial" w:hAnsi="Arial" w:cs="Arial"/>
                <w:sz w:val="24"/>
                <w:szCs w:val="24"/>
              </w:rPr>
              <w:t>:</w:t>
            </w:r>
            <w:r w:rsidRPr="00AE2516">
              <w:rPr>
                <w:rFonts w:ascii="Arial" w:hAnsi="Arial" w:cs="Arial"/>
                <w:sz w:val="24"/>
                <w:szCs w:val="24"/>
              </w:rPr>
              <w:t>00</w:t>
            </w:r>
          </w:p>
          <w:p w:rsidR="00114637" w:rsidRPr="00AE2516" w:rsidRDefault="00114637" w:rsidP="00CC2CB5">
            <w:pPr>
              <w:pStyle w:val="msonospacing0"/>
              <w:rPr>
                <w:rFonts w:ascii="Arial" w:hAnsi="Arial" w:cs="Arial"/>
                <w:sz w:val="24"/>
                <w:szCs w:val="24"/>
              </w:rPr>
            </w:pPr>
            <w:r w:rsidRPr="00AE2516">
              <w:rPr>
                <w:rFonts w:ascii="Arial" w:hAnsi="Arial" w:cs="Arial"/>
                <w:sz w:val="24"/>
                <w:szCs w:val="24"/>
              </w:rPr>
              <w:t>13</w:t>
            </w:r>
            <w:r>
              <w:rPr>
                <w:rFonts w:ascii="Arial" w:hAnsi="Arial" w:cs="Arial"/>
                <w:sz w:val="24"/>
                <w:szCs w:val="24"/>
              </w:rPr>
              <w:t>:</w:t>
            </w:r>
            <w:r w:rsidRPr="00AE2516">
              <w:rPr>
                <w:rFonts w:ascii="Arial" w:hAnsi="Arial" w:cs="Arial"/>
                <w:sz w:val="24"/>
                <w:szCs w:val="24"/>
              </w:rPr>
              <w:t>55</w:t>
            </w:r>
          </w:p>
          <w:p w:rsidR="00114637" w:rsidRPr="00AE2516" w:rsidRDefault="00114637" w:rsidP="00CC2CB5">
            <w:pPr>
              <w:pStyle w:val="msonospacing0"/>
              <w:rPr>
                <w:rFonts w:ascii="Arial" w:hAnsi="Arial" w:cs="Arial"/>
                <w:sz w:val="24"/>
                <w:szCs w:val="24"/>
              </w:rPr>
            </w:pPr>
            <w:r w:rsidRPr="00AE2516">
              <w:rPr>
                <w:rFonts w:ascii="Arial" w:hAnsi="Arial" w:cs="Arial"/>
                <w:sz w:val="24"/>
                <w:szCs w:val="24"/>
              </w:rPr>
              <w:t>14</w:t>
            </w:r>
            <w:r>
              <w:rPr>
                <w:rFonts w:ascii="Arial" w:hAnsi="Arial" w:cs="Arial"/>
                <w:sz w:val="24"/>
                <w:szCs w:val="24"/>
              </w:rPr>
              <w:t>:</w:t>
            </w:r>
            <w:r w:rsidRPr="00AE2516">
              <w:rPr>
                <w:rFonts w:ascii="Arial" w:hAnsi="Arial" w:cs="Arial"/>
                <w:sz w:val="24"/>
                <w:szCs w:val="24"/>
              </w:rPr>
              <w:t>00</w:t>
            </w:r>
          </w:p>
          <w:p w:rsidR="00114637" w:rsidRPr="00AE2516" w:rsidRDefault="00114637" w:rsidP="00CC2CB5">
            <w:pPr>
              <w:pStyle w:val="msonospacing0"/>
              <w:rPr>
                <w:rFonts w:ascii="Arial" w:hAnsi="Arial" w:cs="Arial"/>
                <w:sz w:val="24"/>
                <w:szCs w:val="24"/>
              </w:rPr>
            </w:pPr>
          </w:p>
          <w:p w:rsidR="00863C2F" w:rsidRPr="00863C2F" w:rsidRDefault="00863C2F" w:rsidP="00863C2F">
            <w:pPr>
              <w:pStyle w:val="msonospacing0"/>
              <w:rPr>
                <w:rFonts w:ascii="Arial" w:hAnsi="Arial" w:cs="Arial"/>
                <w:sz w:val="24"/>
                <w:szCs w:val="24"/>
              </w:rPr>
            </w:pPr>
            <w:r w:rsidRPr="00863C2F">
              <w:rPr>
                <w:rFonts w:ascii="Arial" w:hAnsi="Arial" w:cs="Arial"/>
                <w:sz w:val="24"/>
                <w:szCs w:val="24"/>
              </w:rPr>
              <w:t>14:45</w:t>
            </w:r>
          </w:p>
          <w:p w:rsidR="00863C2F" w:rsidRPr="00863C2F" w:rsidRDefault="00863C2F" w:rsidP="00863C2F">
            <w:pPr>
              <w:pStyle w:val="msonospacing0"/>
              <w:rPr>
                <w:rFonts w:ascii="Arial" w:hAnsi="Arial" w:cs="Arial"/>
                <w:sz w:val="24"/>
                <w:szCs w:val="24"/>
              </w:rPr>
            </w:pPr>
          </w:p>
          <w:p w:rsidR="00114637" w:rsidRPr="0066361E" w:rsidRDefault="00863C2F" w:rsidP="00863C2F">
            <w:pPr>
              <w:pStyle w:val="msonospacing0"/>
              <w:rPr>
                <w:rFonts w:ascii="Arial" w:hAnsi="Arial" w:cs="Arial"/>
              </w:rPr>
            </w:pPr>
            <w:r w:rsidRPr="00863C2F">
              <w:rPr>
                <w:rFonts w:ascii="Arial" w:hAnsi="Arial" w:cs="Arial"/>
                <w:sz w:val="24"/>
                <w:szCs w:val="24"/>
              </w:rPr>
              <w:t>15:30</w:t>
            </w:r>
          </w:p>
        </w:tc>
        <w:tc>
          <w:tcPr>
            <w:tcW w:w="7858" w:type="dxa"/>
            <w:gridSpan w:val="3"/>
          </w:tcPr>
          <w:p w:rsidR="00114637" w:rsidRDefault="00114637" w:rsidP="00CC2CB5">
            <w:pPr>
              <w:pStyle w:val="msonospacing0"/>
              <w:rPr>
                <w:rStyle w:val="ucoz-forum-post"/>
                <w:rFonts w:ascii="Arial" w:hAnsi="Arial" w:cs="Arial"/>
                <w:sz w:val="24"/>
                <w:szCs w:val="24"/>
              </w:rPr>
            </w:pPr>
          </w:p>
          <w:p w:rsidR="00114637" w:rsidRPr="0066361E" w:rsidRDefault="00114637" w:rsidP="00CC2CB5">
            <w:pPr>
              <w:pStyle w:val="msonospacing0"/>
              <w:rPr>
                <w:rFonts w:ascii="Arial" w:hAnsi="Arial" w:cs="Arial"/>
                <w:sz w:val="24"/>
                <w:szCs w:val="24"/>
              </w:rPr>
            </w:pPr>
            <w:r w:rsidRPr="0066361E">
              <w:rPr>
                <w:rStyle w:val="ucoz-forum-post"/>
                <w:rFonts w:ascii="Arial" w:hAnsi="Arial" w:cs="Arial"/>
                <w:sz w:val="24"/>
                <w:szCs w:val="24"/>
              </w:rPr>
              <w:t>Церемония открытия соревнований</w:t>
            </w:r>
          </w:p>
        </w:tc>
      </w:tr>
      <w:tr w:rsidR="00114637" w:rsidRPr="0066361E" w:rsidTr="00A11D38">
        <w:trPr>
          <w:trHeight w:val="2712"/>
        </w:trPr>
        <w:tc>
          <w:tcPr>
            <w:tcW w:w="1552" w:type="dxa"/>
            <w:vMerge/>
          </w:tcPr>
          <w:p w:rsidR="00114637" w:rsidRPr="00422F46" w:rsidRDefault="00114637" w:rsidP="00CC2CB5">
            <w:pPr>
              <w:pStyle w:val="msonospacing0"/>
              <w:jc w:val="center"/>
              <w:rPr>
                <w:rStyle w:val="ucoz-forum-post"/>
                <w:rFonts w:ascii="Arial" w:hAnsi="Arial" w:cs="Arial"/>
                <w:sz w:val="24"/>
                <w:szCs w:val="24"/>
                <w:u w:val="single"/>
              </w:rPr>
            </w:pPr>
          </w:p>
        </w:tc>
        <w:tc>
          <w:tcPr>
            <w:tcW w:w="4536" w:type="dxa"/>
          </w:tcPr>
          <w:p w:rsidR="00114637" w:rsidRPr="008762C0" w:rsidRDefault="00114637" w:rsidP="00CC2CB5">
            <w:pPr>
              <w:pStyle w:val="msonospacing0"/>
              <w:rPr>
                <w:rFonts w:ascii="Arial" w:hAnsi="Arial" w:cs="Arial"/>
                <w:bCs/>
                <w:sz w:val="24"/>
                <w:szCs w:val="24"/>
                <w:u w:val="single"/>
              </w:rPr>
            </w:pPr>
            <w:r w:rsidRPr="008762C0">
              <w:rPr>
                <w:rFonts w:ascii="Arial" w:hAnsi="Arial" w:cs="Arial"/>
                <w:bCs/>
                <w:sz w:val="24"/>
                <w:szCs w:val="24"/>
                <w:u w:val="single"/>
              </w:rPr>
              <w:t>Соревнования:</w:t>
            </w:r>
          </w:p>
          <w:p w:rsidR="00114637" w:rsidRPr="0066361E" w:rsidRDefault="00114637" w:rsidP="00CC2CB5">
            <w:pPr>
              <w:pStyle w:val="msonospacing0"/>
              <w:rPr>
                <w:rFonts w:ascii="Arial" w:hAnsi="Arial" w:cs="Arial"/>
                <w:bCs/>
                <w:sz w:val="24"/>
                <w:szCs w:val="24"/>
              </w:rPr>
            </w:pPr>
            <w:r w:rsidRPr="0066361E">
              <w:rPr>
                <w:rFonts w:ascii="Arial" w:hAnsi="Arial" w:cs="Arial"/>
                <w:bCs/>
                <w:sz w:val="24"/>
                <w:szCs w:val="24"/>
              </w:rPr>
              <w:t xml:space="preserve">Ловля на </w:t>
            </w:r>
            <w:r>
              <w:rPr>
                <w:rFonts w:ascii="Arial" w:hAnsi="Arial" w:cs="Arial"/>
                <w:bCs/>
                <w:sz w:val="24"/>
                <w:szCs w:val="24"/>
              </w:rPr>
              <w:t>мормышку</w:t>
            </w:r>
            <w:r w:rsidRPr="0066361E">
              <w:rPr>
                <w:rFonts w:ascii="Arial" w:hAnsi="Arial" w:cs="Arial"/>
                <w:bCs/>
                <w:sz w:val="24"/>
                <w:szCs w:val="24"/>
              </w:rPr>
              <w:t xml:space="preserve"> со льда – командные соревнования.</w:t>
            </w:r>
          </w:p>
          <w:p w:rsidR="00114637" w:rsidRDefault="00114637" w:rsidP="00CC2CB5">
            <w:pPr>
              <w:pStyle w:val="msonospacing0"/>
              <w:rPr>
                <w:rFonts w:ascii="Arial" w:hAnsi="Arial" w:cs="Arial"/>
                <w:bCs/>
                <w:sz w:val="24"/>
                <w:szCs w:val="24"/>
              </w:rPr>
            </w:pPr>
            <w:r w:rsidRPr="0066361E">
              <w:rPr>
                <w:rFonts w:ascii="Arial" w:hAnsi="Arial" w:cs="Arial"/>
                <w:bCs/>
                <w:sz w:val="24"/>
                <w:szCs w:val="24"/>
              </w:rPr>
              <w:t xml:space="preserve">Ловля на </w:t>
            </w:r>
            <w:r>
              <w:rPr>
                <w:rFonts w:ascii="Arial" w:hAnsi="Arial" w:cs="Arial"/>
                <w:bCs/>
                <w:sz w:val="24"/>
                <w:szCs w:val="24"/>
              </w:rPr>
              <w:t>мормышку со льда.</w:t>
            </w:r>
          </w:p>
          <w:p w:rsidR="00114637" w:rsidRPr="00422F46" w:rsidRDefault="00114637" w:rsidP="00CC2CB5">
            <w:pPr>
              <w:pStyle w:val="msonospacing0"/>
              <w:rPr>
                <w:rStyle w:val="ucoz-forum-post"/>
                <w:rFonts w:ascii="Arial" w:hAnsi="Arial" w:cs="Arial"/>
                <w:sz w:val="24"/>
                <w:szCs w:val="24"/>
              </w:rPr>
            </w:pPr>
            <w:r w:rsidRPr="00422F46">
              <w:rPr>
                <w:rStyle w:val="ucoz-forum-post"/>
                <w:rFonts w:ascii="Arial" w:hAnsi="Arial" w:cs="Arial"/>
                <w:sz w:val="24"/>
                <w:szCs w:val="24"/>
              </w:rPr>
              <w:t xml:space="preserve">Выдвижение к зонам соревнований </w:t>
            </w:r>
          </w:p>
          <w:p w:rsidR="00114637" w:rsidRDefault="00114637" w:rsidP="00CC2CB5">
            <w:pPr>
              <w:pStyle w:val="msonospacing0"/>
              <w:rPr>
                <w:rStyle w:val="ucoz-forum-post"/>
                <w:rFonts w:ascii="Arial" w:hAnsi="Arial" w:cs="Arial"/>
                <w:sz w:val="24"/>
                <w:szCs w:val="24"/>
              </w:rPr>
            </w:pPr>
            <w:r w:rsidRPr="00AE2516">
              <w:rPr>
                <w:rStyle w:val="ucoz-forum-post"/>
                <w:rFonts w:ascii="Arial" w:hAnsi="Arial" w:cs="Arial"/>
                <w:sz w:val="24"/>
                <w:szCs w:val="24"/>
              </w:rPr>
              <w:t>Досмотр спортсменов.</w:t>
            </w:r>
            <w:r>
              <w:rPr>
                <w:rStyle w:val="ucoz-forum-post"/>
                <w:rFonts w:ascii="Arial" w:hAnsi="Arial" w:cs="Arial"/>
                <w:sz w:val="24"/>
                <w:szCs w:val="24"/>
              </w:rPr>
              <w:t xml:space="preserve"> </w:t>
            </w:r>
          </w:p>
          <w:p w:rsidR="00114637" w:rsidRDefault="00114637" w:rsidP="00CC2CB5">
            <w:pPr>
              <w:pStyle w:val="msonospacing0"/>
              <w:rPr>
                <w:rStyle w:val="ucoz-forum-post"/>
                <w:rFonts w:ascii="Arial" w:hAnsi="Arial" w:cs="Arial"/>
                <w:sz w:val="24"/>
                <w:szCs w:val="24"/>
              </w:rPr>
            </w:pPr>
            <w:r>
              <w:rPr>
                <w:rStyle w:val="ucoz-forum-post"/>
                <w:rFonts w:ascii="Arial" w:hAnsi="Arial" w:cs="Arial"/>
                <w:sz w:val="24"/>
                <w:szCs w:val="24"/>
              </w:rPr>
              <w:t>Сигнал «приготовиться».</w:t>
            </w:r>
          </w:p>
          <w:p w:rsidR="00114637" w:rsidRDefault="00114637" w:rsidP="00CC2CB5">
            <w:pPr>
              <w:pStyle w:val="msonospacing0"/>
              <w:rPr>
                <w:rStyle w:val="ucoz-forum-post"/>
                <w:rFonts w:ascii="Arial" w:hAnsi="Arial" w:cs="Arial"/>
                <w:sz w:val="24"/>
                <w:szCs w:val="24"/>
              </w:rPr>
            </w:pPr>
            <w:r w:rsidRPr="00AE2516">
              <w:rPr>
                <w:rStyle w:val="ucoz-forum-post"/>
                <w:rFonts w:ascii="Arial" w:hAnsi="Arial" w:cs="Arial"/>
                <w:sz w:val="24"/>
                <w:szCs w:val="24"/>
              </w:rPr>
              <w:t>Сигнал «старт», начало соревнования.</w:t>
            </w:r>
          </w:p>
          <w:p w:rsidR="00114637" w:rsidRDefault="00114637" w:rsidP="00CC2CB5">
            <w:pPr>
              <w:pStyle w:val="msonospacing0"/>
              <w:rPr>
                <w:rStyle w:val="ucoz-forum-post"/>
                <w:rFonts w:ascii="Arial" w:hAnsi="Arial" w:cs="Arial"/>
                <w:sz w:val="24"/>
                <w:szCs w:val="24"/>
              </w:rPr>
            </w:pPr>
            <w:r>
              <w:rPr>
                <w:rStyle w:val="ucoz-forum-post"/>
                <w:rFonts w:ascii="Arial" w:hAnsi="Arial" w:cs="Arial"/>
                <w:sz w:val="24"/>
                <w:szCs w:val="24"/>
              </w:rPr>
              <w:t xml:space="preserve">Сигнал «5 минут до финиша». </w:t>
            </w:r>
          </w:p>
          <w:p w:rsidR="00114637" w:rsidRDefault="00114637" w:rsidP="00CC2CB5">
            <w:pPr>
              <w:pStyle w:val="msonospacing0"/>
              <w:rPr>
                <w:rStyle w:val="ucoz-forum-post"/>
                <w:rFonts w:ascii="Arial" w:hAnsi="Arial" w:cs="Arial"/>
                <w:sz w:val="24"/>
                <w:szCs w:val="24"/>
              </w:rPr>
            </w:pPr>
            <w:r w:rsidRPr="00AE2516">
              <w:rPr>
                <w:rStyle w:val="ucoz-forum-post"/>
                <w:rFonts w:ascii="Arial" w:hAnsi="Arial" w:cs="Arial"/>
                <w:sz w:val="24"/>
                <w:szCs w:val="24"/>
              </w:rPr>
              <w:t xml:space="preserve">Сигнал «финиш», окончание 1 тура </w:t>
            </w:r>
          </w:p>
          <w:p w:rsidR="00114637" w:rsidRDefault="00114637" w:rsidP="00CC2CB5">
            <w:pPr>
              <w:pStyle w:val="msonospacing0"/>
              <w:rPr>
                <w:rStyle w:val="ucoz-forum-post"/>
                <w:rFonts w:ascii="Arial" w:hAnsi="Arial" w:cs="Arial"/>
                <w:sz w:val="24"/>
                <w:szCs w:val="24"/>
              </w:rPr>
            </w:pPr>
            <w:r w:rsidRPr="00AE2516">
              <w:rPr>
                <w:rStyle w:val="ucoz-forum-post"/>
                <w:rFonts w:ascii="Arial" w:hAnsi="Arial" w:cs="Arial"/>
                <w:sz w:val="24"/>
                <w:szCs w:val="24"/>
              </w:rPr>
              <w:t xml:space="preserve">соревнования. </w:t>
            </w:r>
          </w:p>
          <w:p w:rsidR="00114637" w:rsidRDefault="00114637" w:rsidP="00CC2CB5">
            <w:pPr>
              <w:pStyle w:val="msonospacing0"/>
              <w:rPr>
                <w:rStyle w:val="ucoz-forum-post"/>
                <w:rFonts w:ascii="Arial" w:hAnsi="Arial" w:cs="Arial"/>
                <w:sz w:val="24"/>
                <w:szCs w:val="24"/>
              </w:rPr>
            </w:pPr>
            <w:r w:rsidRPr="00AE2516">
              <w:rPr>
                <w:rStyle w:val="ucoz-forum-post"/>
                <w:rFonts w:ascii="Arial" w:hAnsi="Arial" w:cs="Arial"/>
                <w:sz w:val="24"/>
                <w:szCs w:val="24"/>
              </w:rPr>
              <w:t xml:space="preserve">Взвешивание улова, подсчет </w:t>
            </w:r>
          </w:p>
          <w:p w:rsidR="00114637" w:rsidRPr="00AE2516" w:rsidRDefault="00114637" w:rsidP="00CC2CB5">
            <w:pPr>
              <w:pStyle w:val="msonospacing0"/>
              <w:rPr>
                <w:rStyle w:val="ucoz-forum-post"/>
                <w:rFonts w:ascii="Arial" w:hAnsi="Arial" w:cs="Arial"/>
                <w:sz w:val="24"/>
                <w:szCs w:val="24"/>
              </w:rPr>
            </w:pPr>
            <w:r w:rsidRPr="00AE2516">
              <w:rPr>
                <w:rStyle w:val="ucoz-forum-post"/>
                <w:rFonts w:ascii="Arial" w:hAnsi="Arial" w:cs="Arial"/>
                <w:sz w:val="24"/>
                <w:szCs w:val="24"/>
              </w:rPr>
              <w:t>результатов 1 тура</w:t>
            </w:r>
            <w:r>
              <w:rPr>
                <w:rStyle w:val="ucoz-forum-post"/>
                <w:rFonts w:ascii="Arial" w:hAnsi="Arial" w:cs="Arial"/>
                <w:sz w:val="24"/>
                <w:szCs w:val="24"/>
              </w:rPr>
              <w:t>.</w:t>
            </w:r>
          </w:p>
          <w:p w:rsidR="00114637" w:rsidRDefault="00114637" w:rsidP="00CC2CB5">
            <w:pPr>
              <w:pStyle w:val="msonospacing0"/>
              <w:rPr>
                <w:rStyle w:val="ucoz-forum-post"/>
                <w:rFonts w:ascii="Arial" w:hAnsi="Arial" w:cs="Arial"/>
                <w:sz w:val="24"/>
                <w:szCs w:val="24"/>
              </w:rPr>
            </w:pPr>
            <w:r w:rsidRPr="00AE2516">
              <w:rPr>
                <w:rStyle w:val="ucoz-forum-post"/>
                <w:rFonts w:ascii="Arial" w:hAnsi="Arial" w:cs="Arial"/>
                <w:sz w:val="24"/>
                <w:szCs w:val="24"/>
              </w:rPr>
              <w:t>Жеребьевка 2 тура</w:t>
            </w:r>
          </w:p>
        </w:tc>
        <w:tc>
          <w:tcPr>
            <w:tcW w:w="1559" w:type="dxa"/>
          </w:tcPr>
          <w:p w:rsidR="00114637" w:rsidRDefault="00114637" w:rsidP="00CC2CB5">
            <w:pPr>
              <w:pStyle w:val="msonospacing0"/>
              <w:rPr>
                <w:rFonts w:ascii="Arial" w:hAnsi="Arial" w:cs="Arial"/>
                <w:sz w:val="24"/>
                <w:szCs w:val="24"/>
              </w:rPr>
            </w:pPr>
          </w:p>
          <w:p w:rsidR="00114637" w:rsidRDefault="00114637" w:rsidP="00CC2CB5">
            <w:pPr>
              <w:pStyle w:val="msonospacing0"/>
              <w:rPr>
                <w:rFonts w:ascii="Arial" w:hAnsi="Arial" w:cs="Arial"/>
                <w:sz w:val="24"/>
                <w:szCs w:val="24"/>
              </w:rPr>
            </w:pPr>
            <w:r w:rsidRPr="00422F46">
              <w:rPr>
                <w:rFonts w:ascii="Arial" w:hAnsi="Arial" w:cs="Arial"/>
                <w:sz w:val="24"/>
                <w:szCs w:val="24"/>
              </w:rPr>
              <w:t>0920113811Л</w:t>
            </w:r>
          </w:p>
          <w:p w:rsidR="00114637" w:rsidRDefault="00114637" w:rsidP="00CC2CB5">
            <w:pPr>
              <w:pStyle w:val="msonospacing0"/>
              <w:rPr>
                <w:rFonts w:ascii="Arial" w:hAnsi="Arial" w:cs="Arial"/>
                <w:sz w:val="24"/>
                <w:szCs w:val="24"/>
              </w:rPr>
            </w:pPr>
          </w:p>
          <w:p w:rsidR="00114637" w:rsidRDefault="00114637" w:rsidP="00CC2CB5">
            <w:pPr>
              <w:pStyle w:val="msonospacing0"/>
              <w:rPr>
                <w:rFonts w:ascii="Arial" w:hAnsi="Arial" w:cs="Arial"/>
                <w:sz w:val="24"/>
                <w:szCs w:val="24"/>
              </w:rPr>
            </w:pPr>
            <w:r w:rsidRPr="00422F46">
              <w:rPr>
                <w:rFonts w:ascii="Arial" w:hAnsi="Arial" w:cs="Arial"/>
                <w:sz w:val="24"/>
                <w:szCs w:val="24"/>
              </w:rPr>
              <w:t>0920043811Г</w:t>
            </w:r>
          </w:p>
          <w:p w:rsidR="00114637" w:rsidRPr="00422F46" w:rsidRDefault="00114637" w:rsidP="00CC2CB5">
            <w:pPr>
              <w:pStyle w:val="msonospacing0"/>
              <w:rPr>
                <w:rFonts w:ascii="Arial" w:hAnsi="Arial" w:cs="Arial"/>
                <w:sz w:val="24"/>
                <w:szCs w:val="24"/>
              </w:rPr>
            </w:pPr>
          </w:p>
        </w:tc>
        <w:tc>
          <w:tcPr>
            <w:tcW w:w="1763" w:type="dxa"/>
            <w:vMerge w:val="restart"/>
            <w:vAlign w:val="center"/>
          </w:tcPr>
          <w:p w:rsidR="00114637" w:rsidRPr="008762C0" w:rsidRDefault="00114637" w:rsidP="00CC2CB5">
            <w:pPr>
              <w:pStyle w:val="msonospacing0"/>
              <w:spacing w:line="16" w:lineRule="atLeast"/>
              <w:jc w:val="center"/>
              <w:rPr>
                <w:rFonts w:ascii="Arial" w:hAnsi="Arial" w:cs="Arial"/>
                <w:sz w:val="24"/>
                <w:szCs w:val="24"/>
              </w:rPr>
            </w:pPr>
            <w:r w:rsidRPr="008762C0">
              <w:rPr>
                <w:rFonts w:ascii="Arial" w:hAnsi="Arial" w:cs="Arial"/>
                <w:sz w:val="24"/>
                <w:szCs w:val="24"/>
              </w:rPr>
              <w:t>Командный зачет:</w:t>
            </w:r>
          </w:p>
          <w:p w:rsidR="00114637" w:rsidRPr="008762C0" w:rsidRDefault="00114637" w:rsidP="00CC2CB5">
            <w:pPr>
              <w:pStyle w:val="msonospacing0"/>
              <w:spacing w:line="16" w:lineRule="atLeast"/>
              <w:jc w:val="center"/>
              <w:rPr>
                <w:rFonts w:ascii="Arial" w:hAnsi="Arial" w:cs="Arial"/>
                <w:sz w:val="24"/>
                <w:szCs w:val="24"/>
              </w:rPr>
            </w:pPr>
            <w:r w:rsidRPr="008762C0">
              <w:rPr>
                <w:rFonts w:ascii="Arial" w:hAnsi="Arial" w:cs="Arial"/>
                <w:sz w:val="24"/>
                <w:szCs w:val="24"/>
              </w:rPr>
              <w:t>3 кубка</w:t>
            </w:r>
          </w:p>
          <w:p w:rsidR="00114637" w:rsidRPr="008762C0" w:rsidRDefault="00114637" w:rsidP="00CC2CB5">
            <w:pPr>
              <w:pStyle w:val="msonospacing0"/>
              <w:spacing w:line="16" w:lineRule="atLeast"/>
              <w:jc w:val="center"/>
              <w:rPr>
                <w:rFonts w:ascii="Arial" w:hAnsi="Arial" w:cs="Arial"/>
                <w:sz w:val="24"/>
                <w:szCs w:val="24"/>
              </w:rPr>
            </w:pPr>
            <w:r w:rsidRPr="008762C0">
              <w:rPr>
                <w:rFonts w:ascii="Arial" w:hAnsi="Arial" w:cs="Arial"/>
                <w:sz w:val="24"/>
                <w:szCs w:val="24"/>
              </w:rPr>
              <w:t>9 медалей</w:t>
            </w:r>
          </w:p>
          <w:p w:rsidR="00114637" w:rsidRDefault="00114637" w:rsidP="00CC2CB5">
            <w:pPr>
              <w:pStyle w:val="msonospacing0"/>
              <w:jc w:val="center"/>
              <w:rPr>
                <w:rFonts w:ascii="Arial" w:hAnsi="Arial" w:cs="Arial"/>
                <w:sz w:val="24"/>
                <w:szCs w:val="24"/>
              </w:rPr>
            </w:pPr>
            <w:r w:rsidRPr="008762C0">
              <w:rPr>
                <w:rFonts w:ascii="Arial" w:hAnsi="Arial" w:cs="Arial"/>
                <w:sz w:val="24"/>
                <w:szCs w:val="24"/>
              </w:rPr>
              <w:t>9 дипломов.</w:t>
            </w:r>
          </w:p>
          <w:p w:rsidR="00114637" w:rsidRPr="008762C0" w:rsidRDefault="00114637" w:rsidP="00CC2CB5">
            <w:pPr>
              <w:pStyle w:val="msonospacing0"/>
              <w:jc w:val="center"/>
              <w:rPr>
                <w:rFonts w:ascii="Arial" w:hAnsi="Arial" w:cs="Arial"/>
                <w:sz w:val="24"/>
                <w:szCs w:val="24"/>
              </w:rPr>
            </w:pPr>
            <w:r w:rsidRPr="008762C0">
              <w:rPr>
                <w:rFonts w:ascii="Arial" w:hAnsi="Arial" w:cs="Arial"/>
                <w:sz w:val="24"/>
                <w:szCs w:val="24"/>
              </w:rPr>
              <w:t>Личный зачет:</w:t>
            </w:r>
          </w:p>
          <w:p w:rsidR="00114637" w:rsidRPr="008762C0" w:rsidRDefault="00114637" w:rsidP="00CC2CB5">
            <w:pPr>
              <w:pStyle w:val="msonospacing0"/>
              <w:jc w:val="center"/>
              <w:rPr>
                <w:rFonts w:ascii="Arial" w:hAnsi="Arial" w:cs="Arial"/>
                <w:sz w:val="24"/>
                <w:szCs w:val="24"/>
              </w:rPr>
            </w:pPr>
            <w:r w:rsidRPr="008762C0">
              <w:rPr>
                <w:rFonts w:ascii="Arial" w:hAnsi="Arial" w:cs="Arial"/>
                <w:sz w:val="24"/>
                <w:szCs w:val="24"/>
              </w:rPr>
              <w:t>3 кубка,</w:t>
            </w:r>
          </w:p>
          <w:p w:rsidR="00114637" w:rsidRPr="008762C0" w:rsidRDefault="00114637" w:rsidP="00CC2CB5">
            <w:pPr>
              <w:pStyle w:val="msonospacing0"/>
              <w:jc w:val="center"/>
              <w:rPr>
                <w:rFonts w:ascii="Arial" w:hAnsi="Arial" w:cs="Arial"/>
                <w:sz w:val="24"/>
                <w:szCs w:val="24"/>
              </w:rPr>
            </w:pPr>
            <w:r w:rsidRPr="008762C0">
              <w:rPr>
                <w:rFonts w:ascii="Arial" w:hAnsi="Arial" w:cs="Arial"/>
                <w:sz w:val="24"/>
                <w:szCs w:val="24"/>
              </w:rPr>
              <w:t>3 медали,</w:t>
            </w:r>
          </w:p>
          <w:p w:rsidR="00114637" w:rsidRPr="008762C0" w:rsidRDefault="00114637" w:rsidP="00CC2CB5">
            <w:pPr>
              <w:pStyle w:val="msonospacing0"/>
              <w:jc w:val="center"/>
              <w:rPr>
                <w:rFonts w:ascii="Arial" w:hAnsi="Arial" w:cs="Arial"/>
                <w:sz w:val="24"/>
                <w:szCs w:val="24"/>
              </w:rPr>
            </w:pPr>
            <w:r w:rsidRPr="008762C0">
              <w:rPr>
                <w:rFonts w:ascii="Arial" w:hAnsi="Arial" w:cs="Arial"/>
                <w:sz w:val="24"/>
                <w:szCs w:val="24"/>
              </w:rPr>
              <w:t>3 диплома.</w:t>
            </w:r>
          </w:p>
          <w:p w:rsidR="00114637" w:rsidRPr="008762C0" w:rsidRDefault="00114637" w:rsidP="00CC2CB5">
            <w:pPr>
              <w:pStyle w:val="msonospacing0"/>
              <w:spacing w:line="16" w:lineRule="atLeast"/>
              <w:jc w:val="center"/>
              <w:rPr>
                <w:rFonts w:ascii="Arial" w:hAnsi="Arial" w:cs="Arial"/>
                <w:sz w:val="24"/>
                <w:szCs w:val="24"/>
              </w:rPr>
            </w:pPr>
          </w:p>
        </w:tc>
      </w:tr>
      <w:tr w:rsidR="00CC2CB5" w:rsidRPr="0066361E" w:rsidTr="003D630E">
        <w:trPr>
          <w:trHeight w:val="4159"/>
        </w:trPr>
        <w:tc>
          <w:tcPr>
            <w:tcW w:w="1552" w:type="dxa"/>
          </w:tcPr>
          <w:p w:rsidR="00CC2CB5" w:rsidRPr="00863C2F" w:rsidRDefault="00A45016" w:rsidP="008755F7">
            <w:pPr>
              <w:pStyle w:val="msonospacing0"/>
              <w:spacing w:line="264" w:lineRule="auto"/>
              <w:rPr>
                <w:rFonts w:ascii="Arial" w:hAnsi="Arial" w:cs="Arial"/>
                <w:sz w:val="24"/>
                <w:szCs w:val="24"/>
              </w:rPr>
            </w:pPr>
            <w:r>
              <w:rPr>
                <w:rFonts w:ascii="Arial" w:hAnsi="Arial" w:cs="Arial"/>
                <w:sz w:val="24"/>
                <w:szCs w:val="24"/>
              </w:rPr>
              <w:lastRenderedPageBreak/>
              <w:t>09</w:t>
            </w:r>
            <w:r w:rsidR="00CC2CB5" w:rsidRPr="00863C2F">
              <w:rPr>
                <w:rFonts w:ascii="Arial" w:hAnsi="Arial" w:cs="Arial"/>
                <w:sz w:val="24"/>
                <w:szCs w:val="24"/>
              </w:rPr>
              <w:t>.01.</w:t>
            </w:r>
            <w:r w:rsidR="00C1007B" w:rsidRPr="00863C2F">
              <w:rPr>
                <w:rFonts w:ascii="Arial" w:hAnsi="Arial" w:cs="Arial"/>
                <w:sz w:val="24"/>
                <w:szCs w:val="24"/>
              </w:rPr>
              <w:t>202</w:t>
            </w:r>
            <w:r>
              <w:rPr>
                <w:rFonts w:ascii="Arial" w:hAnsi="Arial" w:cs="Arial"/>
                <w:sz w:val="24"/>
                <w:szCs w:val="24"/>
              </w:rPr>
              <w:t>2</w:t>
            </w:r>
          </w:p>
          <w:p w:rsidR="00CC2CB5" w:rsidRPr="00863C2F" w:rsidRDefault="00CC2CB5" w:rsidP="008755F7">
            <w:pPr>
              <w:pStyle w:val="msonospacing0"/>
              <w:spacing w:line="264" w:lineRule="auto"/>
              <w:rPr>
                <w:rFonts w:ascii="Arial" w:hAnsi="Arial" w:cs="Arial"/>
                <w:sz w:val="24"/>
                <w:szCs w:val="24"/>
              </w:rPr>
            </w:pPr>
          </w:p>
          <w:p w:rsidR="00CC2CB5" w:rsidRPr="00863C2F" w:rsidRDefault="00CC2CB5" w:rsidP="008755F7">
            <w:pPr>
              <w:pStyle w:val="msonospacing0"/>
              <w:spacing w:line="264" w:lineRule="auto"/>
              <w:rPr>
                <w:rFonts w:ascii="Arial" w:hAnsi="Arial" w:cs="Arial"/>
                <w:sz w:val="24"/>
                <w:szCs w:val="24"/>
              </w:rPr>
            </w:pPr>
          </w:p>
          <w:p w:rsidR="00CC2CB5" w:rsidRPr="00863C2F" w:rsidRDefault="00CC2CB5" w:rsidP="008755F7">
            <w:pPr>
              <w:pStyle w:val="msonospacing0"/>
              <w:spacing w:line="264" w:lineRule="auto"/>
              <w:rPr>
                <w:rFonts w:ascii="Arial" w:hAnsi="Arial" w:cs="Arial"/>
                <w:sz w:val="24"/>
                <w:szCs w:val="24"/>
              </w:rPr>
            </w:pPr>
          </w:p>
          <w:p w:rsidR="00CC2CB5" w:rsidRPr="0066361E" w:rsidRDefault="00CC2CB5" w:rsidP="008755F7">
            <w:pPr>
              <w:pStyle w:val="msonospacing0"/>
              <w:spacing w:line="264" w:lineRule="auto"/>
              <w:rPr>
                <w:rFonts w:ascii="Arial" w:hAnsi="Arial" w:cs="Arial"/>
                <w:sz w:val="24"/>
                <w:szCs w:val="24"/>
              </w:rPr>
            </w:pPr>
            <w:r w:rsidRPr="00863C2F">
              <w:rPr>
                <w:rFonts w:ascii="Arial" w:hAnsi="Arial" w:cs="Arial"/>
                <w:sz w:val="24"/>
                <w:szCs w:val="24"/>
              </w:rPr>
              <w:t>08:00 – 08:30</w:t>
            </w:r>
          </w:p>
          <w:p w:rsidR="00CC2CB5" w:rsidRPr="00863C2F" w:rsidRDefault="00CC2CB5" w:rsidP="008755F7">
            <w:pPr>
              <w:pStyle w:val="msonospacing0"/>
              <w:spacing w:line="264" w:lineRule="auto"/>
              <w:rPr>
                <w:rFonts w:ascii="Arial" w:hAnsi="Arial" w:cs="Arial"/>
                <w:sz w:val="24"/>
                <w:szCs w:val="24"/>
              </w:rPr>
            </w:pPr>
            <w:r w:rsidRPr="00863C2F">
              <w:rPr>
                <w:rFonts w:ascii="Arial" w:hAnsi="Arial" w:cs="Arial"/>
                <w:sz w:val="24"/>
                <w:szCs w:val="24"/>
              </w:rPr>
              <w:t>08:30 – 08:55</w:t>
            </w:r>
          </w:p>
          <w:p w:rsidR="00CC2CB5" w:rsidRPr="00AE2516" w:rsidRDefault="00CC2CB5" w:rsidP="008755F7">
            <w:pPr>
              <w:pStyle w:val="msonospacing0"/>
              <w:spacing w:line="264" w:lineRule="auto"/>
              <w:rPr>
                <w:rFonts w:ascii="Arial" w:hAnsi="Arial" w:cs="Arial"/>
                <w:sz w:val="24"/>
                <w:szCs w:val="24"/>
              </w:rPr>
            </w:pPr>
            <w:r>
              <w:rPr>
                <w:rFonts w:ascii="Arial" w:hAnsi="Arial" w:cs="Arial"/>
                <w:sz w:val="24"/>
                <w:szCs w:val="24"/>
              </w:rPr>
              <w:t>08:</w:t>
            </w:r>
            <w:r w:rsidRPr="00AE2516">
              <w:rPr>
                <w:rFonts w:ascii="Arial" w:hAnsi="Arial" w:cs="Arial"/>
                <w:sz w:val="24"/>
                <w:szCs w:val="24"/>
              </w:rPr>
              <w:t>55</w:t>
            </w:r>
          </w:p>
          <w:p w:rsidR="00CC2CB5" w:rsidRPr="00AE2516" w:rsidRDefault="00CC2CB5" w:rsidP="008755F7">
            <w:pPr>
              <w:pStyle w:val="msonospacing0"/>
              <w:spacing w:line="264" w:lineRule="auto"/>
              <w:rPr>
                <w:rFonts w:ascii="Arial" w:hAnsi="Arial" w:cs="Arial"/>
                <w:sz w:val="24"/>
                <w:szCs w:val="24"/>
              </w:rPr>
            </w:pPr>
            <w:r>
              <w:rPr>
                <w:rFonts w:ascii="Arial" w:hAnsi="Arial" w:cs="Arial"/>
                <w:sz w:val="24"/>
                <w:szCs w:val="24"/>
              </w:rPr>
              <w:t>09:</w:t>
            </w:r>
            <w:r w:rsidRPr="00AE2516">
              <w:rPr>
                <w:rFonts w:ascii="Arial" w:hAnsi="Arial" w:cs="Arial"/>
                <w:sz w:val="24"/>
                <w:szCs w:val="24"/>
              </w:rPr>
              <w:t>00</w:t>
            </w:r>
          </w:p>
          <w:p w:rsidR="00CC2CB5" w:rsidRPr="00AE2516" w:rsidRDefault="00CC2CB5" w:rsidP="008755F7">
            <w:pPr>
              <w:pStyle w:val="msonospacing0"/>
              <w:spacing w:line="264" w:lineRule="auto"/>
              <w:rPr>
                <w:rFonts w:ascii="Arial" w:hAnsi="Arial" w:cs="Arial"/>
                <w:sz w:val="24"/>
                <w:szCs w:val="24"/>
              </w:rPr>
            </w:pPr>
            <w:r>
              <w:rPr>
                <w:rFonts w:ascii="Arial" w:hAnsi="Arial" w:cs="Arial"/>
                <w:sz w:val="24"/>
                <w:szCs w:val="24"/>
              </w:rPr>
              <w:t>11:</w:t>
            </w:r>
            <w:r w:rsidRPr="00AE2516">
              <w:rPr>
                <w:rFonts w:ascii="Arial" w:hAnsi="Arial" w:cs="Arial"/>
                <w:sz w:val="24"/>
                <w:szCs w:val="24"/>
              </w:rPr>
              <w:t>55</w:t>
            </w:r>
          </w:p>
          <w:p w:rsidR="00CC2CB5" w:rsidRPr="00AE2516" w:rsidRDefault="00CC2CB5" w:rsidP="008755F7">
            <w:pPr>
              <w:pStyle w:val="msonospacing0"/>
              <w:spacing w:line="264" w:lineRule="auto"/>
              <w:rPr>
                <w:rFonts w:ascii="Arial" w:hAnsi="Arial" w:cs="Arial"/>
                <w:sz w:val="24"/>
                <w:szCs w:val="24"/>
              </w:rPr>
            </w:pPr>
            <w:r w:rsidRPr="00AE2516">
              <w:rPr>
                <w:rFonts w:ascii="Arial" w:hAnsi="Arial" w:cs="Arial"/>
                <w:sz w:val="24"/>
                <w:szCs w:val="24"/>
              </w:rPr>
              <w:t>1</w:t>
            </w:r>
            <w:r>
              <w:rPr>
                <w:rFonts w:ascii="Arial" w:hAnsi="Arial" w:cs="Arial"/>
                <w:sz w:val="24"/>
                <w:szCs w:val="24"/>
              </w:rPr>
              <w:t>2:</w:t>
            </w:r>
            <w:r w:rsidRPr="00AE2516">
              <w:rPr>
                <w:rFonts w:ascii="Arial" w:hAnsi="Arial" w:cs="Arial"/>
                <w:sz w:val="24"/>
                <w:szCs w:val="24"/>
              </w:rPr>
              <w:t>00</w:t>
            </w:r>
          </w:p>
          <w:p w:rsidR="00CC2CB5" w:rsidRPr="00AE2516" w:rsidRDefault="00CC2CB5" w:rsidP="008755F7">
            <w:pPr>
              <w:pStyle w:val="msonospacing0"/>
              <w:spacing w:line="264" w:lineRule="auto"/>
              <w:rPr>
                <w:rFonts w:ascii="Arial" w:hAnsi="Arial" w:cs="Arial"/>
                <w:sz w:val="24"/>
                <w:szCs w:val="24"/>
              </w:rPr>
            </w:pPr>
          </w:p>
          <w:p w:rsidR="00863C2F" w:rsidRPr="00863C2F" w:rsidRDefault="00863C2F" w:rsidP="008755F7">
            <w:pPr>
              <w:pStyle w:val="msonospacing0"/>
              <w:spacing w:line="264" w:lineRule="auto"/>
              <w:rPr>
                <w:rFonts w:ascii="Arial" w:hAnsi="Arial" w:cs="Arial"/>
                <w:sz w:val="24"/>
                <w:szCs w:val="24"/>
              </w:rPr>
            </w:pPr>
            <w:r w:rsidRPr="00863C2F">
              <w:rPr>
                <w:rFonts w:ascii="Arial" w:hAnsi="Arial" w:cs="Arial"/>
                <w:sz w:val="24"/>
                <w:szCs w:val="24"/>
              </w:rPr>
              <w:t>13:00 – 14:00</w:t>
            </w:r>
          </w:p>
          <w:p w:rsidR="00863C2F" w:rsidRPr="00863C2F" w:rsidRDefault="00863C2F" w:rsidP="008755F7">
            <w:pPr>
              <w:pStyle w:val="msonospacing0"/>
              <w:spacing w:line="264" w:lineRule="auto"/>
              <w:rPr>
                <w:rFonts w:ascii="Arial" w:hAnsi="Arial" w:cs="Arial"/>
                <w:sz w:val="24"/>
                <w:szCs w:val="24"/>
              </w:rPr>
            </w:pPr>
            <w:r w:rsidRPr="00863C2F">
              <w:rPr>
                <w:rFonts w:ascii="Arial" w:hAnsi="Arial" w:cs="Arial"/>
                <w:sz w:val="24"/>
                <w:szCs w:val="24"/>
              </w:rPr>
              <w:t>14:00 – 15:00</w:t>
            </w:r>
          </w:p>
          <w:p w:rsidR="00CC2CB5" w:rsidRPr="0066361E" w:rsidRDefault="00863C2F" w:rsidP="008755F7">
            <w:pPr>
              <w:pStyle w:val="msonospacing0"/>
              <w:spacing w:line="264" w:lineRule="auto"/>
              <w:rPr>
                <w:rFonts w:ascii="Arial" w:hAnsi="Arial" w:cs="Arial"/>
              </w:rPr>
            </w:pPr>
            <w:r w:rsidRPr="00863C2F">
              <w:rPr>
                <w:rFonts w:ascii="Arial" w:hAnsi="Arial" w:cs="Arial"/>
                <w:sz w:val="24"/>
                <w:szCs w:val="24"/>
              </w:rPr>
              <w:t>15:00 – 15:30</w:t>
            </w:r>
          </w:p>
        </w:tc>
        <w:tc>
          <w:tcPr>
            <w:tcW w:w="4536" w:type="dxa"/>
          </w:tcPr>
          <w:p w:rsidR="00CC2CB5" w:rsidRPr="00863C2F" w:rsidRDefault="00CC2CB5" w:rsidP="008755F7">
            <w:pPr>
              <w:pStyle w:val="msonospacing0"/>
              <w:spacing w:line="264" w:lineRule="auto"/>
              <w:rPr>
                <w:rFonts w:ascii="Arial" w:hAnsi="Arial" w:cs="Arial"/>
                <w:sz w:val="24"/>
                <w:szCs w:val="24"/>
              </w:rPr>
            </w:pPr>
            <w:r w:rsidRPr="00863C2F">
              <w:rPr>
                <w:rFonts w:ascii="Arial" w:hAnsi="Arial" w:cs="Arial"/>
                <w:sz w:val="24"/>
                <w:szCs w:val="24"/>
              </w:rPr>
              <w:t>Соревнования:</w:t>
            </w:r>
          </w:p>
          <w:p w:rsidR="00CC2CB5" w:rsidRPr="00863C2F" w:rsidRDefault="00CC2CB5" w:rsidP="008755F7">
            <w:pPr>
              <w:pStyle w:val="msonospacing0"/>
              <w:spacing w:line="264" w:lineRule="auto"/>
              <w:rPr>
                <w:rFonts w:ascii="Arial" w:hAnsi="Arial" w:cs="Arial"/>
                <w:sz w:val="24"/>
                <w:szCs w:val="24"/>
              </w:rPr>
            </w:pPr>
            <w:r w:rsidRPr="00863C2F">
              <w:rPr>
                <w:rFonts w:ascii="Arial" w:hAnsi="Arial" w:cs="Arial"/>
                <w:sz w:val="24"/>
                <w:szCs w:val="24"/>
              </w:rPr>
              <w:t xml:space="preserve">Ловля на мормышку со льда – </w:t>
            </w:r>
          </w:p>
          <w:p w:rsidR="00CC2CB5" w:rsidRPr="00863C2F" w:rsidRDefault="00CC2CB5" w:rsidP="008755F7">
            <w:pPr>
              <w:pStyle w:val="msonospacing0"/>
              <w:spacing w:line="264" w:lineRule="auto"/>
              <w:rPr>
                <w:rFonts w:ascii="Arial" w:hAnsi="Arial" w:cs="Arial"/>
                <w:sz w:val="24"/>
                <w:szCs w:val="24"/>
              </w:rPr>
            </w:pPr>
            <w:r w:rsidRPr="00863C2F">
              <w:rPr>
                <w:rFonts w:ascii="Arial" w:hAnsi="Arial" w:cs="Arial"/>
                <w:sz w:val="24"/>
                <w:szCs w:val="24"/>
              </w:rPr>
              <w:t>командные соревнования.</w:t>
            </w:r>
          </w:p>
          <w:p w:rsidR="00CC2CB5" w:rsidRPr="00863C2F" w:rsidRDefault="00CC2CB5" w:rsidP="008755F7">
            <w:pPr>
              <w:pStyle w:val="msonospacing0"/>
              <w:spacing w:line="264" w:lineRule="auto"/>
              <w:rPr>
                <w:rFonts w:ascii="Arial" w:hAnsi="Arial" w:cs="Arial"/>
                <w:sz w:val="24"/>
                <w:szCs w:val="24"/>
              </w:rPr>
            </w:pPr>
            <w:r w:rsidRPr="00863C2F">
              <w:rPr>
                <w:rFonts w:ascii="Arial" w:hAnsi="Arial" w:cs="Arial"/>
                <w:sz w:val="24"/>
                <w:szCs w:val="24"/>
              </w:rPr>
              <w:t>Ловля на мормышку со льда.</w:t>
            </w:r>
          </w:p>
          <w:p w:rsidR="00CC2CB5" w:rsidRPr="00863C2F" w:rsidRDefault="00CC2CB5" w:rsidP="008755F7">
            <w:pPr>
              <w:pStyle w:val="msonospacing0"/>
              <w:spacing w:line="264" w:lineRule="auto"/>
              <w:rPr>
                <w:rFonts w:ascii="Arial" w:hAnsi="Arial" w:cs="Arial"/>
                <w:sz w:val="24"/>
                <w:szCs w:val="24"/>
              </w:rPr>
            </w:pPr>
            <w:r w:rsidRPr="00863C2F">
              <w:rPr>
                <w:rFonts w:ascii="Arial" w:hAnsi="Arial" w:cs="Arial"/>
                <w:sz w:val="24"/>
                <w:szCs w:val="24"/>
              </w:rPr>
              <w:t xml:space="preserve">Выдвижение к зонам соревнований </w:t>
            </w:r>
          </w:p>
          <w:p w:rsidR="00CC2CB5" w:rsidRPr="00863C2F" w:rsidRDefault="00CC2CB5" w:rsidP="008755F7">
            <w:pPr>
              <w:pStyle w:val="msonospacing0"/>
              <w:spacing w:line="264" w:lineRule="auto"/>
              <w:rPr>
                <w:rFonts w:ascii="Arial" w:hAnsi="Arial" w:cs="Arial"/>
                <w:sz w:val="24"/>
                <w:szCs w:val="24"/>
              </w:rPr>
            </w:pPr>
            <w:r w:rsidRPr="00863C2F">
              <w:rPr>
                <w:rFonts w:ascii="Arial" w:hAnsi="Arial" w:cs="Arial"/>
                <w:sz w:val="24"/>
                <w:szCs w:val="24"/>
              </w:rPr>
              <w:t>Досмотр спортсменов.</w:t>
            </w:r>
          </w:p>
          <w:p w:rsidR="00CC2CB5" w:rsidRPr="00863C2F" w:rsidRDefault="00CC2CB5" w:rsidP="008755F7">
            <w:pPr>
              <w:pStyle w:val="msonospacing0"/>
              <w:spacing w:line="264" w:lineRule="auto"/>
              <w:rPr>
                <w:rFonts w:ascii="Arial" w:hAnsi="Arial" w:cs="Arial"/>
                <w:sz w:val="24"/>
                <w:szCs w:val="24"/>
              </w:rPr>
            </w:pPr>
            <w:r w:rsidRPr="00863C2F">
              <w:rPr>
                <w:rFonts w:ascii="Arial" w:hAnsi="Arial" w:cs="Arial"/>
                <w:sz w:val="24"/>
                <w:szCs w:val="24"/>
              </w:rPr>
              <w:t>Сигнал «приготовиться».</w:t>
            </w:r>
          </w:p>
          <w:p w:rsidR="00CC2CB5" w:rsidRPr="00863C2F" w:rsidRDefault="00CC2CB5" w:rsidP="008755F7">
            <w:pPr>
              <w:pStyle w:val="msonospacing0"/>
              <w:spacing w:line="264" w:lineRule="auto"/>
              <w:rPr>
                <w:rFonts w:ascii="Arial" w:hAnsi="Arial" w:cs="Arial"/>
                <w:sz w:val="24"/>
                <w:szCs w:val="24"/>
              </w:rPr>
            </w:pPr>
            <w:r w:rsidRPr="00863C2F">
              <w:rPr>
                <w:rFonts w:ascii="Arial" w:hAnsi="Arial" w:cs="Arial"/>
                <w:sz w:val="24"/>
                <w:szCs w:val="24"/>
              </w:rPr>
              <w:t>Сигнал «старт», начало соревнования.</w:t>
            </w:r>
          </w:p>
          <w:p w:rsidR="00CC2CB5" w:rsidRPr="00863C2F" w:rsidRDefault="00CC2CB5" w:rsidP="008755F7">
            <w:pPr>
              <w:pStyle w:val="msonospacing0"/>
              <w:spacing w:line="264" w:lineRule="auto"/>
              <w:rPr>
                <w:rFonts w:ascii="Arial" w:hAnsi="Arial" w:cs="Arial"/>
                <w:sz w:val="24"/>
                <w:szCs w:val="24"/>
              </w:rPr>
            </w:pPr>
            <w:r w:rsidRPr="00863C2F">
              <w:rPr>
                <w:rFonts w:ascii="Arial" w:hAnsi="Arial" w:cs="Arial"/>
                <w:sz w:val="24"/>
                <w:szCs w:val="24"/>
              </w:rPr>
              <w:t>Сигнал «5 минут до финиша».</w:t>
            </w:r>
          </w:p>
          <w:p w:rsidR="00CC2CB5" w:rsidRPr="00863C2F" w:rsidRDefault="00CC2CB5" w:rsidP="008755F7">
            <w:pPr>
              <w:pStyle w:val="msonospacing0"/>
              <w:spacing w:line="264" w:lineRule="auto"/>
              <w:rPr>
                <w:rFonts w:ascii="Arial" w:hAnsi="Arial" w:cs="Arial"/>
                <w:sz w:val="24"/>
                <w:szCs w:val="24"/>
              </w:rPr>
            </w:pPr>
            <w:r w:rsidRPr="00863C2F">
              <w:rPr>
                <w:rFonts w:ascii="Arial" w:hAnsi="Arial" w:cs="Arial"/>
                <w:sz w:val="24"/>
                <w:szCs w:val="24"/>
              </w:rPr>
              <w:t xml:space="preserve">Сигнал «финиш», окончание 2 тура </w:t>
            </w:r>
          </w:p>
          <w:p w:rsidR="00CC2CB5" w:rsidRPr="00863C2F" w:rsidRDefault="00CC2CB5" w:rsidP="008755F7">
            <w:pPr>
              <w:pStyle w:val="msonospacing0"/>
              <w:spacing w:line="264" w:lineRule="auto"/>
              <w:rPr>
                <w:rFonts w:ascii="Arial" w:hAnsi="Arial" w:cs="Arial"/>
                <w:sz w:val="24"/>
                <w:szCs w:val="24"/>
              </w:rPr>
            </w:pPr>
            <w:r w:rsidRPr="00863C2F">
              <w:rPr>
                <w:rFonts w:ascii="Arial" w:hAnsi="Arial" w:cs="Arial"/>
                <w:sz w:val="24"/>
                <w:szCs w:val="24"/>
              </w:rPr>
              <w:t xml:space="preserve">соревнования. </w:t>
            </w:r>
          </w:p>
          <w:p w:rsidR="00CC2CB5" w:rsidRPr="00863C2F" w:rsidRDefault="00CC2CB5" w:rsidP="008755F7">
            <w:pPr>
              <w:pStyle w:val="msonospacing0"/>
              <w:spacing w:line="264" w:lineRule="auto"/>
              <w:rPr>
                <w:rFonts w:ascii="Arial" w:hAnsi="Arial" w:cs="Arial"/>
                <w:sz w:val="24"/>
                <w:szCs w:val="24"/>
              </w:rPr>
            </w:pPr>
            <w:r w:rsidRPr="00863C2F">
              <w:rPr>
                <w:rFonts w:ascii="Arial" w:hAnsi="Arial" w:cs="Arial"/>
                <w:sz w:val="24"/>
                <w:szCs w:val="24"/>
              </w:rPr>
              <w:t xml:space="preserve">Взвешивание улова. </w:t>
            </w:r>
          </w:p>
          <w:p w:rsidR="00CC2CB5" w:rsidRPr="00863C2F" w:rsidRDefault="00CC2CB5" w:rsidP="008755F7">
            <w:pPr>
              <w:pStyle w:val="msonospacing0"/>
              <w:spacing w:line="264" w:lineRule="auto"/>
              <w:rPr>
                <w:rFonts w:ascii="Arial" w:hAnsi="Arial" w:cs="Arial"/>
                <w:sz w:val="24"/>
                <w:szCs w:val="24"/>
              </w:rPr>
            </w:pPr>
            <w:r w:rsidRPr="00863C2F">
              <w:rPr>
                <w:rFonts w:ascii="Arial" w:hAnsi="Arial" w:cs="Arial"/>
                <w:sz w:val="24"/>
                <w:szCs w:val="24"/>
              </w:rPr>
              <w:t>Подсчет результатов.</w:t>
            </w:r>
          </w:p>
          <w:p w:rsidR="00CC2CB5" w:rsidRPr="00863C2F" w:rsidRDefault="00CC2CB5" w:rsidP="008755F7">
            <w:pPr>
              <w:pStyle w:val="msonospacing0"/>
              <w:spacing w:line="264" w:lineRule="auto"/>
              <w:rPr>
                <w:rFonts w:ascii="Arial" w:hAnsi="Arial" w:cs="Arial"/>
                <w:sz w:val="24"/>
                <w:szCs w:val="24"/>
              </w:rPr>
            </w:pPr>
            <w:r w:rsidRPr="00863C2F">
              <w:rPr>
                <w:rFonts w:ascii="Arial" w:hAnsi="Arial" w:cs="Arial"/>
                <w:sz w:val="24"/>
                <w:szCs w:val="24"/>
              </w:rPr>
              <w:t>Награждение победителей, закрытие соревнования</w:t>
            </w:r>
          </w:p>
        </w:tc>
        <w:tc>
          <w:tcPr>
            <w:tcW w:w="1559" w:type="dxa"/>
          </w:tcPr>
          <w:p w:rsidR="00CC2CB5" w:rsidRDefault="00CC2CB5" w:rsidP="008755F7">
            <w:pPr>
              <w:pStyle w:val="msonospacing0"/>
              <w:spacing w:line="264" w:lineRule="auto"/>
              <w:rPr>
                <w:rFonts w:ascii="Arial" w:hAnsi="Arial" w:cs="Arial"/>
                <w:sz w:val="24"/>
                <w:szCs w:val="24"/>
              </w:rPr>
            </w:pPr>
          </w:p>
          <w:p w:rsidR="00CC2CB5" w:rsidRDefault="00CC2CB5" w:rsidP="008755F7">
            <w:pPr>
              <w:pStyle w:val="msonospacing0"/>
              <w:spacing w:line="264" w:lineRule="auto"/>
              <w:rPr>
                <w:rFonts w:ascii="Arial" w:hAnsi="Arial" w:cs="Arial"/>
                <w:sz w:val="24"/>
                <w:szCs w:val="24"/>
              </w:rPr>
            </w:pPr>
            <w:r w:rsidRPr="00422F46">
              <w:rPr>
                <w:rFonts w:ascii="Arial" w:hAnsi="Arial" w:cs="Arial"/>
                <w:sz w:val="24"/>
                <w:szCs w:val="24"/>
              </w:rPr>
              <w:t>0920113811Л</w:t>
            </w:r>
          </w:p>
          <w:p w:rsidR="00CC2CB5" w:rsidRDefault="00CC2CB5" w:rsidP="008755F7">
            <w:pPr>
              <w:pStyle w:val="msonospacing0"/>
              <w:spacing w:line="264" w:lineRule="auto"/>
              <w:rPr>
                <w:rFonts w:ascii="Arial" w:hAnsi="Arial" w:cs="Arial"/>
                <w:sz w:val="24"/>
                <w:szCs w:val="24"/>
              </w:rPr>
            </w:pPr>
          </w:p>
          <w:p w:rsidR="00CC2CB5" w:rsidRPr="00422F46" w:rsidRDefault="00CC2CB5" w:rsidP="008755F7">
            <w:pPr>
              <w:pStyle w:val="msonospacing0"/>
              <w:spacing w:line="264" w:lineRule="auto"/>
              <w:rPr>
                <w:rFonts w:ascii="Arial" w:hAnsi="Arial" w:cs="Arial"/>
                <w:sz w:val="24"/>
                <w:szCs w:val="24"/>
              </w:rPr>
            </w:pPr>
            <w:r w:rsidRPr="00422F46">
              <w:rPr>
                <w:rFonts w:ascii="Arial" w:hAnsi="Arial" w:cs="Arial"/>
                <w:sz w:val="24"/>
                <w:szCs w:val="24"/>
              </w:rPr>
              <w:t>0920043811Г</w:t>
            </w:r>
            <w:r w:rsidRPr="0066361E">
              <w:rPr>
                <w:rStyle w:val="ucoz-forum-post"/>
                <w:rFonts w:ascii="Arial" w:hAnsi="Arial" w:cs="Arial"/>
                <w:sz w:val="24"/>
                <w:szCs w:val="24"/>
              </w:rPr>
              <w:t xml:space="preserve"> </w:t>
            </w:r>
          </w:p>
        </w:tc>
        <w:tc>
          <w:tcPr>
            <w:tcW w:w="1763" w:type="dxa"/>
            <w:vMerge/>
          </w:tcPr>
          <w:p w:rsidR="00CC2CB5" w:rsidRDefault="00CC2CB5" w:rsidP="00CC2CB5">
            <w:pPr>
              <w:pStyle w:val="msonospacing0"/>
              <w:spacing w:line="16" w:lineRule="atLeast"/>
              <w:jc w:val="center"/>
              <w:rPr>
                <w:rFonts w:ascii="Arial" w:hAnsi="Arial" w:cs="Arial"/>
                <w:sz w:val="24"/>
                <w:szCs w:val="24"/>
              </w:rPr>
            </w:pPr>
          </w:p>
        </w:tc>
      </w:tr>
    </w:tbl>
    <w:p w:rsidR="00493176" w:rsidRDefault="00493176" w:rsidP="008755F7">
      <w:pPr>
        <w:pStyle w:val="a3"/>
        <w:spacing w:line="270" w:lineRule="auto"/>
        <w:ind w:left="348"/>
        <w:rPr>
          <w:sz w:val="28"/>
          <w:szCs w:val="28"/>
        </w:rPr>
      </w:pPr>
    </w:p>
    <w:p w:rsidR="00493176" w:rsidRDefault="00493176" w:rsidP="008755F7">
      <w:pPr>
        <w:pStyle w:val="a3"/>
        <w:spacing w:line="270" w:lineRule="auto"/>
        <w:ind w:left="348"/>
        <w:rPr>
          <w:sz w:val="28"/>
          <w:szCs w:val="28"/>
        </w:rPr>
      </w:pPr>
    </w:p>
    <w:p w:rsidR="00114637" w:rsidRDefault="00091A5E" w:rsidP="00091A5E">
      <w:pPr>
        <w:pStyle w:val="a3"/>
        <w:tabs>
          <w:tab w:val="left" w:pos="567"/>
        </w:tabs>
        <w:spacing w:line="270" w:lineRule="auto"/>
        <w:ind w:firstLine="0"/>
        <w:jc w:val="center"/>
        <w:rPr>
          <w:b/>
          <w:sz w:val="28"/>
          <w:szCs w:val="28"/>
        </w:rPr>
      </w:pPr>
      <w:r>
        <w:rPr>
          <w:b/>
          <w:sz w:val="28"/>
          <w:szCs w:val="28"/>
        </w:rPr>
        <w:t xml:space="preserve">- </w:t>
      </w:r>
      <w:r w:rsidR="00114637" w:rsidRPr="00957F56">
        <w:rPr>
          <w:b/>
          <w:sz w:val="28"/>
          <w:szCs w:val="28"/>
        </w:rPr>
        <w:t>Требования к участникам и условия их допуска</w:t>
      </w:r>
    </w:p>
    <w:p w:rsidR="00114637" w:rsidRPr="004B2379" w:rsidRDefault="00114637" w:rsidP="008755F7">
      <w:pPr>
        <w:pStyle w:val="a3"/>
        <w:spacing w:line="270" w:lineRule="auto"/>
        <w:ind w:left="348"/>
        <w:rPr>
          <w:sz w:val="28"/>
          <w:szCs w:val="28"/>
        </w:rPr>
      </w:pPr>
    </w:p>
    <w:p w:rsidR="00114637" w:rsidRPr="004B2379" w:rsidRDefault="00114637" w:rsidP="008755F7">
      <w:pPr>
        <w:pStyle w:val="a3"/>
        <w:spacing w:line="270" w:lineRule="auto"/>
        <w:ind w:left="348"/>
        <w:rPr>
          <w:sz w:val="28"/>
          <w:szCs w:val="28"/>
        </w:rPr>
      </w:pPr>
    </w:p>
    <w:p w:rsidR="00936CFC" w:rsidRDefault="00114637" w:rsidP="005F56B3">
      <w:pPr>
        <w:tabs>
          <w:tab w:val="left" w:pos="709"/>
        </w:tabs>
        <w:spacing w:line="270" w:lineRule="auto"/>
        <w:ind w:firstLine="709"/>
        <w:jc w:val="both"/>
        <w:rPr>
          <w:sz w:val="28"/>
          <w:szCs w:val="28"/>
        </w:rPr>
      </w:pPr>
      <w:r w:rsidRPr="004B2379">
        <w:rPr>
          <w:sz w:val="28"/>
          <w:szCs w:val="28"/>
        </w:rPr>
        <w:t xml:space="preserve">Соревнования проводятся среди мужчин и женщин в возрастных категориях в соответствии с ЕВСК. </w:t>
      </w:r>
      <w:r w:rsidRPr="00F86499">
        <w:rPr>
          <w:sz w:val="28"/>
          <w:szCs w:val="28"/>
        </w:rPr>
        <w:t xml:space="preserve">К участию в соревнованиях допускаются </w:t>
      </w:r>
      <w:r>
        <w:rPr>
          <w:sz w:val="28"/>
          <w:szCs w:val="28"/>
        </w:rPr>
        <w:t>спортсмены</w:t>
      </w:r>
      <w:r w:rsidR="004B2379">
        <w:rPr>
          <w:sz w:val="28"/>
          <w:szCs w:val="28"/>
        </w:rPr>
        <w:t xml:space="preserve">: </w:t>
      </w:r>
      <w:r w:rsidR="004B2379" w:rsidRPr="004B2379">
        <w:rPr>
          <w:sz w:val="28"/>
          <w:szCs w:val="28"/>
        </w:rPr>
        <w:t>мужчины 2003 г.р. и старше; женщины 2007 г.р. и старше</w:t>
      </w:r>
      <w:r>
        <w:rPr>
          <w:sz w:val="28"/>
          <w:szCs w:val="28"/>
        </w:rPr>
        <w:t>, имеющие допуск врача.</w:t>
      </w:r>
      <w:r w:rsidR="00936CFC">
        <w:rPr>
          <w:sz w:val="28"/>
          <w:szCs w:val="28"/>
        </w:rPr>
        <w:t xml:space="preserve"> </w:t>
      </w:r>
    </w:p>
    <w:p w:rsidR="00D47699" w:rsidRPr="004B2379" w:rsidRDefault="00D47699" w:rsidP="008755F7">
      <w:pPr>
        <w:tabs>
          <w:tab w:val="left" w:pos="709"/>
        </w:tabs>
        <w:spacing w:line="270" w:lineRule="auto"/>
        <w:ind w:firstLine="709"/>
        <w:jc w:val="both"/>
        <w:rPr>
          <w:sz w:val="28"/>
          <w:szCs w:val="28"/>
        </w:rPr>
      </w:pPr>
      <w:r w:rsidRPr="004B2379">
        <w:rPr>
          <w:sz w:val="28"/>
          <w:szCs w:val="28"/>
        </w:rPr>
        <w:t xml:space="preserve">Спортсмены младше 2003 г.р. допускаются до соревнований под ответственность командирующей организации. </w:t>
      </w:r>
    </w:p>
    <w:p w:rsidR="00114637" w:rsidRDefault="00936CFC" w:rsidP="008755F7">
      <w:pPr>
        <w:tabs>
          <w:tab w:val="left" w:pos="709"/>
        </w:tabs>
        <w:spacing w:line="270" w:lineRule="auto"/>
        <w:ind w:firstLine="709"/>
        <w:jc w:val="both"/>
        <w:rPr>
          <w:sz w:val="28"/>
          <w:szCs w:val="28"/>
        </w:rPr>
      </w:pPr>
      <w:r>
        <w:rPr>
          <w:sz w:val="28"/>
          <w:szCs w:val="28"/>
        </w:rPr>
        <w:t>При участии спортсмена в соревнованиях, проводимых среди других половых или возрастных групп, спортсмен имеет равные права и возможности с участниками, принадлежащими к группе, в которой проводятся соревнования, кроме случаев, явно оговоренных в Правилах рыболовного спорта.</w:t>
      </w:r>
    </w:p>
    <w:p w:rsidR="004B2379" w:rsidRDefault="004B2379" w:rsidP="008755F7">
      <w:pPr>
        <w:pStyle w:val="Default"/>
        <w:spacing w:line="270" w:lineRule="auto"/>
        <w:ind w:firstLine="567"/>
        <w:jc w:val="both"/>
        <w:rPr>
          <w:b/>
          <w:bCs/>
          <w:sz w:val="28"/>
          <w:szCs w:val="28"/>
        </w:rPr>
      </w:pPr>
      <w:r>
        <w:rPr>
          <w:b/>
          <w:bCs/>
          <w:sz w:val="28"/>
          <w:szCs w:val="28"/>
        </w:rPr>
        <w:t>В целях предотвращения заражения в условиях сохранения высоких рисков распространения COVID-19 к участию в соревнованиях допускаются сильнейшие команды спортсменов только городов и районов Красноярского края.</w:t>
      </w:r>
    </w:p>
    <w:p w:rsidR="004B2379" w:rsidRDefault="004B2379" w:rsidP="008755F7">
      <w:pPr>
        <w:tabs>
          <w:tab w:val="left" w:pos="709"/>
        </w:tabs>
        <w:spacing w:line="270" w:lineRule="auto"/>
        <w:ind w:firstLine="709"/>
        <w:jc w:val="both"/>
        <w:rPr>
          <w:sz w:val="28"/>
          <w:szCs w:val="28"/>
        </w:rPr>
      </w:pPr>
      <w:r>
        <w:rPr>
          <w:sz w:val="28"/>
          <w:szCs w:val="28"/>
        </w:rPr>
        <w:t>В соревновании могут участвовать не менее 8 команд спортсменов.</w:t>
      </w:r>
    </w:p>
    <w:p w:rsidR="00114637" w:rsidRDefault="00114637" w:rsidP="008755F7">
      <w:pPr>
        <w:tabs>
          <w:tab w:val="left" w:pos="709"/>
        </w:tabs>
        <w:spacing w:line="270" w:lineRule="auto"/>
        <w:ind w:firstLine="709"/>
        <w:jc w:val="both"/>
        <w:rPr>
          <w:sz w:val="28"/>
          <w:szCs w:val="28"/>
        </w:rPr>
      </w:pPr>
      <w:r w:rsidRPr="004B2379">
        <w:rPr>
          <w:sz w:val="28"/>
          <w:szCs w:val="28"/>
        </w:rPr>
        <w:t>Численные составы команд – 3 человека.</w:t>
      </w:r>
    </w:p>
    <w:p w:rsidR="00D47699" w:rsidRDefault="00D47699" w:rsidP="008755F7">
      <w:pPr>
        <w:tabs>
          <w:tab w:val="left" w:pos="709"/>
        </w:tabs>
        <w:spacing w:line="270" w:lineRule="auto"/>
        <w:ind w:firstLine="709"/>
        <w:jc w:val="both"/>
        <w:rPr>
          <w:sz w:val="28"/>
          <w:szCs w:val="28"/>
        </w:rPr>
      </w:pPr>
      <w:r>
        <w:rPr>
          <w:sz w:val="28"/>
          <w:szCs w:val="28"/>
        </w:rPr>
        <w:t xml:space="preserve">В личном виде программы соревнований участвуют спортсмены команд, а также участники, выступающие только в личном зачете. </w:t>
      </w:r>
      <w:r>
        <w:rPr>
          <w:sz w:val="28"/>
          <w:szCs w:val="28"/>
        </w:rPr>
        <w:lastRenderedPageBreak/>
        <w:t>Спортсмены команды, прибывшей не в полном составе, допускаются к соревнованиям только в личном виде программы соревнований. Запасной спортсмен, включенный в заявку, может заменить основного по заявлению представителя (капитана).</w:t>
      </w:r>
    </w:p>
    <w:p w:rsidR="00D47699" w:rsidRPr="004B2379" w:rsidRDefault="00D47699" w:rsidP="008755F7">
      <w:pPr>
        <w:tabs>
          <w:tab w:val="left" w:pos="709"/>
        </w:tabs>
        <w:spacing w:line="270" w:lineRule="auto"/>
        <w:ind w:firstLine="709"/>
        <w:jc w:val="both"/>
        <w:rPr>
          <w:sz w:val="28"/>
          <w:szCs w:val="28"/>
        </w:rPr>
      </w:pPr>
      <w:r>
        <w:rPr>
          <w:sz w:val="28"/>
          <w:szCs w:val="28"/>
        </w:rPr>
        <w:t>Лично-командные соревнования проводятся с разбиением участка соревнований на 3 зоны</w:t>
      </w:r>
      <w:r w:rsidR="0036581E">
        <w:rPr>
          <w:sz w:val="28"/>
          <w:szCs w:val="28"/>
        </w:rPr>
        <w:t>,</w:t>
      </w:r>
      <w:r>
        <w:rPr>
          <w:sz w:val="28"/>
          <w:szCs w:val="28"/>
        </w:rPr>
        <w:t xml:space="preserve"> допускается участие спортсменов только в личном виде программы, они равномерно распределяются по зонам посредством жеребьевки. Допускается неодинаковое количество спортсменов в зонах с разницей не более чем в одного спортсмена</w:t>
      </w:r>
      <w:r w:rsidR="0036581E">
        <w:rPr>
          <w:sz w:val="28"/>
          <w:szCs w:val="28"/>
        </w:rPr>
        <w:t>.</w:t>
      </w:r>
    </w:p>
    <w:p w:rsidR="00114637" w:rsidRDefault="00114637" w:rsidP="008755F7">
      <w:pPr>
        <w:tabs>
          <w:tab w:val="left" w:pos="709"/>
        </w:tabs>
        <w:spacing w:line="270" w:lineRule="auto"/>
        <w:ind w:firstLine="709"/>
        <w:jc w:val="both"/>
        <w:rPr>
          <w:sz w:val="28"/>
          <w:szCs w:val="28"/>
        </w:rPr>
      </w:pPr>
    </w:p>
    <w:p w:rsidR="00114637" w:rsidRDefault="00114637" w:rsidP="008755F7">
      <w:pPr>
        <w:tabs>
          <w:tab w:val="left" w:pos="709"/>
        </w:tabs>
        <w:spacing w:line="270" w:lineRule="auto"/>
        <w:ind w:firstLine="709"/>
        <w:jc w:val="both"/>
        <w:rPr>
          <w:sz w:val="28"/>
          <w:szCs w:val="28"/>
        </w:rPr>
      </w:pPr>
    </w:p>
    <w:p w:rsidR="00114637" w:rsidRDefault="00091A5E" w:rsidP="00091A5E">
      <w:pPr>
        <w:pStyle w:val="a3"/>
        <w:tabs>
          <w:tab w:val="left" w:pos="567"/>
        </w:tabs>
        <w:spacing w:line="270" w:lineRule="auto"/>
        <w:ind w:firstLine="0"/>
        <w:jc w:val="center"/>
        <w:rPr>
          <w:b/>
          <w:sz w:val="28"/>
          <w:szCs w:val="28"/>
        </w:rPr>
      </w:pPr>
      <w:r>
        <w:rPr>
          <w:b/>
          <w:sz w:val="28"/>
          <w:szCs w:val="28"/>
        </w:rPr>
        <w:t xml:space="preserve">- </w:t>
      </w:r>
      <w:r w:rsidR="00114637">
        <w:rPr>
          <w:b/>
          <w:sz w:val="28"/>
          <w:szCs w:val="28"/>
        </w:rPr>
        <w:t>Заявки на участие</w:t>
      </w:r>
    </w:p>
    <w:p w:rsidR="00114637" w:rsidRPr="00375B48" w:rsidRDefault="00114637" w:rsidP="008755F7">
      <w:pPr>
        <w:tabs>
          <w:tab w:val="left" w:pos="709"/>
        </w:tabs>
        <w:spacing w:line="270" w:lineRule="auto"/>
        <w:ind w:firstLine="709"/>
        <w:jc w:val="both"/>
        <w:rPr>
          <w:sz w:val="28"/>
          <w:szCs w:val="28"/>
        </w:rPr>
      </w:pPr>
    </w:p>
    <w:p w:rsidR="00114637" w:rsidRPr="00375B48" w:rsidRDefault="00114637" w:rsidP="008755F7">
      <w:pPr>
        <w:tabs>
          <w:tab w:val="left" w:pos="709"/>
        </w:tabs>
        <w:spacing w:line="270" w:lineRule="auto"/>
        <w:ind w:firstLine="709"/>
        <w:jc w:val="both"/>
        <w:rPr>
          <w:sz w:val="28"/>
          <w:szCs w:val="28"/>
        </w:rPr>
      </w:pPr>
    </w:p>
    <w:p w:rsidR="00114637" w:rsidRPr="0036581E" w:rsidRDefault="00114637" w:rsidP="008755F7">
      <w:pPr>
        <w:tabs>
          <w:tab w:val="left" w:pos="709"/>
        </w:tabs>
        <w:spacing w:line="270" w:lineRule="auto"/>
        <w:ind w:firstLine="709"/>
        <w:jc w:val="both"/>
        <w:rPr>
          <w:sz w:val="28"/>
          <w:szCs w:val="28"/>
        </w:rPr>
      </w:pPr>
      <w:r>
        <w:rPr>
          <w:sz w:val="28"/>
          <w:szCs w:val="28"/>
        </w:rPr>
        <w:t>Предварительные заявки на участие в соревнованиях подаются в</w:t>
      </w:r>
      <w:r w:rsidRPr="009E293A">
        <w:rPr>
          <w:sz w:val="28"/>
          <w:szCs w:val="28"/>
        </w:rPr>
        <w:t xml:space="preserve"> </w:t>
      </w:r>
      <w:r>
        <w:rPr>
          <w:sz w:val="28"/>
          <w:szCs w:val="28"/>
        </w:rPr>
        <w:t xml:space="preserve">федерацию до </w:t>
      </w:r>
      <w:r w:rsidR="0036581E">
        <w:rPr>
          <w:sz w:val="28"/>
          <w:szCs w:val="28"/>
        </w:rPr>
        <w:t>6</w:t>
      </w:r>
      <w:r>
        <w:rPr>
          <w:sz w:val="28"/>
          <w:szCs w:val="28"/>
        </w:rPr>
        <w:t xml:space="preserve"> января </w:t>
      </w:r>
      <w:r w:rsidR="00C1007B">
        <w:rPr>
          <w:sz w:val="28"/>
          <w:szCs w:val="28"/>
        </w:rPr>
        <w:t>202</w:t>
      </w:r>
      <w:r w:rsidR="00091A5E">
        <w:rPr>
          <w:sz w:val="28"/>
          <w:szCs w:val="28"/>
        </w:rPr>
        <w:t>2</w:t>
      </w:r>
      <w:r>
        <w:rPr>
          <w:sz w:val="28"/>
          <w:szCs w:val="28"/>
        </w:rPr>
        <w:t xml:space="preserve"> года</w:t>
      </w:r>
      <w:r w:rsidRPr="0036581E">
        <w:rPr>
          <w:sz w:val="28"/>
          <w:szCs w:val="28"/>
        </w:rPr>
        <w:t xml:space="preserve"> </w:t>
      </w:r>
      <w:r>
        <w:rPr>
          <w:sz w:val="28"/>
          <w:szCs w:val="28"/>
        </w:rPr>
        <w:t xml:space="preserve">по телефону </w:t>
      </w:r>
      <w:r w:rsidR="0037783F" w:rsidRPr="0037783F">
        <w:rPr>
          <w:sz w:val="28"/>
          <w:szCs w:val="28"/>
        </w:rPr>
        <w:t>8-</w:t>
      </w:r>
      <w:r w:rsidR="001608FB">
        <w:rPr>
          <w:sz w:val="28"/>
          <w:szCs w:val="28"/>
        </w:rPr>
        <w:t>904</w:t>
      </w:r>
      <w:r w:rsidR="0037783F" w:rsidRPr="0037783F">
        <w:rPr>
          <w:sz w:val="28"/>
          <w:szCs w:val="28"/>
        </w:rPr>
        <w:t>-</w:t>
      </w:r>
      <w:r w:rsidR="001608FB">
        <w:rPr>
          <w:sz w:val="28"/>
          <w:szCs w:val="28"/>
        </w:rPr>
        <w:t>8</w:t>
      </w:r>
      <w:r w:rsidR="00493176">
        <w:rPr>
          <w:sz w:val="28"/>
          <w:szCs w:val="28"/>
        </w:rPr>
        <w:t>97</w:t>
      </w:r>
      <w:r w:rsidR="0037783F" w:rsidRPr="0037783F">
        <w:rPr>
          <w:sz w:val="28"/>
          <w:szCs w:val="28"/>
        </w:rPr>
        <w:t>-</w:t>
      </w:r>
      <w:r w:rsidR="001608FB">
        <w:rPr>
          <w:sz w:val="28"/>
          <w:szCs w:val="28"/>
        </w:rPr>
        <w:t>19</w:t>
      </w:r>
      <w:r w:rsidR="00493176">
        <w:rPr>
          <w:sz w:val="28"/>
          <w:szCs w:val="28"/>
        </w:rPr>
        <w:t>-</w:t>
      </w:r>
      <w:r w:rsidR="001608FB">
        <w:rPr>
          <w:sz w:val="28"/>
          <w:szCs w:val="28"/>
        </w:rPr>
        <w:t>25</w:t>
      </w:r>
      <w:r>
        <w:rPr>
          <w:sz w:val="28"/>
          <w:szCs w:val="28"/>
        </w:rPr>
        <w:t xml:space="preserve">, </w:t>
      </w:r>
      <w:r w:rsidR="00493176">
        <w:rPr>
          <w:sz w:val="28"/>
          <w:szCs w:val="28"/>
        </w:rPr>
        <w:t>Ершов</w:t>
      </w:r>
      <w:r w:rsidR="0037783F" w:rsidRPr="0037783F">
        <w:rPr>
          <w:sz w:val="28"/>
          <w:szCs w:val="28"/>
        </w:rPr>
        <w:t xml:space="preserve"> </w:t>
      </w:r>
      <w:r w:rsidR="00493176">
        <w:rPr>
          <w:sz w:val="28"/>
          <w:szCs w:val="28"/>
        </w:rPr>
        <w:t>Александр</w:t>
      </w:r>
      <w:r w:rsidR="0037783F" w:rsidRPr="0037783F">
        <w:rPr>
          <w:sz w:val="28"/>
          <w:szCs w:val="28"/>
        </w:rPr>
        <w:t xml:space="preserve"> </w:t>
      </w:r>
      <w:r w:rsidR="00493176">
        <w:rPr>
          <w:sz w:val="28"/>
          <w:szCs w:val="28"/>
        </w:rPr>
        <w:t>Владимирович</w:t>
      </w:r>
      <w:r w:rsidR="0037783F">
        <w:rPr>
          <w:sz w:val="28"/>
          <w:szCs w:val="28"/>
        </w:rPr>
        <w:t>, председатель секции «ловля на мормышку»,</w:t>
      </w:r>
      <w:r w:rsidR="0037783F" w:rsidRPr="0037783F">
        <w:rPr>
          <w:sz w:val="28"/>
          <w:szCs w:val="28"/>
        </w:rPr>
        <w:t xml:space="preserve"> </w:t>
      </w:r>
      <w:r>
        <w:rPr>
          <w:sz w:val="28"/>
          <w:szCs w:val="28"/>
        </w:rPr>
        <w:t xml:space="preserve">либо на </w:t>
      </w:r>
      <w:r w:rsidR="00765B9F" w:rsidRPr="002669FD">
        <w:rPr>
          <w:sz w:val="28"/>
          <w:szCs w:val="28"/>
        </w:rPr>
        <w:t>сайт</w:t>
      </w:r>
      <w:r w:rsidR="00765B9F">
        <w:rPr>
          <w:sz w:val="28"/>
          <w:szCs w:val="28"/>
        </w:rPr>
        <w:t>ах</w:t>
      </w:r>
      <w:r w:rsidR="00765B9F" w:rsidRPr="002669FD">
        <w:rPr>
          <w:sz w:val="28"/>
          <w:szCs w:val="28"/>
        </w:rPr>
        <w:t xml:space="preserve"> </w:t>
      </w:r>
      <w:hyperlink r:id="rId10" w:history="1">
        <w:r w:rsidR="00765B9F" w:rsidRPr="002669FD">
          <w:rPr>
            <w:sz w:val="28"/>
            <w:szCs w:val="28"/>
          </w:rPr>
          <w:t>http://www.bylkov.ru</w:t>
        </w:r>
      </w:hyperlink>
      <w:r w:rsidR="00765B9F">
        <w:rPr>
          <w:sz w:val="28"/>
          <w:szCs w:val="28"/>
        </w:rPr>
        <w:t xml:space="preserve"> и </w:t>
      </w:r>
      <w:r w:rsidR="00765B9F" w:rsidRPr="00765B9F">
        <w:rPr>
          <w:sz w:val="28"/>
          <w:szCs w:val="28"/>
        </w:rPr>
        <w:t>https://vk.com/roso_frskk</w:t>
      </w:r>
      <w:r w:rsidRPr="0036581E">
        <w:rPr>
          <w:sz w:val="28"/>
          <w:szCs w:val="28"/>
        </w:rPr>
        <w:t>,</w:t>
      </w:r>
      <w:r>
        <w:rPr>
          <w:sz w:val="28"/>
          <w:szCs w:val="28"/>
        </w:rPr>
        <w:t xml:space="preserve"> а и</w:t>
      </w:r>
      <w:r w:rsidRPr="0036581E">
        <w:rPr>
          <w:sz w:val="28"/>
          <w:szCs w:val="28"/>
        </w:rPr>
        <w:t>менные заявки на участие в соревнованиях подаются в день проведения соревнований.</w:t>
      </w:r>
    </w:p>
    <w:p w:rsidR="00114637" w:rsidRPr="0036581E" w:rsidRDefault="00114637" w:rsidP="008755F7">
      <w:pPr>
        <w:tabs>
          <w:tab w:val="left" w:pos="709"/>
        </w:tabs>
        <w:spacing w:line="270" w:lineRule="auto"/>
        <w:ind w:firstLine="709"/>
        <w:jc w:val="both"/>
        <w:rPr>
          <w:sz w:val="28"/>
          <w:szCs w:val="28"/>
        </w:rPr>
      </w:pPr>
      <w:r w:rsidRPr="0036581E">
        <w:rPr>
          <w:sz w:val="28"/>
          <w:szCs w:val="28"/>
        </w:rPr>
        <w:t>В мандатную комиссию подаются следующие документы:</w:t>
      </w:r>
    </w:p>
    <w:p w:rsidR="00114637" w:rsidRPr="00AA1692" w:rsidRDefault="00114637" w:rsidP="008755F7">
      <w:pPr>
        <w:pStyle w:val="11"/>
        <w:numPr>
          <w:ilvl w:val="0"/>
          <w:numId w:val="2"/>
        </w:numPr>
        <w:tabs>
          <w:tab w:val="left" w:pos="1134"/>
        </w:tabs>
        <w:spacing w:line="270" w:lineRule="auto"/>
        <w:ind w:left="0" w:firstLine="709"/>
        <w:jc w:val="both"/>
        <w:rPr>
          <w:sz w:val="28"/>
          <w:szCs w:val="28"/>
        </w:rPr>
      </w:pPr>
      <w:r>
        <w:rPr>
          <w:sz w:val="28"/>
          <w:szCs w:val="28"/>
        </w:rPr>
        <w:t>именная заявка</w:t>
      </w:r>
      <w:r w:rsidRPr="00F86499">
        <w:rPr>
          <w:sz w:val="28"/>
          <w:szCs w:val="28"/>
        </w:rPr>
        <w:t xml:space="preserve"> на участие </w:t>
      </w:r>
      <w:r>
        <w:rPr>
          <w:sz w:val="28"/>
          <w:szCs w:val="28"/>
        </w:rPr>
        <w:t>по установленной форме (приложение 1)</w:t>
      </w:r>
      <w:r w:rsidRPr="00F86499">
        <w:rPr>
          <w:sz w:val="28"/>
          <w:szCs w:val="28"/>
        </w:rPr>
        <w:t xml:space="preserve">, </w:t>
      </w:r>
      <w:r>
        <w:rPr>
          <w:sz w:val="28"/>
          <w:szCs w:val="28"/>
        </w:rPr>
        <w:t xml:space="preserve">заверенная врачом и руководителем командирующей организации; </w:t>
      </w:r>
    </w:p>
    <w:p w:rsidR="00114637" w:rsidRDefault="00114637" w:rsidP="008755F7">
      <w:pPr>
        <w:pStyle w:val="11"/>
        <w:numPr>
          <w:ilvl w:val="0"/>
          <w:numId w:val="2"/>
        </w:numPr>
        <w:tabs>
          <w:tab w:val="left" w:pos="1134"/>
        </w:tabs>
        <w:spacing w:line="270" w:lineRule="auto"/>
        <w:ind w:left="0" w:firstLine="709"/>
        <w:jc w:val="both"/>
        <w:rPr>
          <w:sz w:val="28"/>
          <w:szCs w:val="28"/>
        </w:rPr>
      </w:pPr>
      <w:r w:rsidRPr="00A43069">
        <w:rPr>
          <w:sz w:val="28"/>
          <w:szCs w:val="28"/>
        </w:rPr>
        <w:t>паспорт</w:t>
      </w:r>
      <w:r>
        <w:rPr>
          <w:sz w:val="28"/>
          <w:szCs w:val="28"/>
        </w:rPr>
        <w:t xml:space="preserve"> гражданина Российской Федерации;</w:t>
      </w:r>
    </w:p>
    <w:p w:rsidR="00114637" w:rsidRDefault="00114637" w:rsidP="008755F7">
      <w:pPr>
        <w:pStyle w:val="11"/>
        <w:numPr>
          <w:ilvl w:val="0"/>
          <w:numId w:val="2"/>
        </w:numPr>
        <w:tabs>
          <w:tab w:val="left" w:pos="1134"/>
        </w:tabs>
        <w:spacing w:line="270" w:lineRule="auto"/>
        <w:ind w:left="0" w:firstLine="709"/>
        <w:jc w:val="both"/>
        <w:rPr>
          <w:sz w:val="28"/>
          <w:szCs w:val="28"/>
        </w:rPr>
      </w:pPr>
      <w:r>
        <w:rPr>
          <w:sz w:val="28"/>
          <w:szCs w:val="28"/>
        </w:rPr>
        <w:t>договор</w:t>
      </w:r>
      <w:r w:rsidRPr="00EC6B52">
        <w:rPr>
          <w:sz w:val="28"/>
          <w:szCs w:val="28"/>
        </w:rPr>
        <w:t xml:space="preserve"> </w:t>
      </w:r>
      <w:r>
        <w:rPr>
          <w:sz w:val="28"/>
          <w:szCs w:val="28"/>
        </w:rPr>
        <w:t xml:space="preserve">(оригинал) </w:t>
      </w:r>
      <w:r w:rsidRPr="00EC6B52">
        <w:rPr>
          <w:sz w:val="28"/>
          <w:szCs w:val="28"/>
        </w:rPr>
        <w:t>о страховании</w:t>
      </w:r>
      <w:r w:rsidR="0036581E">
        <w:rPr>
          <w:sz w:val="28"/>
          <w:szCs w:val="28"/>
        </w:rPr>
        <w:t xml:space="preserve"> (спортивная страховка по виду спорта «Рыболовный спорт»)</w:t>
      </w:r>
      <w:r w:rsidRPr="00EC6B52">
        <w:rPr>
          <w:sz w:val="28"/>
          <w:szCs w:val="28"/>
        </w:rPr>
        <w:t xml:space="preserve">: несчастных случаев, жизни </w:t>
      </w:r>
      <w:r>
        <w:rPr>
          <w:sz w:val="28"/>
          <w:szCs w:val="28"/>
        </w:rPr>
        <w:br/>
      </w:r>
      <w:r w:rsidRPr="00EC6B52">
        <w:rPr>
          <w:sz w:val="28"/>
          <w:szCs w:val="28"/>
        </w:rPr>
        <w:t>и здоровья</w:t>
      </w:r>
      <w:r>
        <w:rPr>
          <w:sz w:val="28"/>
          <w:szCs w:val="28"/>
        </w:rPr>
        <w:t xml:space="preserve"> на каждого участника;</w:t>
      </w:r>
    </w:p>
    <w:p w:rsidR="00114637" w:rsidRPr="00A43069" w:rsidRDefault="00114637" w:rsidP="008755F7">
      <w:pPr>
        <w:pStyle w:val="11"/>
        <w:numPr>
          <w:ilvl w:val="0"/>
          <w:numId w:val="2"/>
        </w:numPr>
        <w:tabs>
          <w:tab w:val="left" w:pos="1134"/>
        </w:tabs>
        <w:spacing w:line="270" w:lineRule="auto"/>
        <w:ind w:left="0" w:firstLine="709"/>
        <w:jc w:val="both"/>
        <w:rPr>
          <w:sz w:val="28"/>
          <w:szCs w:val="28"/>
        </w:rPr>
      </w:pPr>
      <w:r>
        <w:rPr>
          <w:sz w:val="28"/>
          <w:szCs w:val="28"/>
        </w:rPr>
        <w:t xml:space="preserve">классификационная книжка спортсмена, </w:t>
      </w:r>
      <w:r w:rsidRPr="00057DA9">
        <w:rPr>
          <w:sz w:val="28"/>
          <w:szCs w:val="28"/>
        </w:rPr>
        <w:t>подтверждающ</w:t>
      </w:r>
      <w:r>
        <w:rPr>
          <w:sz w:val="28"/>
          <w:szCs w:val="28"/>
        </w:rPr>
        <w:t>ая</w:t>
      </w:r>
      <w:r w:rsidRPr="00057DA9">
        <w:rPr>
          <w:sz w:val="28"/>
          <w:szCs w:val="28"/>
        </w:rPr>
        <w:t xml:space="preserve"> его спортивную квалификацию (спорти</w:t>
      </w:r>
      <w:r>
        <w:rPr>
          <w:sz w:val="28"/>
          <w:szCs w:val="28"/>
        </w:rPr>
        <w:t>вный разряд, спортивное звание).</w:t>
      </w:r>
    </w:p>
    <w:p w:rsidR="00114637" w:rsidRDefault="00114637" w:rsidP="008755F7">
      <w:pPr>
        <w:tabs>
          <w:tab w:val="left" w:pos="709"/>
        </w:tabs>
        <w:spacing w:line="270" w:lineRule="auto"/>
        <w:ind w:firstLine="709"/>
        <w:jc w:val="both"/>
        <w:rPr>
          <w:sz w:val="28"/>
          <w:szCs w:val="28"/>
        </w:rPr>
      </w:pPr>
    </w:p>
    <w:p w:rsidR="00114637" w:rsidRPr="0036581E" w:rsidRDefault="00114637" w:rsidP="008755F7">
      <w:pPr>
        <w:tabs>
          <w:tab w:val="left" w:pos="709"/>
        </w:tabs>
        <w:spacing w:line="270" w:lineRule="auto"/>
        <w:ind w:firstLine="709"/>
        <w:jc w:val="both"/>
        <w:rPr>
          <w:sz w:val="28"/>
          <w:szCs w:val="28"/>
        </w:rPr>
      </w:pPr>
    </w:p>
    <w:p w:rsidR="00114637" w:rsidRDefault="00091A5E" w:rsidP="00091A5E">
      <w:pPr>
        <w:pStyle w:val="a3"/>
        <w:tabs>
          <w:tab w:val="left" w:pos="567"/>
        </w:tabs>
        <w:spacing w:line="270" w:lineRule="auto"/>
        <w:ind w:firstLine="0"/>
        <w:jc w:val="center"/>
        <w:rPr>
          <w:b/>
          <w:sz w:val="28"/>
          <w:szCs w:val="28"/>
        </w:rPr>
      </w:pPr>
      <w:r>
        <w:rPr>
          <w:b/>
          <w:sz w:val="28"/>
          <w:szCs w:val="28"/>
        </w:rPr>
        <w:t xml:space="preserve">- </w:t>
      </w:r>
      <w:r w:rsidR="00114637" w:rsidRPr="001400E9">
        <w:rPr>
          <w:b/>
          <w:sz w:val="28"/>
          <w:szCs w:val="28"/>
        </w:rPr>
        <w:t>Условия подведения итогов</w:t>
      </w:r>
    </w:p>
    <w:p w:rsidR="00114637" w:rsidRPr="0036581E" w:rsidRDefault="00114637" w:rsidP="008755F7">
      <w:pPr>
        <w:tabs>
          <w:tab w:val="left" w:pos="709"/>
        </w:tabs>
        <w:spacing w:line="270" w:lineRule="auto"/>
        <w:ind w:firstLine="709"/>
        <w:jc w:val="both"/>
        <w:rPr>
          <w:sz w:val="28"/>
          <w:szCs w:val="28"/>
        </w:rPr>
      </w:pPr>
    </w:p>
    <w:p w:rsidR="00114637" w:rsidRPr="0036581E" w:rsidRDefault="00114637" w:rsidP="008755F7">
      <w:pPr>
        <w:tabs>
          <w:tab w:val="left" w:pos="709"/>
        </w:tabs>
        <w:spacing w:line="270" w:lineRule="auto"/>
        <w:ind w:firstLine="709"/>
        <w:jc w:val="both"/>
        <w:rPr>
          <w:sz w:val="28"/>
          <w:szCs w:val="28"/>
        </w:rPr>
      </w:pPr>
    </w:p>
    <w:p w:rsidR="00114637" w:rsidRDefault="00114637" w:rsidP="008755F7">
      <w:pPr>
        <w:tabs>
          <w:tab w:val="left" w:pos="709"/>
        </w:tabs>
        <w:spacing w:line="270" w:lineRule="auto"/>
        <w:ind w:firstLine="709"/>
        <w:jc w:val="both"/>
        <w:rPr>
          <w:sz w:val="28"/>
          <w:szCs w:val="28"/>
        </w:rPr>
      </w:pPr>
      <w:r>
        <w:rPr>
          <w:sz w:val="28"/>
          <w:szCs w:val="28"/>
        </w:rPr>
        <w:t xml:space="preserve">Подведение результатов проводится согласно </w:t>
      </w:r>
      <w:r w:rsidR="00A948DD">
        <w:rPr>
          <w:sz w:val="28"/>
          <w:szCs w:val="28"/>
        </w:rPr>
        <w:t>П</w:t>
      </w:r>
      <w:r w:rsidR="00A948DD" w:rsidRPr="00F86499">
        <w:rPr>
          <w:sz w:val="28"/>
          <w:szCs w:val="28"/>
        </w:rPr>
        <w:t>равил</w:t>
      </w:r>
      <w:r w:rsidR="00A948DD">
        <w:rPr>
          <w:sz w:val="28"/>
          <w:szCs w:val="28"/>
        </w:rPr>
        <w:t>ам</w:t>
      </w:r>
      <w:r w:rsidR="00A948DD" w:rsidRPr="00F86499">
        <w:rPr>
          <w:sz w:val="28"/>
          <w:szCs w:val="28"/>
        </w:rPr>
        <w:t xml:space="preserve"> соревнований по рыболовному спорту в дисциплине </w:t>
      </w:r>
      <w:r w:rsidR="00A948DD" w:rsidRPr="00424D66">
        <w:rPr>
          <w:sz w:val="28"/>
          <w:szCs w:val="28"/>
        </w:rPr>
        <w:t xml:space="preserve">«ловля </w:t>
      </w:r>
      <w:r w:rsidR="00A948DD">
        <w:rPr>
          <w:sz w:val="28"/>
          <w:szCs w:val="28"/>
        </w:rPr>
        <w:t xml:space="preserve">на мормышку со льда» и </w:t>
      </w:r>
      <w:r>
        <w:rPr>
          <w:sz w:val="28"/>
          <w:szCs w:val="28"/>
        </w:rPr>
        <w:t>П</w:t>
      </w:r>
      <w:r w:rsidRPr="007B60FF">
        <w:rPr>
          <w:sz w:val="28"/>
          <w:szCs w:val="28"/>
        </w:rPr>
        <w:t>равила</w:t>
      </w:r>
      <w:r>
        <w:rPr>
          <w:sz w:val="28"/>
          <w:szCs w:val="28"/>
        </w:rPr>
        <w:t xml:space="preserve">м рыболовства. </w:t>
      </w:r>
    </w:p>
    <w:p w:rsidR="00114637" w:rsidRDefault="00114637" w:rsidP="008755F7">
      <w:pPr>
        <w:tabs>
          <w:tab w:val="left" w:pos="709"/>
        </w:tabs>
        <w:spacing w:line="270" w:lineRule="auto"/>
        <w:ind w:firstLine="709"/>
        <w:jc w:val="both"/>
        <w:rPr>
          <w:sz w:val="28"/>
          <w:szCs w:val="28"/>
        </w:rPr>
      </w:pPr>
      <w:r>
        <w:rPr>
          <w:sz w:val="28"/>
          <w:szCs w:val="28"/>
        </w:rPr>
        <w:t>К зачету принимаются следующие виды рыб:</w:t>
      </w:r>
    </w:p>
    <w:p w:rsidR="00114637" w:rsidRDefault="00114637" w:rsidP="008755F7">
      <w:pPr>
        <w:pStyle w:val="11"/>
        <w:numPr>
          <w:ilvl w:val="0"/>
          <w:numId w:val="2"/>
        </w:numPr>
        <w:tabs>
          <w:tab w:val="left" w:pos="1134"/>
        </w:tabs>
        <w:spacing w:line="270" w:lineRule="auto"/>
        <w:ind w:left="0" w:firstLine="709"/>
        <w:jc w:val="both"/>
        <w:rPr>
          <w:sz w:val="28"/>
          <w:szCs w:val="28"/>
        </w:rPr>
      </w:pPr>
      <w:r>
        <w:rPr>
          <w:sz w:val="28"/>
          <w:szCs w:val="28"/>
        </w:rPr>
        <w:t>окунь – без ограничений в количестве и размере;</w:t>
      </w:r>
    </w:p>
    <w:p w:rsidR="00114637" w:rsidRDefault="00114637" w:rsidP="008755F7">
      <w:pPr>
        <w:pStyle w:val="11"/>
        <w:numPr>
          <w:ilvl w:val="0"/>
          <w:numId w:val="2"/>
        </w:numPr>
        <w:tabs>
          <w:tab w:val="left" w:pos="1134"/>
        </w:tabs>
        <w:spacing w:line="270" w:lineRule="auto"/>
        <w:ind w:left="0" w:firstLine="709"/>
        <w:jc w:val="both"/>
        <w:rPr>
          <w:sz w:val="28"/>
          <w:szCs w:val="28"/>
        </w:rPr>
      </w:pPr>
      <w:r>
        <w:rPr>
          <w:sz w:val="28"/>
          <w:szCs w:val="28"/>
        </w:rPr>
        <w:t>ерш – без ограничений в количестве и размере;</w:t>
      </w:r>
    </w:p>
    <w:p w:rsidR="00114637" w:rsidRDefault="00114637" w:rsidP="008755F7">
      <w:pPr>
        <w:pStyle w:val="11"/>
        <w:numPr>
          <w:ilvl w:val="0"/>
          <w:numId w:val="2"/>
        </w:numPr>
        <w:tabs>
          <w:tab w:val="left" w:pos="1134"/>
        </w:tabs>
        <w:spacing w:line="270" w:lineRule="auto"/>
        <w:ind w:left="0" w:firstLine="709"/>
        <w:jc w:val="both"/>
        <w:rPr>
          <w:sz w:val="28"/>
          <w:szCs w:val="28"/>
        </w:rPr>
      </w:pPr>
      <w:r>
        <w:rPr>
          <w:sz w:val="28"/>
          <w:szCs w:val="28"/>
        </w:rPr>
        <w:lastRenderedPageBreak/>
        <w:t>плотва - без ограничений в количестве и размере;</w:t>
      </w:r>
    </w:p>
    <w:p w:rsidR="00114637" w:rsidRDefault="00114637" w:rsidP="008755F7">
      <w:pPr>
        <w:pStyle w:val="11"/>
        <w:numPr>
          <w:ilvl w:val="0"/>
          <w:numId w:val="2"/>
        </w:numPr>
        <w:tabs>
          <w:tab w:val="left" w:pos="1134"/>
        </w:tabs>
        <w:spacing w:line="270" w:lineRule="auto"/>
        <w:ind w:left="0" w:firstLine="709"/>
        <w:jc w:val="both"/>
        <w:rPr>
          <w:sz w:val="28"/>
          <w:szCs w:val="28"/>
        </w:rPr>
      </w:pPr>
      <w:r>
        <w:rPr>
          <w:sz w:val="28"/>
          <w:szCs w:val="28"/>
        </w:rPr>
        <w:t>щука – размером не менее 42 см, (</w:t>
      </w:r>
      <w:r w:rsidRPr="003D28EE">
        <w:rPr>
          <w:sz w:val="28"/>
          <w:szCs w:val="28"/>
        </w:rPr>
        <w:t>измерение размера производится от начала рыла до окончания чешуйного покрова) без ограничения в количестве.</w:t>
      </w:r>
    </w:p>
    <w:p w:rsidR="004110DE" w:rsidRDefault="004110DE" w:rsidP="008755F7">
      <w:pPr>
        <w:tabs>
          <w:tab w:val="left" w:pos="709"/>
        </w:tabs>
        <w:spacing w:line="270" w:lineRule="auto"/>
        <w:ind w:firstLine="709"/>
        <w:jc w:val="both"/>
        <w:rPr>
          <w:sz w:val="28"/>
          <w:szCs w:val="28"/>
        </w:rPr>
      </w:pPr>
      <w:r>
        <w:rPr>
          <w:sz w:val="28"/>
          <w:szCs w:val="28"/>
        </w:rPr>
        <w:t>С</w:t>
      </w:r>
      <w:r w:rsidRPr="00057DA9">
        <w:rPr>
          <w:sz w:val="28"/>
          <w:szCs w:val="28"/>
        </w:rPr>
        <w:t xml:space="preserve">татусом </w:t>
      </w:r>
      <w:r>
        <w:rPr>
          <w:sz w:val="28"/>
          <w:szCs w:val="28"/>
        </w:rPr>
        <w:t>чемпиона</w:t>
      </w:r>
      <w:r w:rsidRPr="00057DA9">
        <w:rPr>
          <w:sz w:val="28"/>
          <w:szCs w:val="28"/>
        </w:rPr>
        <w:t xml:space="preserve"> Красноярского края</w:t>
      </w:r>
      <w:r w:rsidRPr="003E3462">
        <w:rPr>
          <w:sz w:val="28"/>
          <w:szCs w:val="28"/>
        </w:rPr>
        <w:t xml:space="preserve"> </w:t>
      </w:r>
      <w:r>
        <w:rPr>
          <w:sz w:val="28"/>
          <w:szCs w:val="28"/>
        </w:rPr>
        <w:t xml:space="preserve">по рыболовному спорту </w:t>
      </w:r>
      <w:r w:rsidRPr="0036581E">
        <w:rPr>
          <w:sz w:val="28"/>
          <w:szCs w:val="28"/>
        </w:rPr>
        <w:t>в дисциплине «ловля на мормышку со льда»</w:t>
      </w:r>
      <w:r w:rsidRPr="00057DA9">
        <w:rPr>
          <w:sz w:val="28"/>
          <w:szCs w:val="28"/>
        </w:rPr>
        <w:t xml:space="preserve"> надел</w:t>
      </w:r>
      <w:r>
        <w:rPr>
          <w:sz w:val="28"/>
          <w:szCs w:val="28"/>
        </w:rPr>
        <w:t>яется:</w:t>
      </w:r>
    </w:p>
    <w:p w:rsidR="004110DE" w:rsidRDefault="00203BFD" w:rsidP="008755F7">
      <w:pPr>
        <w:pStyle w:val="11"/>
        <w:numPr>
          <w:ilvl w:val="0"/>
          <w:numId w:val="2"/>
        </w:numPr>
        <w:tabs>
          <w:tab w:val="left" w:pos="1134"/>
        </w:tabs>
        <w:spacing w:line="270" w:lineRule="auto"/>
        <w:ind w:left="0" w:firstLine="709"/>
        <w:jc w:val="both"/>
        <w:rPr>
          <w:sz w:val="28"/>
          <w:szCs w:val="28"/>
        </w:rPr>
      </w:pPr>
      <w:r>
        <w:rPr>
          <w:sz w:val="28"/>
          <w:szCs w:val="28"/>
        </w:rPr>
        <w:t>спортсмен, занявший 1 место.</w:t>
      </w:r>
    </w:p>
    <w:p w:rsidR="004110DE" w:rsidRDefault="004110DE" w:rsidP="008755F7">
      <w:pPr>
        <w:tabs>
          <w:tab w:val="left" w:pos="709"/>
        </w:tabs>
        <w:spacing w:line="270" w:lineRule="auto"/>
        <w:ind w:firstLine="709"/>
        <w:jc w:val="both"/>
        <w:rPr>
          <w:sz w:val="28"/>
          <w:szCs w:val="28"/>
        </w:rPr>
      </w:pPr>
      <w:r>
        <w:rPr>
          <w:sz w:val="28"/>
          <w:szCs w:val="28"/>
        </w:rPr>
        <w:t>С</w:t>
      </w:r>
      <w:r w:rsidRPr="00057DA9">
        <w:rPr>
          <w:sz w:val="28"/>
          <w:szCs w:val="28"/>
        </w:rPr>
        <w:t>татусом чемпионов Красноярского края</w:t>
      </w:r>
      <w:r w:rsidRPr="003E3462">
        <w:rPr>
          <w:sz w:val="28"/>
          <w:szCs w:val="28"/>
        </w:rPr>
        <w:t xml:space="preserve"> </w:t>
      </w:r>
      <w:r>
        <w:rPr>
          <w:sz w:val="28"/>
          <w:szCs w:val="28"/>
        </w:rPr>
        <w:t xml:space="preserve">по рыболовному спорту </w:t>
      </w:r>
      <w:r w:rsidRPr="00BB0537">
        <w:rPr>
          <w:sz w:val="28"/>
          <w:szCs w:val="28"/>
        </w:rPr>
        <w:t xml:space="preserve">в дисциплине «ловля на </w:t>
      </w:r>
      <w:r>
        <w:rPr>
          <w:sz w:val="28"/>
          <w:szCs w:val="28"/>
        </w:rPr>
        <w:t>мормышку</w:t>
      </w:r>
      <w:r w:rsidRPr="00BB0537">
        <w:rPr>
          <w:sz w:val="28"/>
          <w:szCs w:val="28"/>
        </w:rPr>
        <w:t xml:space="preserve"> со льда</w:t>
      </w:r>
      <w:r>
        <w:rPr>
          <w:sz w:val="28"/>
          <w:szCs w:val="28"/>
        </w:rPr>
        <w:t xml:space="preserve"> -</w:t>
      </w:r>
      <w:r w:rsidRPr="00A21CF7">
        <w:rPr>
          <w:sz w:val="28"/>
          <w:szCs w:val="28"/>
        </w:rPr>
        <w:t xml:space="preserve"> </w:t>
      </w:r>
      <w:r>
        <w:rPr>
          <w:sz w:val="28"/>
          <w:szCs w:val="28"/>
        </w:rPr>
        <w:t>командные</w:t>
      </w:r>
      <w:r w:rsidRPr="00A21CF7">
        <w:rPr>
          <w:sz w:val="28"/>
          <w:szCs w:val="28"/>
        </w:rPr>
        <w:t xml:space="preserve"> </w:t>
      </w:r>
      <w:r>
        <w:rPr>
          <w:sz w:val="28"/>
          <w:szCs w:val="28"/>
        </w:rPr>
        <w:t>соревнования</w:t>
      </w:r>
      <w:r w:rsidRPr="00BB0537">
        <w:rPr>
          <w:sz w:val="28"/>
          <w:szCs w:val="28"/>
        </w:rPr>
        <w:t>»</w:t>
      </w:r>
      <w:r w:rsidRPr="00057DA9">
        <w:rPr>
          <w:sz w:val="28"/>
          <w:szCs w:val="28"/>
        </w:rPr>
        <w:t xml:space="preserve"> надел</w:t>
      </w:r>
      <w:r>
        <w:rPr>
          <w:sz w:val="28"/>
          <w:szCs w:val="28"/>
        </w:rPr>
        <w:t>яется:</w:t>
      </w:r>
    </w:p>
    <w:p w:rsidR="004110DE" w:rsidRDefault="004110DE" w:rsidP="008755F7">
      <w:pPr>
        <w:pStyle w:val="11"/>
        <w:numPr>
          <w:ilvl w:val="0"/>
          <w:numId w:val="2"/>
        </w:numPr>
        <w:tabs>
          <w:tab w:val="left" w:pos="1134"/>
        </w:tabs>
        <w:spacing w:line="270" w:lineRule="auto"/>
        <w:ind w:left="0" w:firstLine="709"/>
        <w:jc w:val="both"/>
        <w:rPr>
          <w:sz w:val="28"/>
          <w:szCs w:val="28"/>
        </w:rPr>
      </w:pPr>
      <w:r>
        <w:rPr>
          <w:sz w:val="28"/>
          <w:szCs w:val="28"/>
        </w:rPr>
        <w:t>команда, занявшая 1 место.</w:t>
      </w:r>
    </w:p>
    <w:p w:rsidR="00CC2CB5" w:rsidRDefault="00CC2CB5" w:rsidP="008755F7">
      <w:pPr>
        <w:tabs>
          <w:tab w:val="left" w:pos="709"/>
        </w:tabs>
        <w:spacing w:line="270" w:lineRule="auto"/>
        <w:ind w:firstLine="709"/>
        <w:jc w:val="both"/>
        <w:rPr>
          <w:sz w:val="28"/>
          <w:szCs w:val="28"/>
        </w:rPr>
      </w:pPr>
    </w:p>
    <w:p w:rsidR="004110DE" w:rsidRDefault="004110DE" w:rsidP="008755F7">
      <w:pPr>
        <w:tabs>
          <w:tab w:val="left" w:pos="709"/>
        </w:tabs>
        <w:spacing w:line="270" w:lineRule="auto"/>
        <w:ind w:firstLine="709"/>
        <w:jc w:val="both"/>
        <w:rPr>
          <w:sz w:val="28"/>
          <w:szCs w:val="28"/>
        </w:rPr>
      </w:pPr>
    </w:p>
    <w:p w:rsidR="00114637" w:rsidRDefault="00091A5E" w:rsidP="00091A5E">
      <w:pPr>
        <w:pStyle w:val="a3"/>
        <w:tabs>
          <w:tab w:val="left" w:pos="567"/>
        </w:tabs>
        <w:spacing w:line="270" w:lineRule="auto"/>
        <w:ind w:firstLine="0"/>
        <w:jc w:val="center"/>
        <w:rPr>
          <w:b/>
          <w:sz w:val="28"/>
          <w:szCs w:val="28"/>
        </w:rPr>
      </w:pPr>
      <w:r>
        <w:rPr>
          <w:b/>
          <w:sz w:val="28"/>
          <w:szCs w:val="28"/>
        </w:rPr>
        <w:t xml:space="preserve">- </w:t>
      </w:r>
      <w:r w:rsidR="00114637" w:rsidRPr="001400E9">
        <w:rPr>
          <w:b/>
          <w:sz w:val="28"/>
          <w:szCs w:val="28"/>
        </w:rPr>
        <w:t>Награждение победителей и призеров</w:t>
      </w:r>
    </w:p>
    <w:p w:rsidR="00114637" w:rsidRPr="0036581E" w:rsidRDefault="00114637" w:rsidP="008755F7">
      <w:pPr>
        <w:tabs>
          <w:tab w:val="left" w:pos="709"/>
        </w:tabs>
        <w:spacing w:line="270" w:lineRule="auto"/>
        <w:ind w:firstLine="709"/>
        <w:jc w:val="both"/>
        <w:rPr>
          <w:sz w:val="28"/>
          <w:szCs w:val="28"/>
        </w:rPr>
      </w:pPr>
    </w:p>
    <w:p w:rsidR="00114637" w:rsidRPr="0036581E" w:rsidRDefault="00114637" w:rsidP="008755F7">
      <w:pPr>
        <w:tabs>
          <w:tab w:val="left" w:pos="709"/>
        </w:tabs>
        <w:spacing w:line="270" w:lineRule="auto"/>
        <w:ind w:firstLine="709"/>
        <w:jc w:val="both"/>
        <w:rPr>
          <w:sz w:val="28"/>
          <w:szCs w:val="28"/>
        </w:rPr>
      </w:pPr>
    </w:p>
    <w:p w:rsidR="00114637" w:rsidRPr="004B3695" w:rsidRDefault="00114637" w:rsidP="008755F7">
      <w:pPr>
        <w:tabs>
          <w:tab w:val="left" w:pos="709"/>
        </w:tabs>
        <w:spacing w:line="270" w:lineRule="auto"/>
        <w:ind w:firstLine="709"/>
        <w:jc w:val="both"/>
        <w:rPr>
          <w:sz w:val="28"/>
          <w:szCs w:val="28"/>
        </w:rPr>
      </w:pPr>
      <w:r w:rsidRPr="004B3695">
        <w:rPr>
          <w:sz w:val="28"/>
          <w:szCs w:val="28"/>
        </w:rPr>
        <w:t>Победитель и призеры соревнований в личном зачете награждаются грамотами, медалями и кубками</w:t>
      </w:r>
      <w:r w:rsidR="0036581E">
        <w:rPr>
          <w:sz w:val="28"/>
          <w:szCs w:val="28"/>
        </w:rPr>
        <w:t xml:space="preserve"> КГАУ «Ц</w:t>
      </w:r>
      <w:r w:rsidR="00D677F2">
        <w:rPr>
          <w:sz w:val="28"/>
          <w:szCs w:val="28"/>
        </w:rPr>
        <w:t>СП</w:t>
      </w:r>
      <w:r w:rsidR="0036581E">
        <w:rPr>
          <w:sz w:val="28"/>
          <w:szCs w:val="28"/>
        </w:rPr>
        <w:t>»</w:t>
      </w:r>
      <w:r w:rsidRPr="004B3695">
        <w:rPr>
          <w:sz w:val="28"/>
          <w:szCs w:val="28"/>
        </w:rPr>
        <w:t>.</w:t>
      </w:r>
    </w:p>
    <w:p w:rsidR="00114637" w:rsidRPr="004B3695" w:rsidRDefault="00114637" w:rsidP="008755F7">
      <w:pPr>
        <w:tabs>
          <w:tab w:val="left" w:pos="709"/>
        </w:tabs>
        <w:spacing w:line="270" w:lineRule="auto"/>
        <w:ind w:firstLine="709"/>
        <w:jc w:val="both"/>
        <w:rPr>
          <w:sz w:val="28"/>
          <w:szCs w:val="28"/>
        </w:rPr>
      </w:pPr>
      <w:r w:rsidRPr="004B3695">
        <w:rPr>
          <w:sz w:val="28"/>
          <w:szCs w:val="28"/>
        </w:rPr>
        <w:t>Команды, занявшие призовые места</w:t>
      </w:r>
      <w:r w:rsidR="00A41619">
        <w:rPr>
          <w:sz w:val="28"/>
          <w:szCs w:val="28"/>
        </w:rPr>
        <w:t>,</w:t>
      </w:r>
      <w:r w:rsidRPr="004B3695">
        <w:rPr>
          <w:sz w:val="28"/>
          <w:szCs w:val="28"/>
        </w:rPr>
        <w:t xml:space="preserve"> награждаются кубками</w:t>
      </w:r>
      <w:r w:rsidR="00826DF5">
        <w:rPr>
          <w:sz w:val="28"/>
          <w:szCs w:val="28"/>
        </w:rPr>
        <w:t>, а</w:t>
      </w:r>
      <w:r w:rsidRPr="004B3695">
        <w:rPr>
          <w:sz w:val="28"/>
          <w:szCs w:val="28"/>
        </w:rPr>
        <w:t xml:space="preserve"> </w:t>
      </w:r>
      <w:r w:rsidR="00826DF5">
        <w:rPr>
          <w:sz w:val="28"/>
          <w:szCs w:val="28"/>
        </w:rPr>
        <w:t>у</w:t>
      </w:r>
      <w:r w:rsidRPr="004B3695">
        <w:rPr>
          <w:sz w:val="28"/>
          <w:szCs w:val="28"/>
        </w:rPr>
        <w:t>частники команд наг</w:t>
      </w:r>
      <w:r w:rsidR="00A41619">
        <w:rPr>
          <w:sz w:val="28"/>
          <w:szCs w:val="28"/>
        </w:rPr>
        <w:t>раждаются медалями и грамотами</w:t>
      </w:r>
      <w:r w:rsidR="0036581E">
        <w:rPr>
          <w:sz w:val="28"/>
          <w:szCs w:val="28"/>
        </w:rPr>
        <w:t xml:space="preserve"> КГАУ «Ц</w:t>
      </w:r>
      <w:r w:rsidR="00D677F2">
        <w:rPr>
          <w:sz w:val="28"/>
          <w:szCs w:val="28"/>
        </w:rPr>
        <w:t>СП</w:t>
      </w:r>
      <w:r w:rsidR="0036581E">
        <w:rPr>
          <w:sz w:val="28"/>
          <w:szCs w:val="28"/>
        </w:rPr>
        <w:t>»</w:t>
      </w:r>
      <w:r w:rsidR="0036581E" w:rsidRPr="004B3695">
        <w:rPr>
          <w:sz w:val="28"/>
          <w:szCs w:val="28"/>
        </w:rPr>
        <w:t>.</w:t>
      </w:r>
    </w:p>
    <w:p w:rsidR="00114637" w:rsidRPr="004B3695" w:rsidRDefault="00114637" w:rsidP="008755F7">
      <w:pPr>
        <w:tabs>
          <w:tab w:val="left" w:pos="709"/>
        </w:tabs>
        <w:spacing w:line="270" w:lineRule="auto"/>
        <w:ind w:firstLine="709"/>
        <w:jc w:val="both"/>
        <w:rPr>
          <w:sz w:val="28"/>
          <w:szCs w:val="28"/>
        </w:rPr>
      </w:pPr>
      <w:r w:rsidRPr="004B3695">
        <w:rPr>
          <w:sz w:val="28"/>
          <w:szCs w:val="28"/>
        </w:rPr>
        <w:t>Дополнительно могут устанавливаться призы спонсорами и другими организациями.</w:t>
      </w:r>
    </w:p>
    <w:p w:rsidR="00114637" w:rsidRDefault="00114637" w:rsidP="008755F7">
      <w:pPr>
        <w:tabs>
          <w:tab w:val="left" w:pos="709"/>
        </w:tabs>
        <w:spacing w:line="270" w:lineRule="auto"/>
        <w:ind w:firstLine="709"/>
        <w:jc w:val="both"/>
        <w:rPr>
          <w:sz w:val="28"/>
          <w:szCs w:val="28"/>
        </w:rPr>
      </w:pPr>
    </w:p>
    <w:p w:rsidR="00114637" w:rsidRDefault="00114637" w:rsidP="008755F7">
      <w:pPr>
        <w:tabs>
          <w:tab w:val="left" w:pos="709"/>
        </w:tabs>
        <w:spacing w:line="270" w:lineRule="auto"/>
        <w:ind w:firstLine="709"/>
        <w:jc w:val="both"/>
        <w:rPr>
          <w:sz w:val="28"/>
          <w:szCs w:val="28"/>
        </w:rPr>
      </w:pPr>
    </w:p>
    <w:p w:rsidR="00114637" w:rsidRDefault="00091A5E" w:rsidP="00091A5E">
      <w:pPr>
        <w:pStyle w:val="a3"/>
        <w:tabs>
          <w:tab w:val="left" w:pos="567"/>
        </w:tabs>
        <w:spacing w:line="270" w:lineRule="auto"/>
        <w:ind w:firstLine="0"/>
        <w:jc w:val="center"/>
        <w:rPr>
          <w:b/>
          <w:sz w:val="28"/>
          <w:szCs w:val="28"/>
        </w:rPr>
      </w:pPr>
      <w:r>
        <w:rPr>
          <w:b/>
          <w:sz w:val="28"/>
          <w:szCs w:val="28"/>
        </w:rPr>
        <w:t xml:space="preserve">- </w:t>
      </w:r>
      <w:r w:rsidR="00114637" w:rsidRPr="00A638FE">
        <w:rPr>
          <w:b/>
          <w:sz w:val="28"/>
          <w:szCs w:val="28"/>
        </w:rPr>
        <w:t>Условия финансирования</w:t>
      </w:r>
    </w:p>
    <w:p w:rsidR="00114637" w:rsidRPr="0036581E" w:rsidRDefault="00114637" w:rsidP="008755F7">
      <w:pPr>
        <w:tabs>
          <w:tab w:val="left" w:pos="709"/>
        </w:tabs>
        <w:spacing w:line="270" w:lineRule="auto"/>
        <w:ind w:firstLine="709"/>
        <w:jc w:val="both"/>
        <w:rPr>
          <w:sz w:val="28"/>
          <w:szCs w:val="28"/>
        </w:rPr>
      </w:pPr>
    </w:p>
    <w:p w:rsidR="00114637" w:rsidRPr="0036581E" w:rsidRDefault="00114637" w:rsidP="008755F7">
      <w:pPr>
        <w:tabs>
          <w:tab w:val="left" w:pos="709"/>
        </w:tabs>
        <w:spacing w:line="270" w:lineRule="auto"/>
        <w:ind w:firstLine="709"/>
        <w:jc w:val="both"/>
        <w:rPr>
          <w:sz w:val="28"/>
          <w:szCs w:val="28"/>
        </w:rPr>
      </w:pPr>
    </w:p>
    <w:p w:rsidR="00114637" w:rsidRPr="00520346" w:rsidRDefault="00114637" w:rsidP="008755F7">
      <w:pPr>
        <w:tabs>
          <w:tab w:val="left" w:pos="709"/>
        </w:tabs>
        <w:spacing w:line="270" w:lineRule="auto"/>
        <w:ind w:firstLine="709"/>
        <w:jc w:val="both"/>
        <w:rPr>
          <w:sz w:val="28"/>
          <w:szCs w:val="28"/>
        </w:rPr>
      </w:pPr>
      <w:r w:rsidRPr="00520346">
        <w:rPr>
          <w:sz w:val="28"/>
          <w:szCs w:val="28"/>
        </w:rPr>
        <w:t>Расходы по оплате спортивных судей и обслуживающего персонала, награждением несет КГАУ «ЦСП».</w:t>
      </w:r>
    </w:p>
    <w:p w:rsidR="00114637" w:rsidRPr="00520346" w:rsidRDefault="00114637" w:rsidP="008755F7">
      <w:pPr>
        <w:tabs>
          <w:tab w:val="left" w:pos="709"/>
        </w:tabs>
        <w:spacing w:line="270" w:lineRule="auto"/>
        <w:ind w:firstLine="709"/>
        <w:jc w:val="both"/>
        <w:rPr>
          <w:sz w:val="28"/>
          <w:szCs w:val="28"/>
        </w:rPr>
      </w:pPr>
      <w:r w:rsidRPr="00520346">
        <w:rPr>
          <w:sz w:val="28"/>
          <w:szCs w:val="28"/>
        </w:rPr>
        <w:t xml:space="preserve">Расходы, связанные с командированием участников соревнований (проезд, питание, размещение, </w:t>
      </w:r>
      <w:r w:rsidR="0013433A" w:rsidRPr="0013433A">
        <w:rPr>
          <w:sz w:val="28"/>
          <w:szCs w:val="28"/>
        </w:rPr>
        <w:t>целевой заявочный взнос</w:t>
      </w:r>
      <w:r w:rsidRPr="00520346">
        <w:rPr>
          <w:sz w:val="28"/>
          <w:szCs w:val="28"/>
        </w:rPr>
        <w:t xml:space="preserve"> за участие), несут командирующие организации или сами участники.</w:t>
      </w:r>
    </w:p>
    <w:p w:rsidR="002942B7" w:rsidRDefault="002942B7" w:rsidP="008755F7">
      <w:pPr>
        <w:tabs>
          <w:tab w:val="left" w:pos="709"/>
        </w:tabs>
        <w:spacing w:line="270" w:lineRule="auto"/>
        <w:ind w:firstLine="709"/>
        <w:jc w:val="both"/>
        <w:rPr>
          <w:sz w:val="28"/>
          <w:szCs w:val="28"/>
        </w:rPr>
      </w:pPr>
    </w:p>
    <w:p w:rsidR="00AD61EC" w:rsidRPr="00DD3DC7" w:rsidRDefault="00AD61EC" w:rsidP="008755F7">
      <w:pPr>
        <w:tabs>
          <w:tab w:val="left" w:pos="709"/>
        </w:tabs>
        <w:spacing w:line="270" w:lineRule="auto"/>
        <w:ind w:firstLine="709"/>
        <w:jc w:val="both"/>
        <w:rPr>
          <w:sz w:val="28"/>
          <w:szCs w:val="28"/>
        </w:rPr>
      </w:pPr>
    </w:p>
    <w:p w:rsidR="008755F7" w:rsidRDefault="008755F7">
      <w:pPr>
        <w:rPr>
          <w:b/>
          <w:bCs/>
          <w:sz w:val="28"/>
          <w:szCs w:val="28"/>
        </w:rPr>
      </w:pPr>
      <w:r>
        <w:rPr>
          <w:b/>
          <w:bCs/>
          <w:sz w:val="28"/>
          <w:szCs w:val="28"/>
        </w:rPr>
        <w:br w:type="page"/>
      </w:r>
    </w:p>
    <w:p w:rsidR="00D462DE" w:rsidRDefault="00B71FBF" w:rsidP="00A70556">
      <w:pPr>
        <w:numPr>
          <w:ilvl w:val="0"/>
          <w:numId w:val="1"/>
        </w:numPr>
        <w:tabs>
          <w:tab w:val="clear" w:pos="1080"/>
          <w:tab w:val="num" w:pos="709"/>
        </w:tabs>
        <w:ind w:left="0" w:firstLine="0"/>
        <w:jc w:val="center"/>
        <w:rPr>
          <w:b/>
          <w:bCs/>
          <w:sz w:val="28"/>
          <w:szCs w:val="28"/>
        </w:rPr>
      </w:pPr>
      <w:r>
        <w:rPr>
          <w:b/>
          <w:bCs/>
          <w:sz w:val="28"/>
          <w:szCs w:val="28"/>
        </w:rPr>
        <w:lastRenderedPageBreak/>
        <w:t>Ч</w:t>
      </w:r>
      <w:r w:rsidR="001460E3" w:rsidRPr="001460E3">
        <w:rPr>
          <w:b/>
          <w:bCs/>
          <w:sz w:val="28"/>
          <w:szCs w:val="28"/>
        </w:rPr>
        <w:t>емпионат Красноярского края</w:t>
      </w:r>
      <w:r w:rsidR="00D462DE">
        <w:rPr>
          <w:b/>
          <w:bCs/>
          <w:sz w:val="28"/>
          <w:szCs w:val="28"/>
        </w:rPr>
        <w:t>,</w:t>
      </w:r>
    </w:p>
    <w:p w:rsidR="001460E3" w:rsidRPr="001460E3" w:rsidRDefault="00D462DE" w:rsidP="00D462DE">
      <w:pPr>
        <w:jc w:val="center"/>
        <w:rPr>
          <w:b/>
          <w:bCs/>
          <w:sz w:val="28"/>
          <w:szCs w:val="28"/>
        </w:rPr>
      </w:pPr>
      <w:r w:rsidRPr="00D462DE">
        <w:rPr>
          <w:b/>
          <w:bCs/>
          <w:sz w:val="28"/>
          <w:szCs w:val="28"/>
        </w:rPr>
        <w:t>спортивная дисциплина: «ловля карпа – парные соревнования</w:t>
      </w:r>
      <w:r w:rsidR="0016763D">
        <w:rPr>
          <w:b/>
          <w:bCs/>
          <w:sz w:val="28"/>
          <w:szCs w:val="28"/>
        </w:rPr>
        <w:t>»</w:t>
      </w:r>
      <w:r w:rsidR="001B3BE3">
        <w:rPr>
          <w:b/>
          <w:bCs/>
          <w:sz w:val="28"/>
          <w:szCs w:val="28"/>
        </w:rPr>
        <w:t>.</w:t>
      </w:r>
    </w:p>
    <w:p w:rsidR="001460E3" w:rsidRDefault="001460E3" w:rsidP="00DD3DC7">
      <w:pPr>
        <w:tabs>
          <w:tab w:val="left" w:pos="709"/>
        </w:tabs>
        <w:ind w:firstLine="709"/>
        <w:jc w:val="both"/>
        <w:rPr>
          <w:sz w:val="28"/>
          <w:szCs w:val="28"/>
        </w:rPr>
      </w:pPr>
    </w:p>
    <w:p w:rsidR="001460E3" w:rsidRDefault="001460E3" w:rsidP="00DD3DC7">
      <w:pPr>
        <w:tabs>
          <w:tab w:val="left" w:pos="709"/>
        </w:tabs>
        <w:ind w:firstLine="709"/>
        <w:jc w:val="both"/>
        <w:rPr>
          <w:sz w:val="28"/>
          <w:szCs w:val="28"/>
        </w:rPr>
      </w:pPr>
    </w:p>
    <w:p w:rsidR="00F77958" w:rsidRPr="00520346" w:rsidRDefault="00091A5E" w:rsidP="00091A5E">
      <w:pPr>
        <w:pStyle w:val="a3"/>
        <w:tabs>
          <w:tab w:val="left" w:pos="567"/>
        </w:tabs>
        <w:spacing w:line="270" w:lineRule="auto"/>
        <w:ind w:firstLine="0"/>
        <w:jc w:val="center"/>
        <w:rPr>
          <w:b/>
          <w:bCs/>
          <w:sz w:val="28"/>
          <w:szCs w:val="28"/>
        </w:rPr>
      </w:pPr>
      <w:r>
        <w:rPr>
          <w:b/>
          <w:sz w:val="28"/>
          <w:szCs w:val="28"/>
        </w:rPr>
        <w:t xml:space="preserve">- </w:t>
      </w:r>
      <w:r w:rsidR="00F77958" w:rsidRPr="00B4535C">
        <w:rPr>
          <w:b/>
          <w:sz w:val="28"/>
          <w:szCs w:val="28"/>
        </w:rPr>
        <w:t>Общие сведения о спортивном соревновании</w:t>
      </w:r>
    </w:p>
    <w:p w:rsidR="00520346" w:rsidRPr="00AE04DF" w:rsidRDefault="00520346" w:rsidP="008755F7">
      <w:pPr>
        <w:tabs>
          <w:tab w:val="left" w:pos="709"/>
        </w:tabs>
        <w:spacing w:line="270" w:lineRule="auto"/>
        <w:ind w:firstLine="709"/>
        <w:jc w:val="both"/>
        <w:rPr>
          <w:sz w:val="28"/>
          <w:szCs w:val="28"/>
        </w:rPr>
      </w:pPr>
    </w:p>
    <w:p w:rsidR="001B3BE3" w:rsidRPr="00AE04DF" w:rsidRDefault="001B3BE3" w:rsidP="008755F7">
      <w:pPr>
        <w:tabs>
          <w:tab w:val="left" w:pos="709"/>
        </w:tabs>
        <w:spacing w:line="270" w:lineRule="auto"/>
        <w:ind w:firstLine="709"/>
        <w:jc w:val="both"/>
        <w:rPr>
          <w:sz w:val="28"/>
          <w:szCs w:val="28"/>
        </w:rPr>
      </w:pPr>
    </w:p>
    <w:p w:rsidR="00B71FBF" w:rsidRPr="00B71FBF" w:rsidRDefault="00B71FBF" w:rsidP="008755F7">
      <w:pPr>
        <w:tabs>
          <w:tab w:val="left" w:pos="709"/>
        </w:tabs>
        <w:spacing w:line="270" w:lineRule="auto"/>
        <w:ind w:firstLine="709"/>
        <w:jc w:val="both"/>
        <w:rPr>
          <w:sz w:val="28"/>
          <w:szCs w:val="28"/>
        </w:rPr>
      </w:pPr>
      <w:r w:rsidRPr="00B71FBF">
        <w:rPr>
          <w:sz w:val="28"/>
          <w:szCs w:val="28"/>
        </w:rPr>
        <w:t>Ч</w:t>
      </w:r>
      <w:r w:rsidR="00F77958" w:rsidRPr="00B71FBF">
        <w:rPr>
          <w:sz w:val="28"/>
          <w:szCs w:val="28"/>
        </w:rPr>
        <w:t xml:space="preserve">емпионат Красноярского края в </w:t>
      </w:r>
      <w:r w:rsidR="00E705AB" w:rsidRPr="00B71FBF">
        <w:rPr>
          <w:sz w:val="28"/>
          <w:szCs w:val="28"/>
        </w:rPr>
        <w:t xml:space="preserve">спортивной </w:t>
      </w:r>
      <w:r w:rsidR="00F77958" w:rsidRPr="00B71FBF">
        <w:rPr>
          <w:sz w:val="28"/>
          <w:szCs w:val="28"/>
        </w:rPr>
        <w:t xml:space="preserve">дисциплине «ловля </w:t>
      </w:r>
      <w:r w:rsidR="00520346" w:rsidRPr="00B71FBF">
        <w:rPr>
          <w:sz w:val="28"/>
          <w:szCs w:val="28"/>
        </w:rPr>
        <w:t>карпа - п</w:t>
      </w:r>
      <w:r w:rsidRPr="00B71FBF">
        <w:rPr>
          <w:sz w:val="28"/>
          <w:szCs w:val="28"/>
        </w:rPr>
        <w:t xml:space="preserve">арные соревнования» проводится с </w:t>
      </w:r>
      <w:r w:rsidR="00A45016">
        <w:rPr>
          <w:sz w:val="28"/>
          <w:szCs w:val="28"/>
        </w:rPr>
        <w:t>08</w:t>
      </w:r>
      <w:r w:rsidRPr="00B71FBF">
        <w:rPr>
          <w:sz w:val="28"/>
          <w:szCs w:val="28"/>
        </w:rPr>
        <w:t xml:space="preserve"> по 1</w:t>
      </w:r>
      <w:r w:rsidR="00A45016">
        <w:rPr>
          <w:sz w:val="28"/>
          <w:szCs w:val="28"/>
        </w:rPr>
        <w:t>2</w:t>
      </w:r>
      <w:r w:rsidRPr="00B71FBF">
        <w:rPr>
          <w:sz w:val="28"/>
          <w:szCs w:val="28"/>
        </w:rPr>
        <w:t xml:space="preserve"> июня 202</w:t>
      </w:r>
      <w:r w:rsidR="00091A5E">
        <w:rPr>
          <w:sz w:val="28"/>
          <w:szCs w:val="28"/>
        </w:rPr>
        <w:t>2</w:t>
      </w:r>
      <w:r>
        <w:rPr>
          <w:sz w:val="28"/>
          <w:szCs w:val="28"/>
        </w:rPr>
        <w:t xml:space="preserve"> года </w:t>
      </w:r>
      <w:r w:rsidR="00A45016" w:rsidRPr="00A45016">
        <w:rPr>
          <w:sz w:val="28"/>
          <w:szCs w:val="28"/>
        </w:rPr>
        <w:t>Красноярский к</w:t>
      </w:r>
      <w:r w:rsidR="00474004">
        <w:rPr>
          <w:sz w:val="28"/>
          <w:szCs w:val="28"/>
        </w:rPr>
        <w:t>рай, Партизанский район, озеро «</w:t>
      </w:r>
      <w:proofErr w:type="spellStart"/>
      <w:r w:rsidR="00A45016" w:rsidRPr="00A45016">
        <w:rPr>
          <w:sz w:val="28"/>
          <w:szCs w:val="28"/>
        </w:rPr>
        <w:t>Имбеж</w:t>
      </w:r>
      <w:proofErr w:type="spellEnd"/>
      <w:r w:rsidR="00474004">
        <w:rPr>
          <w:sz w:val="28"/>
          <w:szCs w:val="28"/>
        </w:rPr>
        <w:t>»</w:t>
      </w:r>
      <w:r>
        <w:rPr>
          <w:sz w:val="28"/>
          <w:szCs w:val="28"/>
        </w:rPr>
        <w:t>.</w:t>
      </w:r>
    </w:p>
    <w:p w:rsidR="00F77958" w:rsidRPr="00DD3DC7" w:rsidRDefault="001C3CAE" w:rsidP="008755F7">
      <w:pPr>
        <w:tabs>
          <w:tab w:val="left" w:pos="709"/>
        </w:tabs>
        <w:spacing w:line="270" w:lineRule="auto"/>
        <w:ind w:firstLine="709"/>
        <w:jc w:val="both"/>
        <w:rPr>
          <w:sz w:val="28"/>
          <w:szCs w:val="28"/>
        </w:rPr>
      </w:pPr>
      <w:r w:rsidRPr="00DD3DC7">
        <w:rPr>
          <w:sz w:val="28"/>
          <w:szCs w:val="28"/>
        </w:rPr>
        <w:t>Система проведения соревнований: личные (парами) соревнования, проводятся продолжительностью 72 часа.</w:t>
      </w:r>
    </w:p>
    <w:p w:rsidR="00DD3DC7" w:rsidRDefault="001C3CAE" w:rsidP="008755F7">
      <w:pPr>
        <w:tabs>
          <w:tab w:val="left" w:pos="709"/>
        </w:tabs>
        <w:spacing w:line="270" w:lineRule="auto"/>
        <w:ind w:firstLine="709"/>
        <w:jc w:val="both"/>
        <w:rPr>
          <w:sz w:val="28"/>
          <w:szCs w:val="28"/>
        </w:rPr>
      </w:pPr>
      <w:r w:rsidRPr="00DD3DC7">
        <w:rPr>
          <w:sz w:val="28"/>
          <w:szCs w:val="28"/>
        </w:rPr>
        <w:t>На период соревнований для связи с судейской коллегией и оперативного вызова бригады взвешивания, а также разрешения других вопросов, возникающих в ходе соревнований, судейская коллегия и все пары спортсменов обеспечиваются рациями, в том числе с учетом раций спортсменов, работающих на частотах раций судейской коллегии</w:t>
      </w:r>
      <w:r w:rsidR="00DD3DC7">
        <w:rPr>
          <w:sz w:val="28"/>
          <w:szCs w:val="28"/>
        </w:rPr>
        <w:t>.</w:t>
      </w:r>
      <w:r w:rsidR="00DC7C31">
        <w:rPr>
          <w:sz w:val="28"/>
          <w:szCs w:val="28"/>
        </w:rPr>
        <w:t xml:space="preserve"> Участники соревнований имеют право использовать личную мобильную телефонную связь без ограничений. Ведение частных переговоров на судейской волне запрещается.</w:t>
      </w:r>
    </w:p>
    <w:p w:rsidR="00DD3DC7" w:rsidRDefault="00DD3DC7" w:rsidP="008755F7">
      <w:pPr>
        <w:tabs>
          <w:tab w:val="left" w:pos="709"/>
        </w:tabs>
        <w:spacing w:line="270" w:lineRule="auto"/>
        <w:ind w:firstLine="709"/>
        <w:jc w:val="both"/>
        <w:rPr>
          <w:sz w:val="28"/>
          <w:szCs w:val="28"/>
        </w:rPr>
      </w:pPr>
    </w:p>
    <w:p w:rsidR="00F77958" w:rsidRPr="00DD3DC7" w:rsidRDefault="00F77958" w:rsidP="00091A5E">
      <w:pPr>
        <w:tabs>
          <w:tab w:val="left" w:pos="709"/>
        </w:tabs>
        <w:spacing w:line="270" w:lineRule="auto"/>
        <w:ind w:firstLine="709"/>
        <w:jc w:val="center"/>
        <w:rPr>
          <w:b/>
          <w:color w:val="000000"/>
          <w:sz w:val="28"/>
          <w:szCs w:val="28"/>
        </w:rPr>
      </w:pPr>
      <w:r w:rsidRPr="00DD3DC7">
        <w:rPr>
          <w:b/>
          <w:color w:val="000000"/>
          <w:sz w:val="28"/>
          <w:szCs w:val="28"/>
        </w:rPr>
        <w:t>Программа спортивных соревнований:</w:t>
      </w:r>
    </w:p>
    <w:p w:rsidR="00F77958" w:rsidRDefault="00F77958" w:rsidP="008755F7">
      <w:pPr>
        <w:pStyle w:val="a3"/>
        <w:spacing w:line="270" w:lineRule="auto"/>
        <w:ind w:left="348"/>
        <w:rPr>
          <w:sz w:val="28"/>
          <w:szCs w:val="28"/>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52"/>
        <w:gridCol w:w="4536"/>
        <w:gridCol w:w="1560"/>
        <w:gridCol w:w="1763"/>
      </w:tblGrid>
      <w:tr w:rsidR="008762C0" w:rsidRPr="00DD3DC7" w:rsidTr="008755F7">
        <w:trPr>
          <w:trHeight w:val="947"/>
        </w:trPr>
        <w:tc>
          <w:tcPr>
            <w:tcW w:w="1551" w:type="dxa"/>
          </w:tcPr>
          <w:p w:rsidR="008762C0" w:rsidRPr="00DD3DC7" w:rsidRDefault="008762C0" w:rsidP="008755F7">
            <w:pPr>
              <w:pStyle w:val="msonospacing0"/>
              <w:spacing w:line="270" w:lineRule="auto"/>
              <w:jc w:val="center"/>
              <w:rPr>
                <w:rFonts w:ascii="Arial" w:hAnsi="Arial" w:cs="Arial"/>
                <w:sz w:val="24"/>
                <w:szCs w:val="24"/>
              </w:rPr>
            </w:pPr>
            <w:r w:rsidRPr="00DD3DC7">
              <w:rPr>
                <w:rFonts w:ascii="Arial" w:hAnsi="Arial" w:cs="Arial"/>
                <w:sz w:val="24"/>
                <w:szCs w:val="24"/>
              </w:rPr>
              <w:t>Дата,</w:t>
            </w:r>
          </w:p>
          <w:p w:rsidR="008762C0" w:rsidRPr="00DD3DC7" w:rsidRDefault="008762C0" w:rsidP="008755F7">
            <w:pPr>
              <w:pStyle w:val="msonospacing0"/>
              <w:spacing w:line="270" w:lineRule="auto"/>
              <w:jc w:val="center"/>
              <w:rPr>
                <w:rFonts w:ascii="Arial" w:hAnsi="Arial" w:cs="Arial"/>
                <w:sz w:val="24"/>
                <w:szCs w:val="24"/>
              </w:rPr>
            </w:pPr>
            <w:r w:rsidRPr="00DD3DC7">
              <w:rPr>
                <w:rFonts w:ascii="Arial" w:hAnsi="Arial" w:cs="Arial"/>
                <w:sz w:val="24"/>
                <w:szCs w:val="24"/>
              </w:rPr>
              <w:t>Время проведения</w:t>
            </w:r>
          </w:p>
        </w:tc>
        <w:tc>
          <w:tcPr>
            <w:tcW w:w="4536" w:type="dxa"/>
          </w:tcPr>
          <w:p w:rsidR="008762C0" w:rsidRPr="00DD3DC7" w:rsidRDefault="008762C0" w:rsidP="008755F7">
            <w:pPr>
              <w:pStyle w:val="msonospacing0"/>
              <w:spacing w:line="270" w:lineRule="auto"/>
              <w:jc w:val="center"/>
              <w:rPr>
                <w:rFonts w:ascii="Arial" w:hAnsi="Arial" w:cs="Arial"/>
                <w:sz w:val="24"/>
                <w:szCs w:val="24"/>
              </w:rPr>
            </w:pPr>
            <w:r w:rsidRPr="00DD3DC7">
              <w:rPr>
                <w:rFonts w:ascii="Arial" w:hAnsi="Arial" w:cs="Arial"/>
                <w:color w:val="000000"/>
                <w:sz w:val="24"/>
                <w:szCs w:val="24"/>
                <w:lang w:eastAsia="ru-RU"/>
              </w:rPr>
              <w:t>Наименование спортивной дисциплины</w:t>
            </w:r>
            <w:r w:rsidRPr="00DD3DC7">
              <w:rPr>
                <w:rFonts w:ascii="Arial" w:hAnsi="Arial" w:cs="Arial"/>
                <w:sz w:val="24"/>
                <w:szCs w:val="24"/>
              </w:rPr>
              <w:t xml:space="preserve"> и порядок проведения соревнований</w:t>
            </w:r>
          </w:p>
        </w:tc>
        <w:tc>
          <w:tcPr>
            <w:tcW w:w="1560" w:type="dxa"/>
          </w:tcPr>
          <w:p w:rsidR="008762C0" w:rsidRPr="00DD3DC7" w:rsidRDefault="008762C0" w:rsidP="008755F7">
            <w:pPr>
              <w:pStyle w:val="msonospacing0"/>
              <w:spacing w:line="270" w:lineRule="auto"/>
              <w:jc w:val="center"/>
              <w:rPr>
                <w:rFonts w:ascii="Arial" w:hAnsi="Arial" w:cs="Arial"/>
                <w:spacing w:val="-8"/>
                <w:sz w:val="24"/>
                <w:szCs w:val="24"/>
              </w:rPr>
            </w:pPr>
            <w:r w:rsidRPr="00DD3DC7">
              <w:rPr>
                <w:rFonts w:ascii="Arial" w:hAnsi="Arial" w:cs="Arial"/>
                <w:color w:val="000000"/>
                <w:spacing w:val="-8"/>
                <w:sz w:val="24"/>
                <w:szCs w:val="24"/>
                <w:lang w:eastAsia="ru-RU"/>
              </w:rPr>
              <w:t>Номер-код спортивной дисциплины</w:t>
            </w:r>
          </w:p>
        </w:tc>
        <w:tc>
          <w:tcPr>
            <w:tcW w:w="1763" w:type="dxa"/>
          </w:tcPr>
          <w:p w:rsidR="008762C0" w:rsidRPr="00DD3DC7" w:rsidRDefault="008762C0" w:rsidP="008755F7">
            <w:pPr>
              <w:pStyle w:val="msonospacing0"/>
              <w:spacing w:line="270" w:lineRule="auto"/>
              <w:jc w:val="center"/>
              <w:rPr>
                <w:rFonts w:ascii="Arial" w:hAnsi="Arial" w:cs="Arial"/>
                <w:sz w:val="24"/>
                <w:szCs w:val="24"/>
              </w:rPr>
            </w:pPr>
            <w:r w:rsidRPr="00DD3DC7">
              <w:rPr>
                <w:rFonts w:ascii="Arial" w:hAnsi="Arial" w:cs="Arial"/>
                <w:sz w:val="24"/>
                <w:szCs w:val="24"/>
              </w:rPr>
              <w:t>Кол-во видов программы/</w:t>
            </w:r>
          </w:p>
          <w:p w:rsidR="008762C0" w:rsidRPr="00DD3DC7" w:rsidRDefault="008762C0" w:rsidP="008755F7">
            <w:pPr>
              <w:pStyle w:val="msonospacing0"/>
              <w:spacing w:line="270" w:lineRule="auto"/>
              <w:jc w:val="center"/>
              <w:rPr>
                <w:rFonts w:ascii="Arial" w:hAnsi="Arial" w:cs="Arial"/>
                <w:sz w:val="24"/>
                <w:szCs w:val="24"/>
              </w:rPr>
            </w:pPr>
            <w:r w:rsidRPr="00DD3DC7">
              <w:rPr>
                <w:rFonts w:ascii="Arial" w:hAnsi="Arial" w:cs="Arial"/>
                <w:sz w:val="24"/>
                <w:szCs w:val="24"/>
              </w:rPr>
              <w:t>кол-во наград</w:t>
            </w:r>
          </w:p>
        </w:tc>
      </w:tr>
      <w:tr w:rsidR="008762C0" w:rsidRPr="00DD3DC7" w:rsidTr="00EC629C">
        <w:trPr>
          <w:trHeight w:val="2721"/>
        </w:trPr>
        <w:tc>
          <w:tcPr>
            <w:tcW w:w="1551" w:type="dxa"/>
          </w:tcPr>
          <w:p w:rsidR="008762C0" w:rsidRPr="00DD3DC7" w:rsidRDefault="00474004" w:rsidP="008755F7">
            <w:pPr>
              <w:spacing w:before="120" w:line="270" w:lineRule="auto"/>
              <w:jc w:val="center"/>
              <w:rPr>
                <w:rStyle w:val="ucoz-forum-post"/>
                <w:rFonts w:ascii="Arial" w:hAnsi="Arial" w:cs="Arial"/>
                <w:u w:val="single"/>
              </w:rPr>
            </w:pPr>
            <w:r>
              <w:rPr>
                <w:rFonts w:ascii="Arial" w:hAnsi="Arial" w:cs="Arial"/>
                <w:u w:val="single"/>
                <w:lang w:eastAsia="en-US"/>
              </w:rPr>
              <w:t>08</w:t>
            </w:r>
            <w:r w:rsidR="008762C0" w:rsidRPr="00DD3DC7">
              <w:rPr>
                <w:rFonts w:ascii="Arial" w:hAnsi="Arial" w:cs="Arial"/>
                <w:u w:val="single"/>
                <w:lang w:eastAsia="en-US"/>
              </w:rPr>
              <w:t>.</w:t>
            </w:r>
            <w:r w:rsidR="002942B7" w:rsidRPr="00DD3DC7">
              <w:rPr>
                <w:rFonts w:ascii="Arial" w:hAnsi="Arial" w:cs="Arial"/>
                <w:u w:val="single"/>
                <w:lang w:eastAsia="en-US"/>
              </w:rPr>
              <w:t>06</w:t>
            </w:r>
            <w:r w:rsidR="008762C0" w:rsidRPr="00DD3DC7">
              <w:rPr>
                <w:rFonts w:ascii="Arial" w:hAnsi="Arial" w:cs="Arial"/>
                <w:u w:val="single"/>
                <w:lang w:eastAsia="en-US"/>
              </w:rPr>
              <w:t>.</w:t>
            </w:r>
            <w:r w:rsidR="00C1007B" w:rsidRPr="00DD3DC7">
              <w:rPr>
                <w:rFonts w:ascii="Arial" w:hAnsi="Arial" w:cs="Arial"/>
                <w:u w:val="single"/>
                <w:lang w:eastAsia="en-US"/>
              </w:rPr>
              <w:t>202</w:t>
            </w:r>
            <w:r>
              <w:rPr>
                <w:rFonts w:ascii="Arial" w:hAnsi="Arial" w:cs="Arial"/>
                <w:u w:val="single"/>
                <w:lang w:eastAsia="en-US"/>
              </w:rPr>
              <w:t>2</w:t>
            </w:r>
            <w:r w:rsidR="008762C0" w:rsidRPr="00DD3DC7">
              <w:rPr>
                <w:rStyle w:val="ucoz-forum-post"/>
                <w:rFonts w:ascii="Arial" w:hAnsi="Arial" w:cs="Arial"/>
                <w:u w:val="single"/>
              </w:rPr>
              <w:t xml:space="preserve"> </w:t>
            </w:r>
          </w:p>
          <w:p w:rsidR="00F0334F" w:rsidRPr="00DD3DC7" w:rsidRDefault="00F0334F" w:rsidP="008755F7">
            <w:pPr>
              <w:pStyle w:val="msonospacing0"/>
              <w:spacing w:line="270" w:lineRule="auto"/>
              <w:rPr>
                <w:rFonts w:ascii="Arial" w:hAnsi="Arial" w:cs="Arial"/>
                <w:sz w:val="24"/>
                <w:szCs w:val="24"/>
              </w:rPr>
            </w:pPr>
            <w:r w:rsidRPr="00DD3DC7">
              <w:rPr>
                <w:rStyle w:val="ucoz-forum-post"/>
                <w:rFonts w:ascii="Arial" w:hAnsi="Arial" w:cs="Arial"/>
                <w:sz w:val="24"/>
                <w:szCs w:val="24"/>
              </w:rPr>
              <w:t>10:00 – 18:00</w:t>
            </w:r>
          </w:p>
          <w:p w:rsidR="00F0334F" w:rsidRPr="00DD3DC7" w:rsidRDefault="00F0334F" w:rsidP="008755F7">
            <w:pPr>
              <w:pStyle w:val="msonospacing0"/>
              <w:spacing w:line="270" w:lineRule="auto"/>
              <w:rPr>
                <w:rStyle w:val="ucoz-forum-post"/>
                <w:rFonts w:ascii="Arial" w:hAnsi="Arial" w:cs="Arial"/>
                <w:sz w:val="24"/>
                <w:szCs w:val="24"/>
              </w:rPr>
            </w:pPr>
            <w:r w:rsidRPr="00DD3DC7">
              <w:rPr>
                <w:rStyle w:val="ucoz-forum-post"/>
                <w:rFonts w:ascii="Arial" w:hAnsi="Arial" w:cs="Arial"/>
                <w:sz w:val="24"/>
                <w:szCs w:val="24"/>
              </w:rPr>
              <w:t>18:00 – 19:30</w:t>
            </w:r>
          </w:p>
          <w:p w:rsidR="00F0334F" w:rsidRPr="00DD3DC7" w:rsidRDefault="00F0334F" w:rsidP="008755F7">
            <w:pPr>
              <w:pStyle w:val="msonospacing0"/>
              <w:spacing w:line="270" w:lineRule="auto"/>
              <w:rPr>
                <w:rStyle w:val="ucoz-forum-post"/>
                <w:rFonts w:ascii="Arial" w:hAnsi="Arial" w:cs="Arial"/>
                <w:sz w:val="24"/>
                <w:szCs w:val="24"/>
              </w:rPr>
            </w:pPr>
            <w:r w:rsidRPr="00DD3DC7">
              <w:rPr>
                <w:rStyle w:val="ucoz-forum-post"/>
                <w:rFonts w:ascii="Arial" w:hAnsi="Arial" w:cs="Arial"/>
                <w:sz w:val="24"/>
                <w:szCs w:val="24"/>
              </w:rPr>
              <w:t>19:30 – 20:00</w:t>
            </w:r>
          </w:p>
          <w:p w:rsidR="00F0334F" w:rsidRPr="00DD3DC7" w:rsidRDefault="00F0334F" w:rsidP="008755F7">
            <w:pPr>
              <w:pStyle w:val="msonospacing0"/>
              <w:spacing w:line="270" w:lineRule="auto"/>
              <w:rPr>
                <w:rStyle w:val="ucoz-forum-post"/>
                <w:rFonts w:ascii="Arial" w:hAnsi="Arial" w:cs="Arial"/>
                <w:sz w:val="24"/>
                <w:szCs w:val="24"/>
              </w:rPr>
            </w:pPr>
            <w:r w:rsidRPr="00DD3DC7">
              <w:rPr>
                <w:rStyle w:val="ucoz-forum-post"/>
                <w:rFonts w:ascii="Arial" w:hAnsi="Arial" w:cs="Arial"/>
                <w:sz w:val="24"/>
                <w:szCs w:val="24"/>
              </w:rPr>
              <w:t>20:00 – 20:30</w:t>
            </w:r>
          </w:p>
          <w:p w:rsidR="00F0334F" w:rsidRPr="00DD3DC7" w:rsidRDefault="00F0334F" w:rsidP="008755F7">
            <w:pPr>
              <w:pStyle w:val="msonospacing0"/>
              <w:spacing w:line="270" w:lineRule="auto"/>
              <w:rPr>
                <w:rStyle w:val="ucoz-forum-post"/>
                <w:rFonts w:ascii="Arial" w:hAnsi="Arial" w:cs="Arial"/>
                <w:sz w:val="24"/>
                <w:szCs w:val="24"/>
              </w:rPr>
            </w:pPr>
            <w:r w:rsidRPr="00DD3DC7">
              <w:rPr>
                <w:rStyle w:val="ucoz-forum-post"/>
                <w:rFonts w:ascii="Arial" w:hAnsi="Arial" w:cs="Arial"/>
                <w:sz w:val="24"/>
                <w:szCs w:val="24"/>
              </w:rPr>
              <w:t>20:30 – 21:30</w:t>
            </w:r>
          </w:p>
          <w:p w:rsidR="00F0334F" w:rsidRPr="00DD3DC7" w:rsidRDefault="00F0334F" w:rsidP="008755F7">
            <w:pPr>
              <w:pStyle w:val="msonospacing0"/>
              <w:spacing w:line="270" w:lineRule="auto"/>
              <w:rPr>
                <w:rStyle w:val="ucoz-forum-post"/>
                <w:rFonts w:ascii="Arial" w:hAnsi="Arial" w:cs="Arial"/>
                <w:sz w:val="24"/>
                <w:szCs w:val="24"/>
              </w:rPr>
            </w:pPr>
            <w:r w:rsidRPr="00DD3DC7">
              <w:rPr>
                <w:rStyle w:val="ucoz-forum-post"/>
                <w:rFonts w:ascii="Arial" w:hAnsi="Arial" w:cs="Arial"/>
                <w:sz w:val="24"/>
                <w:szCs w:val="24"/>
              </w:rPr>
              <w:t>21-30 – 22:00</w:t>
            </w:r>
          </w:p>
          <w:p w:rsidR="008762C0" w:rsidRPr="00DD3DC7" w:rsidRDefault="00F0334F" w:rsidP="008755F7">
            <w:pPr>
              <w:pStyle w:val="msonospacing0"/>
              <w:spacing w:line="270" w:lineRule="auto"/>
              <w:rPr>
                <w:rFonts w:ascii="Arial" w:hAnsi="Arial" w:cs="Arial"/>
                <w:sz w:val="24"/>
                <w:szCs w:val="24"/>
              </w:rPr>
            </w:pPr>
            <w:r w:rsidRPr="00DD3DC7">
              <w:rPr>
                <w:rFonts w:ascii="Arial" w:hAnsi="Arial" w:cs="Arial"/>
                <w:sz w:val="24"/>
                <w:szCs w:val="24"/>
              </w:rPr>
              <w:t>22:00</w:t>
            </w:r>
          </w:p>
        </w:tc>
        <w:tc>
          <w:tcPr>
            <w:tcW w:w="7859" w:type="dxa"/>
            <w:gridSpan w:val="3"/>
          </w:tcPr>
          <w:p w:rsidR="00D6623E" w:rsidRPr="00DD3DC7" w:rsidRDefault="00D6623E" w:rsidP="008755F7">
            <w:pPr>
              <w:pStyle w:val="msonospacing0"/>
              <w:spacing w:before="120" w:line="270" w:lineRule="auto"/>
              <w:rPr>
                <w:rStyle w:val="ucoz-forum-post"/>
                <w:rFonts w:ascii="Arial" w:hAnsi="Arial" w:cs="Arial"/>
                <w:sz w:val="24"/>
                <w:szCs w:val="24"/>
              </w:rPr>
            </w:pPr>
          </w:p>
          <w:p w:rsidR="008762C0" w:rsidRPr="00DD3DC7" w:rsidRDefault="008762C0" w:rsidP="008755F7">
            <w:pPr>
              <w:pStyle w:val="msonospacing0"/>
              <w:spacing w:line="270" w:lineRule="auto"/>
              <w:rPr>
                <w:rStyle w:val="ucoz-forum-post"/>
                <w:rFonts w:ascii="Arial" w:hAnsi="Arial" w:cs="Arial"/>
                <w:sz w:val="24"/>
                <w:szCs w:val="24"/>
              </w:rPr>
            </w:pPr>
            <w:r w:rsidRPr="00DD3DC7">
              <w:rPr>
                <w:rStyle w:val="ucoz-forum-post"/>
                <w:rFonts w:ascii="Arial" w:hAnsi="Arial" w:cs="Arial"/>
                <w:sz w:val="24"/>
                <w:szCs w:val="24"/>
              </w:rPr>
              <w:t>Заезд участников.</w:t>
            </w:r>
          </w:p>
          <w:p w:rsidR="008762C0" w:rsidRPr="00DD3DC7" w:rsidRDefault="008762C0" w:rsidP="008755F7">
            <w:pPr>
              <w:pStyle w:val="msonospacing0"/>
              <w:spacing w:line="270" w:lineRule="auto"/>
              <w:rPr>
                <w:rStyle w:val="ucoz-forum-post"/>
                <w:rFonts w:ascii="Arial" w:hAnsi="Arial" w:cs="Arial"/>
                <w:sz w:val="24"/>
                <w:szCs w:val="24"/>
              </w:rPr>
            </w:pPr>
            <w:r w:rsidRPr="00DD3DC7">
              <w:rPr>
                <w:rStyle w:val="ucoz-forum-post"/>
                <w:rFonts w:ascii="Arial" w:hAnsi="Arial" w:cs="Arial"/>
                <w:sz w:val="24"/>
                <w:szCs w:val="24"/>
              </w:rPr>
              <w:t xml:space="preserve">Работа мандатной комиссии (регистрация участников). </w:t>
            </w:r>
          </w:p>
          <w:p w:rsidR="00F0334F" w:rsidRPr="00DD3DC7" w:rsidRDefault="00F0334F" w:rsidP="008755F7">
            <w:pPr>
              <w:pStyle w:val="msonospacing0"/>
              <w:spacing w:line="270" w:lineRule="auto"/>
              <w:rPr>
                <w:rStyle w:val="ucoz-forum-post"/>
                <w:rFonts w:ascii="Arial" w:hAnsi="Arial" w:cs="Arial"/>
                <w:sz w:val="24"/>
                <w:szCs w:val="24"/>
              </w:rPr>
            </w:pPr>
            <w:r w:rsidRPr="00DD3DC7">
              <w:rPr>
                <w:rStyle w:val="ucoz-forum-post"/>
                <w:rFonts w:ascii="Arial" w:hAnsi="Arial" w:cs="Arial"/>
                <w:sz w:val="24"/>
                <w:szCs w:val="24"/>
              </w:rPr>
              <w:t>Судейский семинар.</w:t>
            </w:r>
          </w:p>
          <w:p w:rsidR="008762C0" w:rsidRPr="00DD3DC7" w:rsidRDefault="008762C0" w:rsidP="008755F7">
            <w:pPr>
              <w:pStyle w:val="msonospacing0"/>
              <w:spacing w:line="270" w:lineRule="auto"/>
              <w:rPr>
                <w:rStyle w:val="ucoz-forum-post"/>
                <w:rFonts w:ascii="Arial" w:hAnsi="Arial" w:cs="Arial"/>
                <w:sz w:val="24"/>
                <w:szCs w:val="24"/>
              </w:rPr>
            </w:pPr>
            <w:r w:rsidRPr="00DD3DC7">
              <w:rPr>
                <w:rStyle w:val="ucoz-forum-post"/>
                <w:rFonts w:ascii="Arial" w:hAnsi="Arial" w:cs="Arial"/>
                <w:sz w:val="24"/>
                <w:szCs w:val="24"/>
              </w:rPr>
              <w:t>Жеребьевка.</w:t>
            </w:r>
          </w:p>
          <w:p w:rsidR="008762C0" w:rsidRPr="00DD3DC7" w:rsidRDefault="00F0334F" w:rsidP="008755F7">
            <w:pPr>
              <w:pStyle w:val="msonospacing0"/>
              <w:spacing w:line="270" w:lineRule="auto"/>
              <w:rPr>
                <w:rStyle w:val="ucoz-forum-post"/>
                <w:rFonts w:ascii="Arial" w:hAnsi="Arial" w:cs="Arial"/>
                <w:sz w:val="24"/>
                <w:szCs w:val="24"/>
              </w:rPr>
            </w:pPr>
            <w:r w:rsidRPr="00DD3DC7">
              <w:rPr>
                <w:rStyle w:val="ucoz-forum-post"/>
                <w:rFonts w:ascii="Arial" w:hAnsi="Arial" w:cs="Arial"/>
                <w:sz w:val="24"/>
                <w:szCs w:val="24"/>
              </w:rPr>
              <w:t>Совещание судейской коллегии с представителями команд.</w:t>
            </w:r>
          </w:p>
          <w:p w:rsidR="008762C0" w:rsidRPr="00DD3DC7" w:rsidRDefault="008762C0" w:rsidP="008755F7">
            <w:pPr>
              <w:pStyle w:val="msonospacing0"/>
              <w:spacing w:line="270" w:lineRule="auto"/>
              <w:rPr>
                <w:rStyle w:val="ucoz-forum-post"/>
                <w:rFonts w:ascii="Arial" w:hAnsi="Arial" w:cs="Arial"/>
                <w:sz w:val="24"/>
                <w:szCs w:val="24"/>
              </w:rPr>
            </w:pPr>
            <w:r w:rsidRPr="00DD3DC7">
              <w:rPr>
                <w:rFonts w:ascii="Arial" w:hAnsi="Arial" w:cs="Arial"/>
                <w:sz w:val="24"/>
                <w:szCs w:val="24"/>
              </w:rPr>
              <w:t>Церемония открытия соревнований</w:t>
            </w:r>
            <w:r w:rsidRPr="00DD3DC7">
              <w:rPr>
                <w:rStyle w:val="ucoz-forum-post"/>
                <w:rFonts w:ascii="Arial" w:hAnsi="Arial" w:cs="Arial"/>
                <w:sz w:val="24"/>
                <w:szCs w:val="24"/>
              </w:rPr>
              <w:t xml:space="preserve">. </w:t>
            </w:r>
          </w:p>
          <w:p w:rsidR="008762C0" w:rsidRPr="00DD3DC7" w:rsidRDefault="008762C0" w:rsidP="008755F7">
            <w:pPr>
              <w:pStyle w:val="msonospacing0"/>
              <w:spacing w:line="270" w:lineRule="auto"/>
              <w:rPr>
                <w:rFonts w:ascii="Arial" w:hAnsi="Arial" w:cs="Arial"/>
                <w:sz w:val="24"/>
                <w:szCs w:val="24"/>
              </w:rPr>
            </w:pPr>
            <w:r w:rsidRPr="00DD3DC7">
              <w:rPr>
                <w:rStyle w:val="ucoz-forum-post"/>
                <w:rFonts w:ascii="Arial" w:hAnsi="Arial" w:cs="Arial"/>
                <w:sz w:val="24"/>
                <w:szCs w:val="24"/>
              </w:rPr>
              <w:t>Заезд спортсменов в сектора.</w:t>
            </w:r>
          </w:p>
        </w:tc>
      </w:tr>
      <w:tr w:rsidR="00AD7F9E" w:rsidRPr="00DD3DC7" w:rsidTr="008755F7">
        <w:trPr>
          <w:trHeight w:val="286"/>
        </w:trPr>
        <w:tc>
          <w:tcPr>
            <w:tcW w:w="1551" w:type="dxa"/>
            <w:tcBorders>
              <w:bottom w:val="single" w:sz="4" w:space="0" w:color="auto"/>
            </w:tcBorders>
          </w:tcPr>
          <w:p w:rsidR="00AD7F9E" w:rsidRPr="00DD3DC7" w:rsidRDefault="00474004" w:rsidP="008755F7">
            <w:pPr>
              <w:pStyle w:val="msonospacing0"/>
              <w:spacing w:before="120" w:line="270" w:lineRule="auto"/>
              <w:jc w:val="center"/>
              <w:rPr>
                <w:rStyle w:val="ucoz-forum-post"/>
                <w:rFonts w:ascii="Arial" w:hAnsi="Arial" w:cs="Arial"/>
                <w:sz w:val="24"/>
                <w:szCs w:val="24"/>
                <w:u w:val="single"/>
              </w:rPr>
            </w:pPr>
            <w:r>
              <w:rPr>
                <w:rStyle w:val="ucoz-forum-post"/>
                <w:rFonts w:ascii="Arial" w:hAnsi="Arial" w:cs="Arial"/>
                <w:sz w:val="24"/>
                <w:szCs w:val="24"/>
                <w:u w:val="single"/>
              </w:rPr>
              <w:t>09</w:t>
            </w:r>
            <w:r w:rsidR="00AD7F9E" w:rsidRPr="00DD3DC7">
              <w:rPr>
                <w:rStyle w:val="ucoz-forum-post"/>
                <w:rFonts w:ascii="Arial" w:hAnsi="Arial" w:cs="Arial"/>
                <w:sz w:val="24"/>
                <w:szCs w:val="24"/>
                <w:u w:val="single"/>
              </w:rPr>
              <w:t>.0</w:t>
            </w:r>
            <w:r w:rsidR="002942B7" w:rsidRPr="00DD3DC7">
              <w:rPr>
                <w:rStyle w:val="ucoz-forum-post"/>
                <w:rFonts w:ascii="Arial" w:hAnsi="Arial" w:cs="Arial"/>
                <w:sz w:val="24"/>
                <w:szCs w:val="24"/>
                <w:u w:val="single"/>
              </w:rPr>
              <w:t>6</w:t>
            </w:r>
            <w:r w:rsidR="00AD7F9E" w:rsidRPr="00DD3DC7">
              <w:rPr>
                <w:rStyle w:val="ucoz-forum-post"/>
                <w:rFonts w:ascii="Arial" w:hAnsi="Arial" w:cs="Arial"/>
                <w:sz w:val="24"/>
                <w:szCs w:val="24"/>
                <w:u w:val="single"/>
              </w:rPr>
              <w:t>.</w:t>
            </w:r>
            <w:r w:rsidR="00C1007B" w:rsidRPr="00DD3DC7">
              <w:rPr>
                <w:rStyle w:val="ucoz-forum-post"/>
                <w:rFonts w:ascii="Arial" w:hAnsi="Arial" w:cs="Arial"/>
                <w:sz w:val="24"/>
                <w:szCs w:val="24"/>
                <w:u w:val="single"/>
              </w:rPr>
              <w:t>202</w:t>
            </w:r>
            <w:r>
              <w:rPr>
                <w:rStyle w:val="ucoz-forum-post"/>
                <w:rFonts w:ascii="Arial" w:hAnsi="Arial" w:cs="Arial"/>
                <w:sz w:val="24"/>
                <w:szCs w:val="24"/>
                <w:u w:val="single"/>
              </w:rPr>
              <w:t>2</w:t>
            </w:r>
          </w:p>
          <w:p w:rsidR="00AD7F9E" w:rsidRPr="00DD3DC7" w:rsidRDefault="00AD7F9E" w:rsidP="008755F7">
            <w:pPr>
              <w:pStyle w:val="msonospacing0"/>
              <w:spacing w:line="270" w:lineRule="auto"/>
              <w:rPr>
                <w:rStyle w:val="ucoz-forum-post"/>
                <w:rFonts w:ascii="Arial" w:hAnsi="Arial" w:cs="Arial"/>
                <w:sz w:val="24"/>
                <w:szCs w:val="24"/>
              </w:rPr>
            </w:pPr>
          </w:p>
          <w:p w:rsidR="00AD7F9E" w:rsidRPr="00DD3DC7" w:rsidRDefault="00AD7F9E" w:rsidP="008755F7">
            <w:pPr>
              <w:pStyle w:val="msonospacing0"/>
              <w:spacing w:line="270" w:lineRule="auto"/>
              <w:rPr>
                <w:rFonts w:ascii="Arial" w:hAnsi="Arial" w:cs="Arial"/>
                <w:sz w:val="24"/>
                <w:szCs w:val="24"/>
              </w:rPr>
            </w:pPr>
            <w:r w:rsidRPr="00DD3DC7">
              <w:rPr>
                <w:rStyle w:val="ucoz-forum-post"/>
                <w:rFonts w:ascii="Arial" w:hAnsi="Arial" w:cs="Arial"/>
                <w:sz w:val="24"/>
                <w:szCs w:val="24"/>
              </w:rPr>
              <w:t>08:00 – 09:55</w:t>
            </w:r>
          </w:p>
          <w:p w:rsidR="00AD7F9E" w:rsidRPr="00DD3DC7" w:rsidRDefault="00AD7F9E" w:rsidP="008755F7">
            <w:pPr>
              <w:pStyle w:val="msonospacing0"/>
              <w:spacing w:line="270" w:lineRule="auto"/>
              <w:rPr>
                <w:rStyle w:val="ucoz-forum-post"/>
                <w:rFonts w:ascii="Arial" w:hAnsi="Arial" w:cs="Arial"/>
                <w:sz w:val="24"/>
                <w:szCs w:val="24"/>
              </w:rPr>
            </w:pPr>
          </w:p>
          <w:p w:rsidR="00AD7F9E" w:rsidRPr="00DD3DC7" w:rsidRDefault="00AD7F9E" w:rsidP="008755F7">
            <w:pPr>
              <w:pStyle w:val="msonospacing0"/>
              <w:spacing w:line="270" w:lineRule="auto"/>
              <w:rPr>
                <w:rStyle w:val="ucoz-forum-post"/>
                <w:rFonts w:ascii="Arial" w:hAnsi="Arial" w:cs="Arial"/>
                <w:sz w:val="24"/>
                <w:szCs w:val="24"/>
              </w:rPr>
            </w:pPr>
          </w:p>
          <w:p w:rsidR="00AD7F9E" w:rsidRPr="00DD3DC7" w:rsidRDefault="00AD7F9E" w:rsidP="008755F7">
            <w:pPr>
              <w:pStyle w:val="msonospacing0"/>
              <w:spacing w:line="270" w:lineRule="auto"/>
              <w:rPr>
                <w:rStyle w:val="ucoz-forum-post"/>
                <w:rFonts w:ascii="Arial" w:hAnsi="Arial" w:cs="Arial"/>
                <w:sz w:val="24"/>
                <w:szCs w:val="24"/>
              </w:rPr>
            </w:pPr>
            <w:r w:rsidRPr="00DD3DC7">
              <w:rPr>
                <w:rStyle w:val="ucoz-forum-post"/>
                <w:rFonts w:ascii="Arial" w:hAnsi="Arial" w:cs="Arial"/>
                <w:sz w:val="24"/>
                <w:szCs w:val="24"/>
              </w:rPr>
              <w:t xml:space="preserve">10:00 </w:t>
            </w:r>
          </w:p>
          <w:p w:rsidR="00AD7F9E" w:rsidRPr="00DD3DC7" w:rsidRDefault="00AD7F9E" w:rsidP="008755F7">
            <w:pPr>
              <w:pStyle w:val="msonospacing0"/>
              <w:spacing w:line="270" w:lineRule="auto"/>
              <w:rPr>
                <w:rFonts w:ascii="Arial" w:hAnsi="Arial" w:cs="Arial"/>
                <w:sz w:val="24"/>
                <w:szCs w:val="24"/>
              </w:rPr>
            </w:pPr>
            <w:r w:rsidRPr="00DD3DC7">
              <w:rPr>
                <w:rFonts w:ascii="Arial" w:hAnsi="Arial" w:cs="Arial"/>
                <w:sz w:val="24"/>
                <w:szCs w:val="24"/>
              </w:rPr>
              <w:t>10:00 – 24:00</w:t>
            </w:r>
          </w:p>
        </w:tc>
        <w:tc>
          <w:tcPr>
            <w:tcW w:w="4536" w:type="dxa"/>
            <w:tcBorders>
              <w:bottom w:val="single" w:sz="4" w:space="0" w:color="auto"/>
            </w:tcBorders>
          </w:tcPr>
          <w:p w:rsidR="00AD7F9E" w:rsidRPr="00DD3DC7" w:rsidRDefault="00AD7F9E" w:rsidP="008755F7">
            <w:pPr>
              <w:pStyle w:val="msonospacing0"/>
              <w:spacing w:before="120" w:line="270" w:lineRule="auto"/>
              <w:rPr>
                <w:rFonts w:ascii="Arial" w:hAnsi="Arial" w:cs="Arial"/>
                <w:bCs/>
                <w:sz w:val="24"/>
                <w:szCs w:val="24"/>
                <w:u w:val="single"/>
              </w:rPr>
            </w:pPr>
            <w:r w:rsidRPr="00DD3DC7">
              <w:rPr>
                <w:rFonts w:ascii="Arial" w:hAnsi="Arial" w:cs="Arial"/>
                <w:bCs/>
                <w:sz w:val="24"/>
                <w:szCs w:val="24"/>
                <w:u w:val="single"/>
              </w:rPr>
              <w:t>Соревнования:</w:t>
            </w:r>
          </w:p>
          <w:p w:rsidR="00AD7F9E" w:rsidRPr="00DD3DC7" w:rsidRDefault="00AD7F9E" w:rsidP="008755F7">
            <w:pPr>
              <w:pStyle w:val="msonospacing0"/>
              <w:spacing w:line="270" w:lineRule="auto"/>
              <w:rPr>
                <w:rFonts w:ascii="Arial" w:hAnsi="Arial" w:cs="Arial"/>
                <w:bCs/>
                <w:sz w:val="24"/>
                <w:szCs w:val="24"/>
              </w:rPr>
            </w:pPr>
            <w:r w:rsidRPr="00DD3DC7">
              <w:rPr>
                <w:rFonts w:ascii="Arial" w:hAnsi="Arial" w:cs="Arial"/>
                <w:bCs/>
                <w:sz w:val="24"/>
                <w:szCs w:val="24"/>
              </w:rPr>
              <w:t>Ловля карпа – парные соревнования.</w:t>
            </w:r>
          </w:p>
          <w:p w:rsidR="00AD7F9E" w:rsidRPr="00DD3DC7" w:rsidRDefault="00AD7F9E" w:rsidP="008755F7">
            <w:pPr>
              <w:pStyle w:val="msonospacing0"/>
              <w:spacing w:line="270" w:lineRule="auto"/>
              <w:rPr>
                <w:rStyle w:val="ucoz-forum-post"/>
                <w:rFonts w:ascii="Arial" w:hAnsi="Arial" w:cs="Arial"/>
                <w:sz w:val="24"/>
                <w:szCs w:val="24"/>
              </w:rPr>
            </w:pPr>
            <w:r w:rsidRPr="00DD3DC7">
              <w:rPr>
                <w:rStyle w:val="ucoz-forum-post"/>
                <w:rFonts w:ascii="Arial" w:hAnsi="Arial" w:cs="Arial"/>
                <w:sz w:val="24"/>
                <w:szCs w:val="24"/>
              </w:rPr>
              <w:t>Подготовка участников к соревнованию в секторах (маркировка, подготовка оборудования).</w:t>
            </w:r>
          </w:p>
          <w:p w:rsidR="00AD7F9E" w:rsidRPr="00DD3DC7" w:rsidRDefault="00AD7F9E" w:rsidP="008755F7">
            <w:pPr>
              <w:pStyle w:val="msonospacing0"/>
              <w:spacing w:line="270" w:lineRule="auto"/>
              <w:rPr>
                <w:rFonts w:ascii="Arial" w:hAnsi="Arial" w:cs="Arial"/>
                <w:sz w:val="24"/>
                <w:szCs w:val="24"/>
              </w:rPr>
            </w:pPr>
            <w:r w:rsidRPr="00DD3DC7">
              <w:rPr>
                <w:rFonts w:ascii="Arial" w:hAnsi="Arial" w:cs="Arial"/>
                <w:sz w:val="24"/>
                <w:szCs w:val="24"/>
              </w:rPr>
              <w:t>Сигнал «старт», начало соревнования.</w:t>
            </w:r>
          </w:p>
          <w:p w:rsidR="00AD7F9E" w:rsidRPr="00DD3DC7" w:rsidRDefault="00AD7F9E" w:rsidP="008755F7">
            <w:pPr>
              <w:pStyle w:val="msonospacing0"/>
              <w:spacing w:line="270" w:lineRule="auto"/>
              <w:rPr>
                <w:rFonts w:ascii="Arial" w:hAnsi="Arial" w:cs="Arial"/>
                <w:sz w:val="24"/>
                <w:szCs w:val="24"/>
              </w:rPr>
            </w:pPr>
            <w:r w:rsidRPr="00DD3DC7">
              <w:rPr>
                <w:rFonts w:ascii="Arial" w:hAnsi="Arial" w:cs="Arial"/>
                <w:sz w:val="24"/>
                <w:szCs w:val="24"/>
              </w:rPr>
              <w:t>Процесс соревнования</w:t>
            </w:r>
          </w:p>
        </w:tc>
        <w:tc>
          <w:tcPr>
            <w:tcW w:w="1560" w:type="dxa"/>
            <w:tcBorders>
              <w:bottom w:val="single" w:sz="4" w:space="0" w:color="auto"/>
            </w:tcBorders>
          </w:tcPr>
          <w:p w:rsidR="00AD7F9E" w:rsidRPr="00DD3DC7" w:rsidRDefault="00AD7F9E" w:rsidP="008755F7">
            <w:pPr>
              <w:pStyle w:val="msonospacing0"/>
              <w:spacing w:before="120" w:line="270" w:lineRule="auto"/>
              <w:rPr>
                <w:rFonts w:ascii="Arial" w:hAnsi="Arial" w:cs="Arial"/>
                <w:sz w:val="24"/>
                <w:szCs w:val="24"/>
              </w:rPr>
            </w:pPr>
          </w:p>
          <w:p w:rsidR="00AD7F9E" w:rsidRPr="00DD3DC7" w:rsidRDefault="00AD7F9E" w:rsidP="008755F7">
            <w:pPr>
              <w:pStyle w:val="msonospacing0"/>
              <w:spacing w:line="270" w:lineRule="auto"/>
              <w:rPr>
                <w:rFonts w:ascii="Arial" w:hAnsi="Arial" w:cs="Arial"/>
                <w:sz w:val="24"/>
                <w:szCs w:val="24"/>
              </w:rPr>
            </w:pPr>
            <w:r w:rsidRPr="00DD3DC7">
              <w:rPr>
                <w:rFonts w:ascii="Arial" w:hAnsi="Arial" w:cs="Arial"/>
                <w:sz w:val="24"/>
                <w:szCs w:val="24"/>
              </w:rPr>
              <w:t xml:space="preserve">0920151811Л </w:t>
            </w:r>
          </w:p>
        </w:tc>
        <w:tc>
          <w:tcPr>
            <w:tcW w:w="1763" w:type="dxa"/>
            <w:vMerge w:val="restart"/>
            <w:vAlign w:val="center"/>
          </w:tcPr>
          <w:p w:rsidR="00AD7F9E" w:rsidRPr="00DD3DC7" w:rsidRDefault="00AD7F9E" w:rsidP="008755F7">
            <w:pPr>
              <w:pStyle w:val="msonospacing0"/>
              <w:spacing w:line="270" w:lineRule="auto"/>
              <w:jc w:val="center"/>
              <w:rPr>
                <w:rFonts w:ascii="Arial" w:hAnsi="Arial" w:cs="Arial"/>
                <w:sz w:val="24"/>
                <w:szCs w:val="24"/>
              </w:rPr>
            </w:pPr>
            <w:r w:rsidRPr="00DD3DC7">
              <w:rPr>
                <w:rFonts w:ascii="Arial" w:hAnsi="Arial" w:cs="Arial"/>
                <w:sz w:val="24"/>
                <w:szCs w:val="24"/>
              </w:rPr>
              <w:t>Личный зачет (парами):</w:t>
            </w:r>
          </w:p>
          <w:p w:rsidR="00AD7F9E" w:rsidRPr="00DD3DC7" w:rsidRDefault="00AD7F9E" w:rsidP="008755F7">
            <w:pPr>
              <w:pStyle w:val="msonospacing0"/>
              <w:spacing w:line="270" w:lineRule="auto"/>
              <w:jc w:val="center"/>
              <w:rPr>
                <w:rFonts w:ascii="Arial" w:hAnsi="Arial" w:cs="Arial"/>
                <w:sz w:val="24"/>
                <w:szCs w:val="24"/>
              </w:rPr>
            </w:pPr>
            <w:r w:rsidRPr="00DD3DC7">
              <w:rPr>
                <w:rFonts w:ascii="Arial" w:hAnsi="Arial" w:cs="Arial"/>
                <w:sz w:val="24"/>
                <w:szCs w:val="24"/>
              </w:rPr>
              <w:t>6 кубков,</w:t>
            </w:r>
          </w:p>
          <w:p w:rsidR="00AD7F9E" w:rsidRPr="00DD3DC7" w:rsidRDefault="00AD7F9E" w:rsidP="008755F7">
            <w:pPr>
              <w:pStyle w:val="msonospacing0"/>
              <w:spacing w:line="270" w:lineRule="auto"/>
              <w:jc w:val="center"/>
              <w:rPr>
                <w:rFonts w:ascii="Arial" w:hAnsi="Arial" w:cs="Arial"/>
                <w:sz w:val="24"/>
                <w:szCs w:val="24"/>
              </w:rPr>
            </w:pPr>
            <w:r w:rsidRPr="00DD3DC7">
              <w:rPr>
                <w:rFonts w:ascii="Arial" w:hAnsi="Arial" w:cs="Arial"/>
                <w:sz w:val="24"/>
                <w:szCs w:val="24"/>
              </w:rPr>
              <w:t xml:space="preserve">6 медалей, </w:t>
            </w:r>
          </w:p>
          <w:p w:rsidR="00AD7F9E" w:rsidRPr="00DD3DC7" w:rsidRDefault="00AD7F9E" w:rsidP="008755F7">
            <w:pPr>
              <w:pStyle w:val="msonospacing0"/>
              <w:spacing w:line="270" w:lineRule="auto"/>
              <w:jc w:val="center"/>
              <w:rPr>
                <w:rFonts w:ascii="Arial" w:hAnsi="Arial" w:cs="Arial"/>
                <w:sz w:val="24"/>
                <w:szCs w:val="24"/>
              </w:rPr>
            </w:pPr>
            <w:r w:rsidRPr="00DD3DC7">
              <w:rPr>
                <w:rFonts w:ascii="Arial" w:hAnsi="Arial" w:cs="Arial"/>
                <w:sz w:val="24"/>
                <w:szCs w:val="24"/>
              </w:rPr>
              <w:t>6 дипломов</w:t>
            </w:r>
          </w:p>
        </w:tc>
      </w:tr>
      <w:tr w:rsidR="00AD7F9E" w:rsidRPr="00DD3DC7" w:rsidTr="004C4D9E">
        <w:trPr>
          <w:trHeight w:val="987"/>
        </w:trPr>
        <w:tc>
          <w:tcPr>
            <w:tcW w:w="1551" w:type="dxa"/>
          </w:tcPr>
          <w:p w:rsidR="00AD7F9E" w:rsidRPr="00DD3DC7" w:rsidRDefault="00B71FBF" w:rsidP="008755F7">
            <w:pPr>
              <w:pStyle w:val="msonospacing0"/>
              <w:spacing w:line="270" w:lineRule="auto"/>
              <w:jc w:val="center"/>
              <w:rPr>
                <w:rStyle w:val="ucoz-forum-post"/>
                <w:rFonts w:ascii="Arial" w:hAnsi="Arial" w:cs="Arial"/>
                <w:sz w:val="24"/>
                <w:szCs w:val="24"/>
                <w:u w:val="single"/>
              </w:rPr>
            </w:pPr>
            <w:r w:rsidRPr="00DD3DC7">
              <w:rPr>
                <w:rStyle w:val="ucoz-forum-post"/>
                <w:rFonts w:ascii="Arial" w:hAnsi="Arial" w:cs="Arial"/>
                <w:sz w:val="24"/>
                <w:szCs w:val="24"/>
                <w:u w:val="single"/>
              </w:rPr>
              <w:lastRenderedPageBreak/>
              <w:t>1</w:t>
            </w:r>
            <w:r w:rsidR="00474004">
              <w:rPr>
                <w:rStyle w:val="ucoz-forum-post"/>
                <w:rFonts w:ascii="Arial" w:hAnsi="Arial" w:cs="Arial"/>
                <w:sz w:val="24"/>
                <w:szCs w:val="24"/>
                <w:u w:val="single"/>
              </w:rPr>
              <w:t>0</w:t>
            </w:r>
            <w:r w:rsidR="00AD7F9E" w:rsidRPr="00DD3DC7">
              <w:rPr>
                <w:rStyle w:val="ucoz-forum-post"/>
                <w:rFonts w:ascii="Arial" w:hAnsi="Arial" w:cs="Arial"/>
                <w:sz w:val="24"/>
                <w:szCs w:val="24"/>
                <w:u w:val="single"/>
              </w:rPr>
              <w:t>.0</w:t>
            </w:r>
            <w:r w:rsidR="002942B7" w:rsidRPr="00DD3DC7">
              <w:rPr>
                <w:rStyle w:val="ucoz-forum-post"/>
                <w:rFonts w:ascii="Arial" w:hAnsi="Arial" w:cs="Arial"/>
                <w:sz w:val="24"/>
                <w:szCs w:val="24"/>
                <w:u w:val="single"/>
              </w:rPr>
              <w:t>6</w:t>
            </w:r>
            <w:r w:rsidR="00AD7F9E" w:rsidRPr="00DD3DC7">
              <w:rPr>
                <w:rStyle w:val="ucoz-forum-post"/>
                <w:rFonts w:ascii="Arial" w:hAnsi="Arial" w:cs="Arial"/>
                <w:sz w:val="24"/>
                <w:szCs w:val="24"/>
                <w:u w:val="single"/>
              </w:rPr>
              <w:t>.</w:t>
            </w:r>
            <w:r w:rsidR="00C1007B" w:rsidRPr="00DD3DC7">
              <w:rPr>
                <w:rStyle w:val="ucoz-forum-post"/>
                <w:rFonts w:ascii="Arial" w:hAnsi="Arial" w:cs="Arial"/>
                <w:sz w:val="24"/>
                <w:szCs w:val="24"/>
                <w:u w:val="single"/>
              </w:rPr>
              <w:t>202</w:t>
            </w:r>
            <w:r w:rsidR="00474004">
              <w:rPr>
                <w:rStyle w:val="ucoz-forum-post"/>
                <w:rFonts w:ascii="Arial" w:hAnsi="Arial" w:cs="Arial"/>
                <w:sz w:val="24"/>
                <w:szCs w:val="24"/>
                <w:u w:val="single"/>
              </w:rPr>
              <w:t>2</w:t>
            </w:r>
          </w:p>
          <w:p w:rsidR="00AD7F9E" w:rsidRPr="00DD3DC7" w:rsidRDefault="00AD7F9E" w:rsidP="008755F7">
            <w:pPr>
              <w:pStyle w:val="msonospacing0"/>
              <w:spacing w:line="270" w:lineRule="auto"/>
              <w:rPr>
                <w:rStyle w:val="ucoz-forum-post"/>
                <w:rFonts w:ascii="Arial" w:hAnsi="Arial" w:cs="Arial"/>
                <w:sz w:val="24"/>
                <w:szCs w:val="24"/>
              </w:rPr>
            </w:pPr>
          </w:p>
          <w:p w:rsidR="00AD7F9E" w:rsidRPr="00DD3DC7" w:rsidRDefault="00AD7F9E" w:rsidP="008755F7">
            <w:pPr>
              <w:pStyle w:val="msonospacing0"/>
              <w:spacing w:line="270" w:lineRule="auto"/>
              <w:rPr>
                <w:rFonts w:ascii="Arial" w:hAnsi="Arial" w:cs="Arial"/>
                <w:sz w:val="24"/>
                <w:szCs w:val="24"/>
              </w:rPr>
            </w:pPr>
            <w:r w:rsidRPr="00DD3DC7">
              <w:rPr>
                <w:rStyle w:val="ucoz-forum-post"/>
                <w:rFonts w:ascii="Arial" w:hAnsi="Arial" w:cs="Arial"/>
                <w:sz w:val="24"/>
                <w:szCs w:val="24"/>
              </w:rPr>
              <w:t>00:00 – 24:00</w:t>
            </w:r>
          </w:p>
        </w:tc>
        <w:tc>
          <w:tcPr>
            <w:tcW w:w="4536" w:type="dxa"/>
          </w:tcPr>
          <w:p w:rsidR="00AD7F9E" w:rsidRPr="00DD3DC7" w:rsidRDefault="00AD7F9E" w:rsidP="008755F7">
            <w:pPr>
              <w:pStyle w:val="msonospacing0"/>
              <w:spacing w:line="270" w:lineRule="auto"/>
              <w:rPr>
                <w:rFonts w:ascii="Arial" w:hAnsi="Arial" w:cs="Arial"/>
                <w:bCs/>
                <w:sz w:val="24"/>
                <w:szCs w:val="24"/>
                <w:u w:val="single"/>
              </w:rPr>
            </w:pPr>
            <w:r w:rsidRPr="00DD3DC7">
              <w:rPr>
                <w:rFonts w:ascii="Arial" w:hAnsi="Arial" w:cs="Arial"/>
                <w:bCs/>
                <w:sz w:val="24"/>
                <w:szCs w:val="24"/>
                <w:u w:val="single"/>
              </w:rPr>
              <w:t>Соревнования:</w:t>
            </w:r>
          </w:p>
          <w:p w:rsidR="00AD7F9E" w:rsidRPr="00DD3DC7" w:rsidRDefault="00AD7F9E" w:rsidP="008755F7">
            <w:pPr>
              <w:pStyle w:val="msonospacing0"/>
              <w:spacing w:line="270" w:lineRule="auto"/>
              <w:rPr>
                <w:rFonts w:ascii="Arial" w:hAnsi="Arial" w:cs="Arial"/>
                <w:bCs/>
                <w:sz w:val="24"/>
                <w:szCs w:val="24"/>
              </w:rPr>
            </w:pPr>
            <w:r w:rsidRPr="00DD3DC7">
              <w:rPr>
                <w:rFonts w:ascii="Arial" w:hAnsi="Arial" w:cs="Arial"/>
                <w:bCs/>
                <w:sz w:val="24"/>
                <w:szCs w:val="24"/>
              </w:rPr>
              <w:t>Ловля карпа – парные соревнования.</w:t>
            </w:r>
          </w:p>
          <w:p w:rsidR="00AD7F9E" w:rsidRPr="00DD3DC7" w:rsidRDefault="00AD7F9E" w:rsidP="008755F7">
            <w:pPr>
              <w:pStyle w:val="msonospacing0"/>
              <w:spacing w:line="270" w:lineRule="auto"/>
              <w:rPr>
                <w:rStyle w:val="ucoz-forum-post"/>
                <w:rFonts w:ascii="Arial" w:hAnsi="Arial" w:cs="Arial"/>
                <w:sz w:val="24"/>
                <w:szCs w:val="24"/>
              </w:rPr>
            </w:pPr>
            <w:r w:rsidRPr="00DD3DC7">
              <w:rPr>
                <w:rFonts w:ascii="Arial" w:hAnsi="Arial" w:cs="Arial"/>
                <w:sz w:val="24"/>
                <w:szCs w:val="24"/>
              </w:rPr>
              <w:t>Процесс соревнования</w:t>
            </w:r>
            <w:r w:rsidRPr="00DD3DC7">
              <w:rPr>
                <w:rStyle w:val="ucoz-forum-post"/>
                <w:rFonts w:ascii="Arial" w:hAnsi="Arial" w:cs="Arial"/>
                <w:sz w:val="24"/>
                <w:szCs w:val="24"/>
              </w:rPr>
              <w:t>.</w:t>
            </w:r>
          </w:p>
        </w:tc>
        <w:tc>
          <w:tcPr>
            <w:tcW w:w="1560" w:type="dxa"/>
          </w:tcPr>
          <w:p w:rsidR="00AD7F9E" w:rsidRPr="00DD3DC7" w:rsidRDefault="00AD7F9E" w:rsidP="008755F7">
            <w:pPr>
              <w:pStyle w:val="msonospacing0"/>
              <w:spacing w:line="270" w:lineRule="auto"/>
              <w:rPr>
                <w:rFonts w:ascii="Arial" w:hAnsi="Arial" w:cs="Arial"/>
                <w:sz w:val="24"/>
                <w:szCs w:val="24"/>
              </w:rPr>
            </w:pPr>
          </w:p>
          <w:p w:rsidR="00AD7F9E" w:rsidRPr="00DD3DC7" w:rsidRDefault="00AD7F9E" w:rsidP="008755F7">
            <w:pPr>
              <w:pStyle w:val="msonospacing0"/>
              <w:spacing w:line="270" w:lineRule="auto"/>
              <w:rPr>
                <w:rFonts w:ascii="Arial" w:hAnsi="Arial" w:cs="Arial"/>
                <w:sz w:val="24"/>
                <w:szCs w:val="24"/>
              </w:rPr>
            </w:pPr>
            <w:r w:rsidRPr="00DD3DC7">
              <w:rPr>
                <w:rFonts w:ascii="Arial" w:hAnsi="Arial" w:cs="Arial"/>
                <w:sz w:val="24"/>
                <w:szCs w:val="24"/>
              </w:rPr>
              <w:t>0920151811Л</w:t>
            </w:r>
          </w:p>
        </w:tc>
        <w:tc>
          <w:tcPr>
            <w:tcW w:w="1763" w:type="dxa"/>
            <w:vMerge/>
          </w:tcPr>
          <w:p w:rsidR="00AD7F9E" w:rsidRPr="00DD3DC7" w:rsidRDefault="00AD7F9E" w:rsidP="008755F7">
            <w:pPr>
              <w:pStyle w:val="msonospacing0"/>
              <w:spacing w:line="270" w:lineRule="auto"/>
              <w:jc w:val="center"/>
              <w:rPr>
                <w:rFonts w:ascii="Arial" w:hAnsi="Arial" w:cs="Arial"/>
                <w:sz w:val="24"/>
                <w:szCs w:val="24"/>
              </w:rPr>
            </w:pPr>
          </w:p>
        </w:tc>
      </w:tr>
      <w:tr w:rsidR="00AD7F9E" w:rsidRPr="00DD3DC7" w:rsidTr="008B60EB">
        <w:trPr>
          <w:trHeight w:val="987"/>
        </w:trPr>
        <w:tc>
          <w:tcPr>
            <w:tcW w:w="1551" w:type="dxa"/>
          </w:tcPr>
          <w:p w:rsidR="00AD7F9E" w:rsidRPr="00DD3DC7" w:rsidRDefault="00474004" w:rsidP="008755F7">
            <w:pPr>
              <w:pStyle w:val="msonospacing0"/>
              <w:spacing w:line="270" w:lineRule="auto"/>
              <w:jc w:val="center"/>
              <w:rPr>
                <w:rStyle w:val="ucoz-forum-post"/>
                <w:rFonts w:ascii="Arial" w:hAnsi="Arial" w:cs="Arial"/>
                <w:sz w:val="24"/>
                <w:szCs w:val="24"/>
                <w:u w:val="single"/>
              </w:rPr>
            </w:pPr>
            <w:r>
              <w:rPr>
                <w:rStyle w:val="ucoz-forum-post"/>
                <w:rFonts w:ascii="Arial" w:hAnsi="Arial" w:cs="Arial"/>
                <w:sz w:val="24"/>
                <w:szCs w:val="24"/>
                <w:u w:val="single"/>
              </w:rPr>
              <w:t>11</w:t>
            </w:r>
            <w:r w:rsidR="00AD7F9E" w:rsidRPr="00DD3DC7">
              <w:rPr>
                <w:rStyle w:val="ucoz-forum-post"/>
                <w:rFonts w:ascii="Arial" w:hAnsi="Arial" w:cs="Arial"/>
                <w:sz w:val="24"/>
                <w:szCs w:val="24"/>
                <w:u w:val="single"/>
              </w:rPr>
              <w:t>.0</w:t>
            </w:r>
            <w:r w:rsidR="002942B7" w:rsidRPr="00DD3DC7">
              <w:rPr>
                <w:rStyle w:val="ucoz-forum-post"/>
                <w:rFonts w:ascii="Arial" w:hAnsi="Arial" w:cs="Arial"/>
                <w:sz w:val="24"/>
                <w:szCs w:val="24"/>
                <w:u w:val="single"/>
              </w:rPr>
              <w:t>6</w:t>
            </w:r>
            <w:r w:rsidR="00AD7F9E" w:rsidRPr="00DD3DC7">
              <w:rPr>
                <w:rStyle w:val="ucoz-forum-post"/>
                <w:rFonts w:ascii="Arial" w:hAnsi="Arial" w:cs="Arial"/>
                <w:sz w:val="24"/>
                <w:szCs w:val="24"/>
                <w:u w:val="single"/>
              </w:rPr>
              <w:t>.</w:t>
            </w:r>
            <w:r>
              <w:rPr>
                <w:rStyle w:val="ucoz-forum-post"/>
                <w:rFonts w:ascii="Arial" w:hAnsi="Arial" w:cs="Arial"/>
                <w:sz w:val="24"/>
                <w:szCs w:val="24"/>
                <w:u w:val="single"/>
              </w:rPr>
              <w:t>2022</w:t>
            </w:r>
          </w:p>
          <w:p w:rsidR="00AD7F9E" w:rsidRPr="00DD3DC7" w:rsidRDefault="00AD7F9E" w:rsidP="008755F7">
            <w:pPr>
              <w:pStyle w:val="msonospacing0"/>
              <w:spacing w:line="270" w:lineRule="auto"/>
              <w:rPr>
                <w:rStyle w:val="ucoz-forum-post"/>
                <w:rFonts w:ascii="Arial" w:hAnsi="Arial" w:cs="Arial"/>
                <w:sz w:val="24"/>
                <w:szCs w:val="24"/>
              </w:rPr>
            </w:pPr>
          </w:p>
          <w:p w:rsidR="00AD7F9E" w:rsidRPr="00DD3DC7" w:rsidRDefault="00AD7F9E" w:rsidP="008755F7">
            <w:pPr>
              <w:pStyle w:val="msonospacing0"/>
              <w:spacing w:line="270" w:lineRule="auto"/>
              <w:rPr>
                <w:rFonts w:ascii="Arial" w:hAnsi="Arial" w:cs="Arial"/>
                <w:sz w:val="24"/>
                <w:szCs w:val="24"/>
              </w:rPr>
            </w:pPr>
            <w:r w:rsidRPr="00DD3DC7">
              <w:rPr>
                <w:rStyle w:val="ucoz-forum-post"/>
                <w:rFonts w:ascii="Arial" w:hAnsi="Arial" w:cs="Arial"/>
                <w:sz w:val="24"/>
                <w:szCs w:val="24"/>
              </w:rPr>
              <w:t>00:00 – 24:00</w:t>
            </w:r>
          </w:p>
        </w:tc>
        <w:tc>
          <w:tcPr>
            <w:tcW w:w="4536" w:type="dxa"/>
          </w:tcPr>
          <w:p w:rsidR="00AD7F9E" w:rsidRPr="00DD3DC7" w:rsidRDefault="00AD7F9E" w:rsidP="008755F7">
            <w:pPr>
              <w:pStyle w:val="msonospacing0"/>
              <w:spacing w:line="270" w:lineRule="auto"/>
              <w:rPr>
                <w:rFonts w:ascii="Arial" w:hAnsi="Arial" w:cs="Arial"/>
                <w:bCs/>
                <w:sz w:val="24"/>
                <w:szCs w:val="24"/>
                <w:u w:val="single"/>
              </w:rPr>
            </w:pPr>
            <w:r w:rsidRPr="00DD3DC7">
              <w:rPr>
                <w:rFonts w:ascii="Arial" w:hAnsi="Arial" w:cs="Arial"/>
                <w:bCs/>
                <w:sz w:val="24"/>
                <w:szCs w:val="24"/>
                <w:u w:val="single"/>
              </w:rPr>
              <w:t>Соревнования:</w:t>
            </w:r>
          </w:p>
          <w:p w:rsidR="00AD7F9E" w:rsidRPr="00DD3DC7" w:rsidRDefault="00AD7F9E" w:rsidP="008755F7">
            <w:pPr>
              <w:pStyle w:val="msonospacing0"/>
              <w:spacing w:line="270" w:lineRule="auto"/>
              <w:rPr>
                <w:rFonts w:ascii="Arial" w:hAnsi="Arial" w:cs="Arial"/>
                <w:bCs/>
                <w:sz w:val="24"/>
                <w:szCs w:val="24"/>
              </w:rPr>
            </w:pPr>
            <w:r w:rsidRPr="00DD3DC7">
              <w:rPr>
                <w:rFonts w:ascii="Arial" w:hAnsi="Arial" w:cs="Arial"/>
                <w:bCs/>
                <w:sz w:val="24"/>
                <w:szCs w:val="24"/>
              </w:rPr>
              <w:t>Ловля карпа – парные соревнования.</w:t>
            </w:r>
          </w:p>
          <w:p w:rsidR="00AD7F9E" w:rsidRPr="00DD3DC7" w:rsidRDefault="00AD7F9E" w:rsidP="008755F7">
            <w:pPr>
              <w:pStyle w:val="msonospacing0"/>
              <w:spacing w:line="270" w:lineRule="auto"/>
              <w:rPr>
                <w:rStyle w:val="ucoz-forum-post"/>
                <w:rFonts w:ascii="Arial" w:hAnsi="Arial" w:cs="Arial"/>
                <w:sz w:val="24"/>
                <w:szCs w:val="24"/>
              </w:rPr>
            </w:pPr>
            <w:r w:rsidRPr="00DD3DC7">
              <w:rPr>
                <w:rFonts w:ascii="Arial" w:hAnsi="Arial" w:cs="Arial"/>
                <w:sz w:val="24"/>
                <w:szCs w:val="24"/>
              </w:rPr>
              <w:t>Процесс соревнования</w:t>
            </w:r>
            <w:r w:rsidRPr="00DD3DC7">
              <w:rPr>
                <w:rStyle w:val="ucoz-forum-post"/>
                <w:rFonts w:ascii="Arial" w:hAnsi="Arial" w:cs="Arial"/>
                <w:sz w:val="24"/>
                <w:szCs w:val="24"/>
              </w:rPr>
              <w:t>.</w:t>
            </w:r>
          </w:p>
        </w:tc>
        <w:tc>
          <w:tcPr>
            <w:tcW w:w="1560" w:type="dxa"/>
          </w:tcPr>
          <w:p w:rsidR="00AD7F9E" w:rsidRPr="00DD3DC7" w:rsidRDefault="00AD7F9E" w:rsidP="008755F7">
            <w:pPr>
              <w:pStyle w:val="msonospacing0"/>
              <w:spacing w:line="270" w:lineRule="auto"/>
              <w:rPr>
                <w:rFonts w:ascii="Arial" w:hAnsi="Arial" w:cs="Arial"/>
                <w:sz w:val="24"/>
                <w:szCs w:val="24"/>
              </w:rPr>
            </w:pPr>
          </w:p>
          <w:p w:rsidR="00AD7F9E" w:rsidRPr="00DD3DC7" w:rsidRDefault="00AD7F9E" w:rsidP="008755F7">
            <w:pPr>
              <w:pStyle w:val="msonospacing0"/>
              <w:spacing w:line="270" w:lineRule="auto"/>
              <w:rPr>
                <w:rFonts w:ascii="Arial" w:hAnsi="Arial" w:cs="Arial"/>
                <w:sz w:val="24"/>
                <w:szCs w:val="24"/>
              </w:rPr>
            </w:pPr>
            <w:r w:rsidRPr="00DD3DC7">
              <w:rPr>
                <w:rFonts w:ascii="Arial" w:hAnsi="Arial" w:cs="Arial"/>
                <w:sz w:val="24"/>
                <w:szCs w:val="24"/>
              </w:rPr>
              <w:t>0920151811Л</w:t>
            </w:r>
          </w:p>
        </w:tc>
        <w:tc>
          <w:tcPr>
            <w:tcW w:w="1763" w:type="dxa"/>
            <w:vMerge/>
          </w:tcPr>
          <w:p w:rsidR="00AD7F9E" w:rsidRPr="00DD3DC7" w:rsidRDefault="00AD7F9E" w:rsidP="008755F7">
            <w:pPr>
              <w:pStyle w:val="msonospacing0"/>
              <w:spacing w:line="270" w:lineRule="auto"/>
              <w:jc w:val="center"/>
              <w:rPr>
                <w:rFonts w:ascii="Arial" w:hAnsi="Arial" w:cs="Arial"/>
                <w:sz w:val="24"/>
                <w:szCs w:val="24"/>
              </w:rPr>
            </w:pPr>
          </w:p>
        </w:tc>
      </w:tr>
      <w:tr w:rsidR="00AD7F9E" w:rsidRPr="00DD3DC7" w:rsidTr="00AD7F9E">
        <w:trPr>
          <w:trHeight w:val="1836"/>
        </w:trPr>
        <w:tc>
          <w:tcPr>
            <w:tcW w:w="1551" w:type="dxa"/>
            <w:vMerge w:val="restart"/>
          </w:tcPr>
          <w:p w:rsidR="00AD7F9E" w:rsidRPr="00DD3DC7" w:rsidRDefault="00474004" w:rsidP="008755F7">
            <w:pPr>
              <w:pStyle w:val="msonospacing0"/>
              <w:spacing w:line="270" w:lineRule="auto"/>
              <w:jc w:val="center"/>
              <w:rPr>
                <w:rStyle w:val="ucoz-forum-post"/>
                <w:rFonts w:ascii="Arial" w:hAnsi="Arial" w:cs="Arial"/>
                <w:sz w:val="24"/>
                <w:szCs w:val="24"/>
                <w:u w:val="single"/>
              </w:rPr>
            </w:pPr>
            <w:r>
              <w:rPr>
                <w:rStyle w:val="ucoz-forum-post"/>
                <w:rFonts w:ascii="Arial" w:hAnsi="Arial" w:cs="Arial"/>
                <w:sz w:val="24"/>
                <w:szCs w:val="24"/>
                <w:u w:val="single"/>
              </w:rPr>
              <w:t>12</w:t>
            </w:r>
            <w:r w:rsidR="00AD7F9E" w:rsidRPr="00DD3DC7">
              <w:rPr>
                <w:rStyle w:val="ucoz-forum-post"/>
                <w:rFonts w:ascii="Arial" w:hAnsi="Arial" w:cs="Arial"/>
                <w:sz w:val="24"/>
                <w:szCs w:val="24"/>
                <w:u w:val="single"/>
              </w:rPr>
              <w:t>.0</w:t>
            </w:r>
            <w:r w:rsidR="002942B7" w:rsidRPr="00DD3DC7">
              <w:rPr>
                <w:rStyle w:val="ucoz-forum-post"/>
                <w:rFonts w:ascii="Arial" w:hAnsi="Arial" w:cs="Arial"/>
                <w:sz w:val="24"/>
                <w:szCs w:val="24"/>
                <w:u w:val="single"/>
              </w:rPr>
              <w:t>6</w:t>
            </w:r>
            <w:r w:rsidR="00AD7F9E" w:rsidRPr="00DD3DC7">
              <w:rPr>
                <w:rStyle w:val="ucoz-forum-post"/>
                <w:rFonts w:ascii="Arial" w:hAnsi="Arial" w:cs="Arial"/>
                <w:sz w:val="24"/>
                <w:szCs w:val="24"/>
                <w:u w:val="single"/>
              </w:rPr>
              <w:t>.</w:t>
            </w:r>
            <w:r w:rsidR="00C1007B" w:rsidRPr="00DD3DC7">
              <w:rPr>
                <w:rStyle w:val="ucoz-forum-post"/>
                <w:rFonts w:ascii="Arial" w:hAnsi="Arial" w:cs="Arial"/>
                <w:sz w:val="24"/>
                <w:szCs w:val="24"/>
                <w:u w:val="single"/>
              </w:rPr>
              <w:t>202</w:t>
            </w:r>
            <w:r>
              <w:rPr>
                <w:rStyle w:val="ucoz-forum-post"/>
                <w:rFonts w:ascii="Arial" w:hAnsi="Arial" w:cs="Arial"/>
                <w:sz w:val="24"/>
                <w:szCs w:val="24"/>
                <w:u w:val="single"/>
              </w:rPr>
              <w:t>2</w:t>
            </w:r>
          </w:p>
          <w:p w:rsidR="00AD7F9E" w:rsidRPr="00DD3DC7" w:rsidRDefault="00AD7F9E" w:rsidP="008755F7">
            <w:pPr>
              <w:pStyle w:val="msonospacing0"/>
              <w:spacing w:line="270" w:lineRule="auto"/>
              <w:rPr>
                <w:rStyle w:val="ucoz-forum-post"/>
                <w:rFonts w:ascii="Arial" w:hAnsi="Arial" w:cs="Arial"/>
                <w:sz w:val="24"/>
                <w:szCs w:val="24"/>
              </w:rPr>
            </w:pPr>
          </w:p>
          <w:p w:rsidR="00AD7F9E" w:rsidRPr="00DD3DC7" w:rsidRDefault="00AD7F9E" w:rsidP="008755F7">
            <w:pPr>
              <w:pStyle w:val="msonospacing0"/>
              <w:spacing w:line="270" w:lineRule="auto"/>
              <w:rPr>
                <w:rStyle w:val="ucoz-forum-post"/>
                <w:rFonts w:ascii="Arial" w:hAnsi="Arial" w:cs="Arial"/>
                <w:sz w:val="24"/>
                <w:szCs w:val="24"/>
              </w:rPr>
            </w:pPr>
            <w:r w:rsidRPr="00DD3DC7">
              <w:rPr>
                <w:rStyle w:val="ucoz-forum-post"/>
                <w:rFonts w:ascii="Arial" w:hAnsi="Arial" w:cs="Arial"/>
                <w:sz w:val="24"/>
                <w:szCs w:val="24"/>
              </w:rPr>
              <w:t>00:00 – 10:00</w:t>
            </w:r>
          </w:p>
          <w:p w:rsidR="00AD7F9E" w:rsidRPr="00DD3DC7" w:rsidRDefault="00AD7F9E" w:rsidP="008755F7">
            <w:pPr>
              <w:pStyle w:val="msonospacing0"/>
              <w:spacing w:line="270" w:lineRule="auto"/>
              <w:rPr>
                <w:rFonts w:ascii="Arial" w:hAnsi="Arial" w:cs="Arial"/>
                <w:sz w:val="24"/>
                <w:szCs w:val="24"/>
              </w:rPr>
            </w:pPr>
            <w:r w:rsidRPr="00DD3DC7">
              <w:rPr>
                <w:rFonts w:ascii="Arial" w:hAnsi="Arial" w:cs="Arial"/>
                <w:sz w:val="24"/>
                <w:szCs w:val="24"/>
              </w:rPr>
              <w:t>10:00</w:t>
            </w:r>
          </w:p>
          <w:p w:rsidR="00AD7F9E" w:rsidRPr="00DD3DC7" w:rsidRDefault="00AD7F9E" w:rsidP="008755F7">
            <w:pPr>
              <w:pStyle w:val="msonospacing0"/>
              <w:spacing w:line="270" w:lineRule="auto"/>
              <w:rPr>
                <w:rFonts w:ascii="Arial" w:hAnsi="Arial" w:cs="Arial"/>
                <w:sz w:val="24"/>
                <w:szCs w:val="24"/>
              </w:rPr>
            </w:pPr>
          </w:p>
          <w:p w:rsidR="00AD7F9E" w:rsidRPr="00DD3DC7" w:rsidRDefault="00AD7F9E" w:rsidP="008755F7">
            <w:pPr>
              <w:pStyle w:val="msonospacing0"/>
              <w:spacing w:line="270" w:lineRule="auto"/>
              <w:rPr>
                <w:rFonts w:ascii="Arial" w:hAnsi="Arial" w:cs="Arial"/>
                <w:sz w:val="24"/>
                <w:szCs w:val="24"/>
              </w:rPr>
            </w:pPr>
            <w:r w:rsidRPr="00DD3DC7">
              <w:rPr>
                <w:rFonts w:ascii="Arial" w:hAnsi="Arial" w:cs="Arial"/>
                <w:sz w:val="24"/>
                <w:szCs w:val="24"/>
              </w:rPr>
              <w:t>10:00 – 12:00</w:t>
            </w:r>
          </w:p>
          <w:p w:rsidR="00AD7F9E" w:rsidRPr="00DD3DC7" w:rsidRDefault="00AD7F9E" w:rsidP="008755F7">
            <w:pPr>
              <w:pStyle w:val="msonospacing0"/>
              <w:spacing w:line="270" w:lineRule="auto"/>
              <w:rPr>
                <w:rFonts w:ascii="Arial" w:hAnsi="Arial" w:cs="Arial"/>
                <w:sz w:val="24"/>
                <w:szCs w:val="24"/>
              </w:rPr>
            </w:pPr>
          </w:p>
          <w:p w:rsidR="00AD7F9E" w:rsidRPr="00DD3DC7" w:rsidRDefault="00AD7F9E" w:rsidP="008755F7">
            <w:pPr>
              <w:pStyle w:val="msonospacing0"/>
              <w:spacing w:line="270" w:lineRule="auto"/>
              <w:rPr>
                <w:rFonts w:ascii="Arial" w:hAnsi="Arial" w:cs="Arial"/>
                <w:sz w:val="24"/>
                <w:szCs w:val="24"/>
              </w:rPr>
            </w:pPr>
            <w:r w:rsidRPr="00DD3DC7">
              <w:rPr>
                <w:rFonts w:ascii="Arial" w:hAnsi="Arial" w:cs="Arial"/>
                <w:sz w:val="24"/>
                <w:szCs w:val="24"/>
              </w:rPr>
              <w:t>12:00 – 12:30</w:t>
            </w:r>
          </w:p>
        </w:tc>
        <w:tc>
          <w:tcPr>
            <w:tcW w:w="4536" w:type="dxa"/>
          </w:tcPr>
          <w:p w:rsidR="00AD7F9E" w:rsidRPr="00DD3DC7" w:rsidRDefault="00AD7F9E" w:rsidP="008755F7">
            <w:pPr>
              <w:pStyle w:val="msonospacing0"/>
              <w:spacing w:line="270" w:lineRule="auto"/>
              <w:rPr>
                <w:rFonts w:ascii="Arial" w:hAnsi="Arial" w:cs="Arial"/>
                <w:bCs/>
                <w:sz w:val="24"/>
                <w:szCs w:val="24"/>
                <w:u w:val="single"/>
              </w:rPr>
            </w:pPr>
            <w:r w:rsidRPr="00DD3DC7">
              <w:rPr>
                <w:rFonts w:ascii="Arial" w:hAnsi="Arial" w:cs="Arial"/>
                <w:bCs/>
                <w:sz w:val="24"/>
                <w:szCs w:val="24"/>
                <w:u w:val="single"/>
              </w:rPr>
              <w:t>Соревнования:</w:t>
            </w:r>
          </w:p>
          <w:p w:rsidR="00AD7F9E" w:rsidRPr="00DD3DC7" w:rsidRDefault="00AD7F9E" w:rsidP="008755F7">
            <w:pPr>
              <w:pStyle w:val="msonospacing0"/>
              <w:spacing w:line="270" w:lineRule="auto"/>
              <w:rPr>
                <w:rFonts w:ascii="Arial" w:hAnsi="Arial" w:cs="Arial"/>
                <w:bCs/>
                <w:sz w:val="24"/>
                <w:szCs w:val="24"/>
              </w:rPr>
            </w:pPr>
            <w:r w:rsidRPr="00DD3DC7">
              <w:rPr>
                <w:rFonts w:ascii="Arial" w:hAnsi="Arial" w:cs="Arial"/>
                <w:bCs/>
                <w:sz w:val="24"/>
                <w:szCs w:val="24"/>
              </w:rPr>
              <w:t>Ловля карпа – парные соревнования.</w:t>
            </w:r>
          </w:p>
          <w:p w:rsidR="00AD7F9E" w:rsidRPr="00DD3DC7" w:rsidRDefault="00AD7F9E" w:rsidP="008755F7">
            <w:pPr>
              <w:pStyle w:val="msonospacing0"/>
              <w:spacing w:line="270" w:lineRule="auto"/>
              <w:rPr>
                <w:rStyle w:val="ucoz-forum-post"/>
                <w:rFonts w:ascii="Arial" w:hAnsi="Arial" w:cs="Arial"/>
                <w:sz w:val="24"/>
                <w:szCs w:val="24"/>
              </w:rPr>
            </w:pPr>
            <w:r w:rsidRPr="00DD3DC7">
              <w:rPr>
                <w:rFonts w:ascii="Arial" w:hAnsi="Arial" w:cs="Arial"/>
                <w:sz w:val="24"/>
                <w:szCs w:val="24"/>
              </w:rPr>
              <w:t>Процесс соревнования</w:t>
            </w:r>
            <w:r w:rsidRPr="00DD3DC7">
              <w:rPr>
                <w:rStyle w:val="ucoz-forum-post"/>
                <w:rFonts w:ascii="Arial" w:hAnsi="Arial" w:cs="Arial"/>
                <w:sz w:val="24"/>
                <w:szCs w:val="24"/>
              </w:rPr>
              <w:t>.</w:t>
            </w:r>
          </w:p>
          <w:p w:rsidR="00AD7F9E" w:rsidRPr="00474004" w:rsidRDefault="00AD7F9E" w:rsidP="008755F7">
            <w:pPr>
              <w:tabs>
                <w:tab w:val="left" w:pos="567"/>
              </w:tabs>
              <w:spacing w:line="270" w:lineRule="auto"/>
              <w:rPr>
                <w:rFonts w:ascii="Arial" w:hAnsi="Arial" w:cs="Arial"/>
                <w:lang w:val="en-US"/>
              </w:rPr>
            </w:pPr>
            <w:r w:rsidRPr="00DD3DC7">
              <w:rPr>
                <w:rFonts w:ascii="Arial" w:hAnsi="Arial" w:cs="Arial"/>
              </w:rPr>
              <w:t>Сигнал «финиш», окончание соревнования.</w:t>
            </w:r>
          </w:p>
          <w:p w:rsidR="00AD7F9E" w:rsidRPr="00DD3DC7" w:rsidRDefault="00AD7F9E" w:rsidP="008755F7">
            <w:pPr>
              <w:tabs>
                <w:tab w:val="left" w:pos="567"/>
              </w:tabs>
              <w:spacing w:line="270" w:lineRule="auto"/>
              <w:rPr>
                <w:rStyle w:val="ucoz-forum-post"/>
                <w:rFonts w:ascii="Arial" w:hAnsi="Arial" w:cs="Arial"/>
              </w:rPr>
            </w:pPr>
            <w:r w:rsidRPr="00DD3DC7">
              <w:rPr>
                <w:rFonts w:ascii="Arial" w:hAnsi="Arial" w:cs="Arial"/>
              </w:rPr>
              <w:t>Подсчет результатов.</w:t>
            </w:r>
          </w:p>
        </w:tc>
        <w:tc>
          <w:tcPr>
            <w:tcW w:w="1560" w:type="dxa"/>
          </w:tcPr>
          <w:p w:rsidR="00AD7F9E" w:rsidRPr="00DD3DC7" w:rsidRDefault="00AD7F9E" w:rsidP="008755F7">
            <w:pPr>
              <w:pStyle w:val="msonospacing0"/>
              <w:spacing w:line="270" w:lineRule="auto"/>
              <w:rPr>
                <w:rFonts w:ascii="Arial" w:hAnsi="Arial" w:cs="Arial"/>
                <w:sz w:val="24"/>
                <w:szCs w:val="24"/>
              </w:rPr>
            </w:pPr>
          </w:p>
          <w:p w:rsidR="00AD7F9E" w:rsidRPr="00DD3DC7" w:rsidRDefault="00AD7F9E" w:rsidP="008755F7">
            <w:pPr>
              <w:pStyle w:val="msonospacing0"/>
              <w:spacing w:line="270" w:lineRule="auto"/>
              <w:rPr>
                <w:rFonts w:ascii="Arial" w:hAnsi="Arial" w:cs="Arial"/>
                <w:sz w:val="24"/>
                <w:szCs w:val="24"/>
              </w:rPr>
            </w:pPr>
            <w:r w:rsidRPr="00DD3DC7">
              <w:rPr>
                <w:rFonts w:ascii="Arial" w:hAnsi="Arial" w:cs="Arial"/>
                <w:sz w:val="24"/>
                <w:szCs w:val="24"/>
              </w:rPr>
              <w:t>0920151811Л</w:t>
            </w:r>
          </w:p>
        </w:tc>
        <w:tc>
          <w:tcPr>
            <w:tcW w:w="1763" w:type="dxa"/>
            <w:vMerge/>
          </w:tcPr>
          <w:p w:rsidR="00AD7F9E" w:rsidRPr="00DD3DC7" w:rsidRDefault="00AD7F9E" w:rsidP="008755F7">
            <w:pPr>
              <w:pStyle w:val="msonospacing0"/>
              <w:spacing w:line="270" w:lineRule="auto"/>
              <w:jc w:val="center"/>
              <w:rPr>
                <w:rFonts w:ascii="Arial" w:hAnsi="Arial" w:cs="Arial"/>
                <w:sz w:val="24"/>
                <w:szCs w:val="24"/>
              </w:rPr>
            </w:pPr>
          </w:p>
        </w:tc>
      </w:tr>
      <w:tr w:rsidR="00AD7F9E" w:rsidRPr="00DD3DC7" w:rsidTr="00AD7F9E">
        <w:trPr>
          <w:trHeight w:val="411"/>
        </w:trPr>
        <w:tc>
          <w:tcPr>
            <w:tcW w:w="1551" w:type="dxa"/>
            <w:vMerge/>
          </w:tcPr>
          <w:p w:rsidR="00AD7F9E" w:rsidRPr="00DD3DC7" w:rsidRDefault="00AD7F9E" w:rsidP="008755F7">
            <w:pPr>
              <w:pStyle w:val="msonospacing0"/>
              <w:spacing w:line="270" w:lineRule="auto"/>
              <w:jc w:val="center"/>
              <w:rPr>
                <w:rStyle w:val="ucoz-forum-post"/>
                <w:rFonts w:ascii="Arial" w:hAnsi="Arial" w:cs="Arial"/>
                <w:sz w:val="24"/>
                <w:szCs w:val="24"/>
                <w:u w:val="single"/>
              </w:rPr>
            </w:pPr>
          </w:p>
        </w:tc>
        <w:tc>
          <w:tcPr>
            <w:tcW w:w="7859" w:type="dxa"/>
            <w:gridSpan w:val="3"/>
            <w:vAlign w:val="center"/>
          </w:tcPr>
          <w:p w:rsidR="00AD7F9E" w:rsidRPr="00DD3DC7" w:rsidRDefault="00AD7F9E" w:rsidP="008755F7">
            <w:pPr>
              <w:pStyle w:val="msonospacing0"/>
              <w:spacing w:before="240" w:line="271" w:lineRule="auto"/>
              <w:rPr>
                <w:rFonts w:ascii="Arial" w:hAnsi="Arial" w:cs="Arial"/>
                <w:sz w:val="24"/>
                <w:szCs w:val="24"/>
              </w:rPr>
            </w:pPr>
            <w:r w:rsidRPr="00DD3DC7">
              <w:rPr>
                <w:rFonts w:ascii="Arial" w:hAnsi="Arial" w:cs="Arial"/>
                <w:sz w:val="24"/>
                <w:szCs w:val="24"/>
              </w:rPr>
              <w:t>Награждение победителей, закрытие соревнования</w:t>
            </w:r>
          </w:p>
        </w:tc>
      </w:tr>
    </w:tbl>
    <w:p w:rsidR="004F09A9" w:rsidRPr="00B71FBF" w:rsidRDefault="004F09A9" w:rsidP="008755F7">
      <w:pPr>
        <w:spacing w:line="270" w:lineRule="auto"/>
        <w:ind w:firstLine="480"/>
        <w:jc w:val="both"/>
        <w:rPr>
          <w:sz w:val="28"/>
          <w:szCs w:val="28"/>
        </w:rPr>
      </w:pPr>
    </w:p>
    <w:p w:rsidR="00D462DE" w:rsidRPr="00B71FBF" w:rsidRDefault="00D462DE" w:rsidP="008755F7">
      <w:pPr>
        <w:spacing w:line="270" w:lineRule="auto"/>
        <w:ind w:firstLine="480"/>
        <w:jc w:val="both"/>
        <w:rPr>
          <w:sz w:val="28"/>
          <w:szCs w:val="28"/>
        </w:rPr>
      </w:pPr>
    </w:p>
    <w:p w:rsidR="00F77958" w:rsidRDefault="00091A5E" w:rsidP="00091A5E">
      <w:pPr>
        <w:pStyle w:val="a3"/>
        <w:tabs>
          <w:tab w:val="left" w:pos="567"/>
        </w:tabs>
        <w:spacing w:line="270" w:lineRule="auto"/>
        <w:ind w:firstLine="0"/>
        <w:jc w:val="center"/>
        <w:rPr>
          <w:b/>
          <w:sz w:val="28"/>
          <w:szCs w:val="28"/>
        </w:rPr>
      </w:pPr>
      <w:r>
        <w:rPr>
          <w:b/>
          <w:sz w:val="28"/>
          <w:szCs w:val="28"/>
        </w:rPr>
        <w:t xml:space="preserve">- </w:t>
      </w:r>
      <w:r w:rsidR="00F77958" w:rsidRPr="00957F56">
        <w:rPr>
          <w:b/>
          <w:sz w:val="28"/>
          <w:szCs w:val="28"/>
        </w:rPr>
        <w:t>Требования к участникам и условия их допуска</w:t>
      </w:r>
    </w:p>
    <w:p w:rsidR="001B3BE3" w:rsidRPr="00B71FBF" w:rsidRDefault="001B3BE3" w:rsidP="008755F7">
      <w:pPr>
        <w:spacing w:line="270" w:lineRule="auto"/>
        <w:ind w:firstLine="480"/>
        <w:jc w:val="both"/>
        <w:rPr>
          <w:sz w:val="28"/>
          <w:szCs w:val="28"/>
        </w:rPr>
      </w:pPr>
    </w:p>
    <w:p w:rsidR="001B3BE3" w:rsidRPr="00B71FBF" w:rsidRDefault="001B3BE3" w:rsidP="008755F7">
      <w:pPr>
        <w:spacing w:line="270" w:lineRule="auto"/>
        <w:ind w:firstLine="480"/>
        <w:jc w:val="both"/>
        <w:rPr>
          <w:sz w:val="28"/>
          <w:szCs w:val="28"/>
        </w:rPr>
      </w:pPr>
    </w:p>
    <w:p w:rsidR="00F77958" w:rsidRPr="00424D66" w:rsidRDefault="00F77958" w:rsidP="008755F7">
      <w:pPr>
        <w:tabs>
          <w:tab w:val="left" w:pos="709"/>
        </w:tabs>
        <w:spacing w:line="270" w:lineRule="auto"/>
        <w:ind w:firstLine="709"/>
        <w:jc w:val="both"/>
        <w:rPr>
          <w:sz w:val="28"/>
          <w:szCs w:val="28"/>
        </w:rPr>
      </w:pPr>
      <w:r w:rsidRPr="00424D66">
        <w:rPr>
          <w:sz w:val="28"/>
          <w:szCs w:val="28"/>
        </w:rPr>
        <w:t xml:space="preserve">Соревнования проводятся среди мужчин и женщин в возрастных категориях в соответствии с ЕВСК. </w:t>
      </w:r>
      <w:r w:rsidRPr="00F86499">
        <w:rPr>
          <w:sz w:val="28"/>
          <w:szCs w:val="28"/>
        </w:rPr>
        <w:t xml:space="preserve">К участию в соревнованиях допускаются </w:t>
      </w:r>
      <w:r w:rsidR="0040407B">
        <w:rPr>
          <w:sz w:val="28"/>
          <w:szCs w:val="28"/>
        </w:rPr>
        <w:t>пары в количестве 2 спортсмена</w:t>
      </w:r>
      <w:r>
        <w:rPr>
          <w:sz w:val="28"/>
          <w:szCs w:val="28"/>
        </w:rPr>
        <w:t xml:space="preserve">, </w:t>
      </w:r>
      <w:r w:rsidR="00A82BB9">
        <w:rPr>
          <w:sz w:val="28"/>
          <w:szCs w:val="28"/>
        </w:rPr>
        <w:t>2003</w:t>
      </w:r>
      <w:r w:rsidR="0040407B">
        <w:rPr>
          <w:sz w:val="28"/>
          <w:szCs w:val="28"/>
        </w:rPr>
        <w:t xml:space="preserve"> г.р. и старше</w:t>
      </w:r>
      <w:r w:rsidR="00F768E3">
        <w:rPr>
          <w:sz w:val="28"/>
          <w:szCs w:val="28"/>
        </w:rPr>
        <w:t>,</w:t>
      </w:r>
      <w:r w:rsidR="0040407B">
        <w:rPr>
          <w:sz w:val="28"/>
          <w:szCs w:val="28"/>
        </w:rPr>
        <w:t xml:space="preserve"> </w:t>
      </w:r>
      <w:r w:rsidR="00807686">
        <w:rPr>
          <w:sz w:val="28"/>
          <w:szCs w:val="28"/>
        </w:rPr>
        <w:t xml:space="preserve">имеющие </w:t>
      </w:r>
      <w:r w:rsidR="00F768E3">
        <w:rPr>
          <w:sz w:val="28"/>
          <w:szCs w:val="28"/>
        </w:rPr>
        <w:t>допуск врача</w:t>
      </w:r>
      <w:r w:rsidR="00B71FBF">
        <w:rPr>
          <w:sz w:val="28"/>
          <w:szCs w:val="28"/>
        </w:rPr>
        <w:t>.</w:t>
      </w:r>
      <w:r w:rsidR="00F768E3">
        <w:rPr>
          <w:sz w:val="28"/>
          <w:szCs w:val="28"/>
        </w:rPr>
        <w:t xml:space="preserve"> </w:t>
      </w:r>
      <w:r w:rsidRPr="00424D66">
        <w:rPr>
          <w:sz w:val="28"/>
          <w:szCs w:val="28"/>
        </w:rPr>
        <w:t xml:space="preserve">Спортсмены младше </w:t>
      </w:r>
      <w:r w:rsidR="00A82BB9" w:rsidRPr="00424D66">
        <w:rPr>
          <w:sz w:val="28"/>
          <w:szCs w:val="28"/>
        </w:rPr>
        <w:t>2003</w:t>
      </w:r>
      <w:r w:rsidRPr="00424D66">
        <w:rPr>
          <w:sz w:val="28"/>
          <w:szCs w:val="28"/>
        </w:rPr>
        <w:t xml:space="preserve"> г.р. допускаются до соревнований под ответственность командирующей организации. </w:t>
      </w:r>
    </w:p>
    <w:p w:rsidR="0040407B" w:rsidRDefault="0040407B" w:rsidP="008755F7">
      <w:pPr>
        <w:tabs>
          <w:tab w:val="left" w:pos="709"/>
        </w:tabs>
        <w:spacing w:line="270" w:lineRule="auto"/>
        <w:ind w:firstLine="709"/>
        <w:jc w:val="both"/>
        <w:rPr>
          <w:sz w:val="28"/>
          <w:szCs w:val="28"/>
        </w:rPr>
      </w:pPr>
      <w:r>
        <w:rPr>
          <w:sz w:val="28"/>
          <w:szCs w:val="28"/>
        </w:rPr>
        <w:t>В соревновании могут участвовать не более 14 пар</w:t>
      </w:r>
      <w:r w:rsidR="00F768E3">
        <w:rPr>
          <w:sz w:val="28"/>
          <w:szCs w:val="28"/>
        </w:rPr>
        <w:t xml:space="preserve"> спортсменов</w:t>
      </w:r>
      <w:r>
        <w:rPr>
          <w:sz w:val="28"/>
          <w:szCs w:val="28"/>
        </w:rPr>
        <w:t>.</w:t>
      </w:r>
    </w:p>
    <w:p w:rsidR="00D43C87" w:rsidRDefault="00D43C87" w:rsidP="008755F7">
      <w:pPr>
        <w:pStyle w:val="Default"/>
        <w:spacing w:line="270" w:lineRule="auto"/>
        <w:ind w:firstLine="709"/>
        <w:jc w:val="both"/>
        <w:rPr>
          <w:b/>
          <w:bCs/>
          <w:sz w:val="28"/>
          <w:szCs w:val="28"/>
        </w:rPr>
      </w:pPr>
      <w:r>
        <w:rPr>
          <w:b/>
          <w:bCs/>
          <w:sz w:val="28"/>
          <w:szCs w:val="28"/>
        </w:rPr>
        <w:t>В целях предотвращения заражения в условиях сохранения высоких рисков распространения COVID-19 к участию в соревнованиях допускаются сильнейшие пары спортсменов только городов и районов Красноярского края.</w:t>
      </w:r>
    </w:p>
    <w:p w:rsidR="00F77958" w:rsidRDefault="0013433A" w:rsidP="008755F7">
      <w:pPr>
        <w:tabs>
          <w:tab w:val="left" w:pos="709"/>
        </w:tabs>
        <w:spacing w:line="270" w:lineRule="auto"/>
        <w:ind w:firstLine="709"/>
        <w:jc w:val="both"/>
        <w:rPr>
          <w:sz w:val="28"/>
          <w:szCs w:val="28"/>
        </w:rPr>
      </w:pPr>
      <w:r>
        <w:rPr>
          <w:sz w:val="28"/>
          <w:szCs w:val="28"/>
        </w:rPr>
        <w:t>Целевой заявочный</w:t>
      </w:r>
      <w:r w:rsidR="0040407B">
        <w:rPr>
          <w:sz w:val="28"/>
          <w:szCs w:val="28"/>
        </w:rPr>
        <w:t xml:space="preserve"> взнос с </w:t>
      </w:r>
      <w:r w:rsidR="00F768E3">
        <w:rPr>
          <w:sz w:val="28"/>
          <w:szCs w:val="28"/>
        </w:rPr>
        <w:t>участников (</w:t>
      </w:r>
      <w:r w:rsidR="0040407B">
        <w:rPr>
          <w:sz w:val="28"/>
          <w:szCs w:val="28"/>
        </w:rPr>
        <w:t xml:space="preserve">пары) </w:t>
      </w:r>
      <w:r w:rsidR="002E781E">
        <w:rPr>
          <w:sz w:val="28"/>
          <w:szCs w:val="28"/>
        </w:rPr>
        <w:t>устанавливается Регламентом соревнований</w:t>
      </w:r>
      <w:r>
        <w:rPr>
          <w:sz w:val="28"/>
          <w:szCs w:val="28"/>
        </w:rPr>
        <w:t>,</w:t>
      </w:r>
      <w:r w:rsidR="0040407B" w:rsidRPr="001B05F1">
        <w:rPr>
          <w:sz w:val="28"/>
          <w:szCs w:val="28"/>
        </w:rPr>
        <w:t xml:space="preserve"> </w:t>
      </w:r>
      <w:r w:rsidR="0040407B">
        <w:rPr>
          <w:sz w:val="28"/>
          <w:szCs w:val="28"/>
        </w:rPr>
        <w:t xml:space="preserve">оплачивается </w:t>
      </w:r>
      <w:r w:rsidR="0040407B" w:rsidRPr="00F86499">
        <w:rPr>
          <w:sz w:val="28"/>
          <w:szCs w:val="28"/>
        </w:rPr>
        <w:t xml:space="preserve">в срок до </w:t>
      </w:r>
      <w:r w:rsidR="00B71FBF">
        <w:rPr>
          <w:sz w:val="28"/>
          <w:szCs w:val="28"/>
        </w:rPr>
        <w:t>0</w:t>
      </w:r>
      <w:r>
        <w:rPr>
          <w:sz w:val="28"/>
          <w:szCs w:val="28"/>
        </w:rPr>
        <w:t>4</w:t>
      </w:r>
      <w:r w:rsidR="0040407B">
        <w:rPr>
          <w:sz w:val="28"/>
          <w:szCs w:val="28"/>
        </w:rPr>
        <w:t xml:space="preserve"> </w:t>
      </w:r>
      <w:r w:rsidR="002942B7">
        <w:rPr>
          <w:sz w:val="28"/>
          <w:szCs w:val="28"/>
        </w:rPr>
        <w:t>июня</w:t>
      </w:r>
      <w:r w:rsidR="0040407B">
        <w:rPr>
          <w:sz w:val="28"/>
          <w:szCs w:val="28"/>
        </w:rPr>
        <w:t xml:space="preserve"> </w:t>
      </w:r>
      <w:r w:rsidR="00C1007B">
        <w:rPr>
          <w:sz w:val="28"/>
          <w:szCs w:val="28"/>
        </w:rPr>
        <w:t>202</w:t>
      </w:r>
      <w:r w:rsidR="00D34B98">
        <w:rPr>
          <w:sz w:val="28"/>
          <w:szCs w:val="28"/>
        </w:rPr>
        <w:t>2</w:t>
      </w:r>
      <w:r w:rsidR="0040407B">
        <w:rPr>
          <w:sz w:val="28"/>
          <w:szCs w:val="28"/>
        </w:rPr>
        <w:t xml:space="preserve"> года </w:t>
      </w:r>
      <w:r w:rsidR="0040407B" w:rsidRPr="00F86499">
        <w:rPr>
          <w:sz w:val="28"/>
          <w:szCs w:val="28"/>
        </w:rPr>
        <w:t>в кассу РОСО «Федерация рыболовного спорта Красноярского края»</w:t>
      </w:r>
      <w:r w:rsidR="0040407B">
        <w:rPr>
          <w:sz w:val="28"/>
          <w:szCs w:val="28"/>
        </w:rPr>
        <w:t xml:space="preserve"> и идет на организацию соревнований (рекламную и канцелярскую продукцию, награждение </w:t>
      </w:r>
      <w:r w:rsidR="00D17AE4">
        <w:rPr>
          <w:sz w:val="28"/>
          <w:szCs w:val="28"/>
        </w:rPr>
        <w:t xml:space="preserve">призами федерации </w:t>
      </w:r>
      <w:r w:rsidR="0040407B">
        <w:rPr>
          <w:sz w:val="28"/>
          <w:szCs w:val="28"/>
        </w:rPr>
        <w:t>победителей и призеров соревнований)</w:t>
      </w:r>
      <w:r w:rsidR="00F768E3">
        <w:rPr>
          <w:sz w:val="28"/>
          <w:szCs w:val="28"/>
        </w:rPr>
        <w:t>.</w:t>
      </w:r>
    </w:p>
    <w:p w:rsidR="00424D66" w:rsidRDefault="0013433A" w:rsidP="008755F7">
      <w:pPr>
        <w:tabs>
          <w:tab w:val="left" w:pos="709"/>
        </w:tabs>
        <w:spacing w:line="270" w:lineRule="auto"/>
        <w:ind w:firstLine="709"/>
        <w:jc w:val="both"/>
        <w:rPr>
          <w:sz w:val="28"/>
          <w:szCs w:val="28"/>
        </w:rPr>
      </w:pPr>
      <w:r>
        <w:rPr>
          <w:sz w:val="28"/>
          <w:szCs w:val="28"/>
        </w:rPr>
        <w:t>Участники (пары)</w:t>
      </w:r>
      <w:r w:rsidRPr="00A63956">
        <w:rPr>
          <w:sz w:val="28"/>
          <w:szCs w:val="28"/>
        </w:rPr>
        <w:t xml:space="preserve">, своевременно не уплатившие </w:t>
      </w:r>
      <w:r>
        <w:rPr>
          <w:sz w:val="28"/>
          <w:szCs w:val="28"/>
        </w:rPr>
        <w:t>заявочный</w:t>
      </w:r>
      <w:r w:rsidRPr="00A63956">
        <w:rPr>
          <w:sz w:val="28"/>
          <w:szCs w:val="28"/>
        </w:rPr>
        <w:t xml:space="preserve"> взнос, к соревнованиям не допускаются</w:t>
      </w:r>
      <w:r w:rsidR="000637D5">
        <w:rPr>
          <w:sz w:val="28"/>
          <w:szCs w:val="28"/>
        </w:rPr>
        <w:t>.</w:t>
      </w:r>
      <w:r w:rsidR="00424D66" w:rsidRPr="00424D66">
        <w:rPr>
          <w:sz w:val="28"/>
          <w:szCs w:val="28"/>
        </w:rPr>
        <w:t xml:space="preserve"> </w:t>
      </w:r>
    </w:p>
    <w:p w:rsidR="00424D66" w:rsidRDefault="00424D66" w:rsidP="008755F7">
      <w:pPr>
        <w:tabs>
          <w:tab w:val="left" w:pos="709"/>
        </w:tabs>
        <w:spacing w:line="270" w:lineRule="auto"/>
        <w:ind w:firstLine="709"/>
        <w:jc w:val="both"/>
        <w:rPr>
          <w:sz w:val="28"/>
          <w:szCs w:val="28"/>
        </w:rPr>
      </w:pPr>
      <w:r>
        <w:rPr>
          <w:sz w:val="28"/>
          <w:szCs w:val="28"/>
        </w:rPr>
        <w:t xml:space="preserve">Каждая пара обязана иметь не менее одного специального мата для перекладывания рыбы, десяти карповых мешков и двух </w:t>
      </w:r>
      <w:proofErr w:type="spellStart"/>
      <w:r>
        <w:rPr>
          <w:sz w:val="28"/>
          <w:szCs w:val="28"/>
        </w:rPr>
        <w:t>подсачеков</w:t>
      </w:r>
      <w:proofErr w:type="spellEnd"/>
      <w:r>
        <w:rPr>
          <w:sz w:val="28"/>
          <w:szCs w:val="28"/>
        </w:rPr>
        <w:t xml:space="preserve"> согласно п.7.12 Правил рыболов</w:t>
      </w:r>
      <w:r w:rsidR="002C0B19">
        <w:rPr>
          <w:sz w:val="28"/>
          <w:szCs w:val="28"/>
        </w:rPr>
        <w:t>ного спорта</w:t>
      </w:r>
      <w:r>
        <w:rPr>
          <w:sz w:val="28"/>
          <w:szCs w:val="28"/>
        </w:rPr>
        <w:t xml:space="preserve"> для дисциплины «ловля карпа».</w:t>
      </w:r>
    </w:p>
    <w:p w:rsidR="00424D66" w:rsidRDefault="00424D66" w:rsidP="008755F7">
      <w:pPr>
        <w:tabs>
          <w:tab w:val="left" w:pos="709"/>
        </w:tabs>
        <w:spacing w:line="270" w:lineRule="auto"/>
        <w:ind w:firstLine="709"/>
        <w:jc w:val="both"/>
        <w:rPr>
          <w:sz w:val="28"/>
          <w:szCs w:val="28"/>
        </w:rPr>
      </w:pPr>
      <w:proofErr w:type="gramStart"/>
      <w:r>
        <w:rPr>
          <w:sz w:val="28"/>
          <w:szCs w:val="28"/>
        </w:rPr>
        <w:t xml:space="preserve">С момента прибытия к секторам после жеребьевки спортсмены должны в обязательном порядке сложить в границах своего сектора снасти и </w:t>
      </w:r>
      <w:r>
        <w:rPr>
          <w:sz w:val="28"/>
          <w:szCs w:val="28"/>
        </w:rPr>
        <w:lastRenderedPageBreak/>
        <w:t>оборудование, прикормку, приготовленную или не приготовленную; но при этом спортсмены не имеют права постоянно находиться в этих секторах (норма относится также к лицам, помогающим при транспортировке снастей) и собирать оборудование, готовить снасти или прикормку.</w:t>
      </w:r>
      <w:proofErr w:type="gramEnd"/>
      <w:r>
        <w:rPr>
          <w:sz w:val="28"/>
          <w:szCs w:val="28"/>
        </w:rPr>
        <w:t xml:space="preserve"> Любая подготовка снастей и снаряжения как внутри границ сектора, так и за его пределами с момента начала перемещения спортсменов к секторам и до подачи сигнала «Вход в сектор» запрещается.</w:t>
      </w:r>
    </w:p>
    <w:p w:rsidR="008E101E" w:rsidRDefault="00424D66" w:rsidP="008755F7">
      <w:pPr>
        <w:tabs>
          <w:tab w:val="left" w:pos="709"/>
        </w:tabs>
        <w:spacing w:line="270" w:lineRule="auto"/>
        <w:ind w:firstLine="709"/>
        <w:jc w:val="both"/>
        <w:rPr>
          <w:sz w:val="28"/>
          <w:szCs w:val="28"/>
        </w:rPr>
      </w:pPr>
      <w:r>
        <w:rPr>
          <w:sz w:val="28"/>
          <w:szCs w:val="28"/>
        </w:rPr>
        <w:t xml:space="preserve">Для насадки и прикормки разрешено применять зерна, </w:t>
      </w:r>
      <w:proofErr w:type="spellStart"/>
      <w:r>
        <w:rPr>
          <w:sz w:val="28"/>
          <w:szCs w:val="28"/>
        </w:rPr>
        <w:t>бойлы</w:t>
      </w:r>
      <w:proofErr w:type="spellEnd"/>
      <w:r>
        <w:rPr>
          <w:sz w:val="28"/>
          <w:szCs w:val="28"/>
        </w:rPr>
        <w:t xml:space="preserve">, </w:t>
      </w:r>
      <w:proofErr w:type="spellStart"/>
      <w:r>
        <w:rPr>
          <w:sz w:val="28"/>
          <w:szCs w:val="28"/>
        </w:rPr>
        <w:t>пеллетс</w:t>
      </w:r>
      <w:proofErr w:type="spellEnd"/>
      <w:r>
        <w:rPr>
          <w:sz w:val="28"/>
          <w:szCs w:val="28"/>
        </w:rPr>
        <w:t>, диаметром не более 40 мм, а также сыпучую прикормку, жидкие и сухие ингредиенты согласно п.7.34 Правил рыболов</w:t>
      </w:r>
      <w:r w:rsidR="002C0B19">
        <w:rPr>
          <w:sz w:val="28"/>
          <w:szCs w:val="28"/>
        </w:rPr>
        <w:t>ного спорта</w:t>
      </w:r>
      <w:r>
        <w:rPr>
          <w:sz w:val="28"/>
          <w:szCs w:val="28"/>
        </w:rPr>
        <w:t>.</w:t>
      </w:r>
      <w:r w:rsidR="008E101E">
        <w:rPr>
          <w:sz w:val="28"/>
          <w:szCs w:val="28"/>
        </w:rPr>
        <w:t xml:space="preserve"> </w:t>
      </w:r>
    </w:p>
    <w:p w:rsidR="00424D66" w:rsidRDefault="008E101E" w:rsidP="008755F7">
      <w:pPr>
        <w:tabs>
          <w:tab w:val="left" w:pos="709"/>
        </w:tabs>
        <w:spacing w:line="270" w:lineRule="auto"/>
        <w:ind w:firstLine="709"/>
        <w:jc w:val="both"/>
        <w:rPr>
          <w:sz w:val="28"/>
          <w:szCs w:val="28"/>
        </w:rPr>
      </w:pPr>
      <w:r>
        <w:rPr>
          <w:sz w:val="28"/>
          <w:szCs w:val="28"/>
        </w:rPr>
        <w:t xml:space="preserve">Более подробно требования к участникам соревнований определены разделом 7 Правил </w:t>
      </w:r>
      <w:r w:rsidR="002C0B19">
        <w:rPr>
          <w:sz w:val="28"/>
          <w:szCs w:val="28"/>
        </w:rPr>
        <w:t>рыболовного спорта</w:t>
      </w:r>
    </w:p>
    <w:p w:rsidR="000637D5" w:rsidRDefault="000637D5" w:rsidP="008755F7">
      <w:pPr>
        <w:tabs>
          <w:tab w:val="left" w:pos="709"/>
        </w:tabs>
        <w:spacing w:line="270" w:lineRule="auto"/>
        <w:ind w:firstLine="709"/>
        <w:jc w:val="both"/>
        <w:rPr>
          <w:sz w:val="28"/>
          <w:szCs w:val="28"/>
        </w:rPr>
      </w:pPr>
    </w:p>
    <w:p w:rsidR="00E9068F" w:rsidRDefault="00E9068F" w:rsidP="008755F7">
      <w:pPr>
        <w:tabs>
          <w:tab w:val="left" w:pos="709"/>
        </w:tabs>
        <w:spacing w:line="270" w:lineRule="auto"/>
        <w:ind w:firstLine="709"/>
        <w:jc w:val="both"/>
        <w:rPr>
          <w:sz w:val="28"/>
          <w:szCs w:val="28"/>
        </w:rPr>
      </w:pPr>
    </w:p>
    <w:p w:rsidR="00F77958" w:rsidRDefault="00091A5E" w:rsidP="00091A5E">
      <w:pPr>
        <w:pStyle w:val="a3"/>
        <w:tabs>
          <w:tab w:val="left" w:pos="567"/>
        </w:tabs>
        <w:spacing w:line="270" w:lineRule="auto"/>
        <w:ind w:firstLine="0"/>
        <w:jc w:val="center"/>
        <w:rPr>
          <w:b/>
          <w:sz w:val="28"/>
          <w:szCs w:val="28"/>
        </w:rPr>
      </w:pPr>
      <w:r>
        <w:rPr>
          <w:b/>
          <w:sz w:val="28"/>
          <w:szCs w:val="28"/>
        </w:rPr>
        <w:t xml:space="preserve">- </w:t>
      </w:r>
      <w:r w:rsidR="00F77958">
        <w:rPr>
          <w:b/>
          <w:sz w:val="28"/>
          <w:szCs w:val="28"/>
        </w:rPr>
        <w:t>Заявки на участие</w:t>
      </w:r>
    </w:p>
    <w:p w:rsidR="001B3BE3" w:rsidRPr="00D462DE" w:rsidRDefault="001B3BE3" w:rsidP="008755F7">
      <w:pPr>
        <w:tabs>
          <w:tab w:val="left" w:pos="709"/>
        </w:tabs>
        <w:spacing w:line="270" w:lineRule="auto"/>
        <w:ind w:firstLine="709"/>
        <w:jc w:val="both"/>
        <w:rPr>
          <w:sz w:val="28"/>
          <w:szCs w:val="28"/>
        </w:rPr>
      </w:pPr>
    </w:p>
    <w:p w:rsidR="001B3BE3" w:rsidRPr="00D462DE" w:rsidRDefault="001B3BE3" w:rsidP="008755F7">
      <w:pPr>
        <w:tabs>
          <w:tab w:val="left" w:pos="709"/>
        </w:tabs>
        <w:spacing w:line="270" w:lineRule="auto"/>
        <w:ind w:firstLine="709"/>
        <w:jc w:val="both"/>
        <w:rPr>
          <w:sz w:val="28"/>
          <w:szCs w:val="28"/>
        </w:rPr>
      </w:pPr>
    </w:p>
    <w:p w:rsidR="00EE2F3E" w:rsidRPr="00424D66" w:rsidRDefault="00F77958" w:rsidP="008755F7">
      <w:pPr>
        <w:tabs>
          <w:tab w:val="left" w:pos="709"/>
        </w:tabs>
        <w:spacing w:line="270" w:lineRule="auto"/>
        <w:ind w:firstLine="709"/>
        <w:jc w:val="both"/>
        <w:rPr>
          <w:sz w:val="28"/>
          <w:szCs w:val="28"/>
        </w:rPr>
      </w:pPr>
      <w:r>
        <w:rPr>
          <w:sz w:val="28"/>
          <w:szCs w:val="28"/>
        </w:rPr>
        <w:t xml:space="preserve">Предварительные заявки на участие в соревнованиях подаются </w:t>
      </w:r>
      <w:r w:rsidR="001B3BE3">
        <w:rPr>
          <w:sz w:val="28"/>
          <w:szCs w:val="28"/>
        </w:rPr>
        <w:br/>
      </w:r>
      <w:r>
        <w:rPr>
          <w:sz w:val="28"/>
          <w:szCs w:val="28"/>
        </w:rPr>
        <w:t>в</w:t>
      </w:r>
      <w:r w:rsidRPr="009E293A">
        <w:rPr>
          <w:sz w:val="28"/>
          <w:szCs w:val="28"/>
        </w:rPr>
        <w:t xml:space="preserve"> </w:t>
      </w:r>
      <w:r>
        <w:rPr>
          <w:sz w:val="28"/>
          <w:szCs w:val="28"/>
        </w:rPr>
        <w:t xml:space="preserve">федерацию до </w:t>
      </w:r>
      <w:r w:rsidR="002942B7">
        <w:rPr>
          <w:sz w:val="28"/>
          <w:szCs w:val="28"/>
        </w:rPr>
        <w:t>0</w:t>
      </w:r>
      <w:r w:rsidR="00B71FBF">
        <w:rPr>
          <w:sz w:val="28"/>
          <w:szCs w:val="28"/>
        </w:rPr>
        <w:t>4</w:t>
      </w:r>
      <w:r>
        <w:rPr>
          <w:sz w:val="28"/>
          <w:szCs w:val="28"/>
        </w:rPr>
        <w:t xml:space="preserve"> </w:t>
      </w:r>
      <w:r w:rsidR="002E781E">
        <w:rPr>
          <w:sz w:val="28"/>
          <w:szCs w:val="28"/>
        </w:rPr>
        <w:t>ию</w:t>
      </w:r>
      <w:r w:rsidR="002942B7">
        <w:rPr>
          <w:sz w:val="28"/>
          <w:szCs w:val="28"/>
        </w:rPr>
        <w:t>н</w:t>
      </w:r>
      <w:r w:rsidR="002E781E">
        <w:rPr>
          <w:sz w:val="28"/>
          <w:szCs w:val="28"/>
        </w:rPr>
        <w:t>я</w:t>
      </w:r>
      <w:r>
        <w:rPr>
          <w:sz w:val="28"/>
          <w:szCs w:val="28"/>
        </w:rPr>
        <w:t xml:space="preserve"> </w:t>
      </w:r>
      <w:r w:rsidR="00C1007B">
        <w:rPr>
          <w:sz w:val="28"/>
          <w:szCs w:val="28"/>
        </w:rPr>
        <w:t>202</w:t>
      </w:r>
      <w:r w:rsidR="00D34B98">
        <w:rPr>
          <w:sz w:val="28"/>
          <w:szCs w:val="28"/>
        </w:rPr>
        <w:t>2</w:t>
      </w:r>
      <w:r>
        <w:rPr>
          <w:sz w:val="28"/>
          <w:szCs w:val="28"/>
        </w:rPr>
        <w:t xml:space="preserve"> года</w:t>
      </w:r>
      <w:r w:rsidRPr="00424D66">
        <w:rPr>
          <w:sz w:val="28"/>
          <w:szCs w:val="28"/>
        </w:rPr>
        <w:t xml:space="preserve"> </w:t>
      </w:r>
      <w:r w:rsidR="009B0058" w:rsidRPr="009B0058">
        <w:rPr>
          <w:sz w:val="28"/>
          <w:szCs w:val="28"/>
        </w:rPr>
        <w:t>Аникин Вадим. Тел +7 (923) 577-10-60</w:t>
      </w:r>
      <w:r w:rsidR="002942B7">
        <w:rPr>
          <w:sz w:val="28"/>
          <w:szCs w:val="28"/>
        </w:rPr>
        <w:t>, председатель секции «ловля карпа»,</w:t>
      </w:r>
      <w:r w:rsidR="00F768E3">
        <w:rPr>
          <w:sz w:val="28"/>
          <w:szCs w:val="28"/>
        </w:rPr>
        <w:t xml:space="preserve"> либо на </w:t>
      </w:r>
      <w:r w:rsidR="00106933" w:rsidRPr="002669FD">
        <w:rPr>
          <w:sz w:val="28"/>
          <w:szCs w:val="28"/>
        </w:rPr>
        <w:t>сайт</w:t>
      </w:r>
      <w:r w:rsidR="00106933">
        <w:rPr>
          <w:sz w:val="28"/>
          <w:szCs w:val="28"/>
        </w:rPr>
        <w:t>ах</w:t>
      </w:r>
      <w:r w:rsidR="00106933" w:rsidRPr="002669FD">
        <w:rPr>
          <w:sz w:val="28"/>
          <w:szCs w:val="28"/>
        </w:rPr>
        <w:t xml:space="preserve"> </w:t>
      </w:r>
      <w:hyperlink r:id="rId11" w:history="1">
        <w:r w:rsidR="00106933" w:rsidRPr="002669FD">
          <w:rPr>
            <w:sz w:val="28"/>
            <w:szCs w:val="28"/>
          </w:rPr>
          <w:t>http://www.bylkov.ru</w:t>
        </w:r>
      </w:hyperlink>
      <w:r w:rsidR="00106933">
        <w:rPr>
          <w:sz w:val="28"/>
          <w:szCs w:val="28"/>
        </w:rPr>
        <w:t xml:space="preserve"> и </w:t>
      </w:r>
      <w:r w:rsidR="00106933" w:rsidRPr="00765B9F">
        <w:rPr>
          <w:sz w:val="28"/>
          <w:szCs w:val="28"/>
        </w:rPr>
        <w:t>https://vk.com/roso_frskk</w:t>
      </w:r>
      <w:r w:rsidR="00EE2F3E" w:rsidRPr="00424D66">
        <w:rPr>
          <w:sz w:val="28"/>
          <w:szCs w:val="28"/>
        </w:rPr>
        <w:t>,</w:t>
      </w:r>
      <w:r w:rsidR="00EE2F3E">
        <w:rPr>
          <w:sz w:val="28"/>
          <w:szCs w:val="28"/>
        </w:rPr>
        <w:t xml:space="preserve"> а и</w:t>
      </w:r>
      <w:r w:rsidR="00EE2F3E" w:rsidRPr="00424D66">
        <w:rPr>
          <w:sz w:val="28"/>
          <w:szCs w:val="28"/>
        </w:rPr>
        <w:t xml:space="preserve">менные заявки </w:t>
      </w:r>
      <w:r w:rsidR="00EE2F3E">
        <w:rPr>
          <w:sz w:val="28"/>
          <w:szCs w:val="28"/>
        </w:rPr>
        <w:t xml:space="preserve">на участие в соревнованиях </w:t>
      </w:r>
      <w:r w:rsidR="00EE2F3E" w:rsidRPr="00424D66">
        <w:rPr>
          <w:sz w:val="28"/>
          <w:szCs w:val="28"/>
        </w:rPr>
        <w:t>подаются в день проведения соревнований.</w:t>
      </w:r>
    </w:p>
    <w:p w:rsidR="00F77958" w:rsidRPr="00424D66" w:rsidRDefault="00F77958" w:rsidP="008755F7">
      <w:pPr>
        <w:tabs>
          <w:tab w:val="left" w:pos="709"/>
        </w:tabs>
        <w:spacing w:line="270" w:lineRule="auto"/>
        <w:ind w:firstLine="709"/>
        <w:jc w:val="both"/>
        <w:rPr>
          <w:sz w:val="28"/>
          <w:szCs w:val="28"/>
        </w:rPr>
      </w:pPr>
      <w:r w:rsidRPr="00424D66">
        <w:rPr>
          <w:sz w:val="28"/>
          <w:szCs w:val="28"/>
        </w:rPr>
        <w:t>В мандатную комиссию подаются следующие документы:</w:t>
      </w:r>
    </w:p>
    <w:p w:rsidR="00F77958" w:rsidRPr="00AA1692" w:rsidRDefault="00F77958" w:rsidP="008755F7">
      <w:pPr>
        <w:pStyle w:val="11"/>
        <w:numPr>
          <w:ilvl w:val="0"/>
          <w:numId w:val="2"/>
        </w:numPr>
        <w:tabs>
          <w:tab w:val="left" w:pos="993"/>
        </w:tabs>
        <w:spacing w:line="270" w:lineRule="auto"/>
        <w:ind w:left="0" w:firstLine="709"/>
        <w:jc w:val="both"/>
        <w:rPr>
          <w:sz w:val="28"/>
          <w:szCs w:val="28"/>
        </w:rPr>
      </w:pPr>
      <w:r>
        <w:rPr>
          <w:sz w:val="28"/>
          <w:szCs w:val="28"/>
        </w:rPr>
        <w:t>именная заявка</w:t>
      </w:r>
      <w:r w:rsidRPr="00F86499">
        <w:rPr>
          <w:sz w:val="28"/>
          <w:szCs w:val="28"/>
        </w:rPr>
        <w:t xml:space="preserve"> на участие </w:t>
      </w:r>
      <w:r>
        <w:rPr>
          <w:sz w:val="28"/>
          <w:szCs w:val="28"/>
        </w:rPr>
        <w:t>по установленной форме (приложение 1)</w:t>
      </w:r>
      <w:r w:rsidRPr="00F86499">
        <w:rPr>
          <w:sz w:val="28"/>
          <w:szCs w:val="28"/>
        </w:rPr>
        <w:t xml:space="preserve">, </w:t>
      </w:r>
      <w:r>
        <w:rPr>
          <w:sz w:val="28"/>
          <w:szCs w:val="28"/>
        </w:rPr>
        <w:t xml:space="preserve">заверенная врачом и руководителем командирующей организации; </w:t>
      </w:r>
    </w:p>
    <w:p w:rsidR="00F77958" w:rsidRDefault="00F77958" w:rsidP="008755F7">
      <w:pPr>
        <w:pStyle w:val="11"/>
        <w:numPr>
          <w:ilvl w:val="0"/>
          <w:numId w:val="2"/>
        </w:numPr>
        <w:tabs>
          <w:tab w:val="left" w:pos="993"/>
        </w:tabs>
        <w:spacing w:line="270" w:lineRule="auto"/>
        <w:ind w:left="0" w:firstLine="709"/>
        <w:jc w:val="both"/>
        <w:rPr>
          <w:sz w:val="28"/>
          <w:szCs w:val="28"/>
        </w:rPr>
      </w:pPr>
      <w:r w:rsidRPr="00A43069">
        <w:rPr>
          <w:sz w:val="28"/>
          <w:szCs w:val="28"/>
        </w:rPr>
        <w:t>паспорт</w:t>
      </w:r>
      <w:r w:rsidR="00807686">
        <w:rPr>
          <w:sz w:val="28"/>
          <w:szCs w:val="28"/>
        </w:rPr>
        <w:t xml:space="preserve"> гражданина Российской Федерации</w:t>
      </w:r>
      <w:r>
        <w:rPr>
          <w:sz w:val="28"/>
          <w:szCs w:val="28"/>
        </w:rPr>
        <w:t>;</w:t>
      </w:r>
    </w:p>
    <w:p w:rsidR="00F77958" w:rsidRDefault="00F77958" w:rsidP="008755F7">
      <w:pPr>
        <w:pStyle w:val="11"/>
        <w:numPr>
          <w:ilvl w:val="0"/>
          <w:numId w:val="2"/>
        </w:numPr>
        <w:tabs>
          <w:tab w:val="left" w:pos="993"/>
        </w:tabs>
        <w:spacing w:line="270" w:lineRule="auto"/>
        <w:ind w:left="0" w:firstLine="709"/>
        <w:jc w:val="both"/>
        <w:rPr>
          <w:sz w:val="28"/>
          <w:szCs w:val="28"/>
        </w:rPr>
      </w:pPr>
      <w:r>
        <w:rPr>
          <w:sz w:val="28"/>
          <w:szCs w:val="28"/>
        </w:rPr>
        <w:t>договор</w:t>
      </w:r>
      <w:r w:rsidRPr="00EC6B52">
        <w:rPr>
          <w:sz w:val="28"/>
          <w:szCs w:val="28"/>
        </w:rPr>
        <w:t xml:space="preserve"> </w:t>
      </w:r>
      <w:r>
        <w:rPr>
          <w:sz w:val="28"/>
          <w:szCs w:val="28"/>
        </w:rPr>
        <w:t xml:space="preserve">(оригинал) </w:t>
      </w:r>
      <w:r w:rsidRPr="00EC6B52">
        <w:rPr>
          <w:sz w:val="28"/>
          <w:szCs w:val="28"/>
        </w:rPr>
        <w:t>о страховании</w:t>
      </w:r>
      <w:r w:rsidR="00E049F8">
        <w:rPr>
          <w:sz w:val="28"/>
          <w:szCs w:val="28"/>
        </w:rPr>
        <w:t xml:space="preserve"> (спортивная страховка по виду спорта «Рыболовный спорт»)</w:t>
      </w:r>
      <w:r w:rsidRPr="00EC6B52">
        <w:rPr>
          <w:sz w:val="28"/>
          <w:szCs w:val="28"/>
        </w:rPr>
        <w:t xml:space="preserve">: несчастных случаев, жизни </w:t>
      </w:r>
      <w:r w:rsidR="001B3BE3">
        <w:rPr>
          <w:sz w:val="28"/>
          <w:szCs w:val="28"/>
        </w:rPr>
        <w:br/>
      </w:r>
      <w:r w:rsidRPr="00EC6B52">
        <w:rPr>
          <w:sz w:val="28"/>
          <w:szCs w:val="28"/>
        </w:rPr>
        <w:t>и здоровья</w:t>
      </w:r>
      <w:r>
        <w:rPr>
          <w:sz w:val="28"/>
          <w:szCs w:val="28"/>
        </w:rPr>
        <w:t xml:space="preserve"> на каждого участника;</w:t>
      </w:r>
    </w:p>
    <w:p w:rsidR="00F77958" w:rsidRPr="00A43069" w:rsidRDefault="00F77958" w:rsidP="008755F7">
      <w:pPr>
        <w:pStyle w:val="11"/>
        <w:numPr>
          <w:ilvl w:val="0"/>
          <w:numId w:val="2"/>
        </w:numPr>
        <w:tabs>
          <w:tab w:val="left" w:pos="993"/>
        </w:tabs>
        <w:spacing w:line="270" w:lineRule="auto"/>
        <w:ind w:left="0" w:firstLine="709"/>
        <w:jc w:val="both"/>
        <w:rPr>
          <w:sz w:val="28"/>
          <w:szCs w:val="28"/>
        </w:rPr>
      </w:pPr>
      <w:r>
        <w:rPr>
          <w:sz w:val="28"/>
          <w:szCs w:val="28"/>
        </w:rPr>
        <w:t xml:space="preserve">классификационная книжка спортсмена, </w:t>
      </w:r>
      <w:r w:rsidRPr="00057DA9">
        <w:rPr>
          <w:sz w:val="28"/>
          <w:szCs w:val="28"/>
        </w:rPr>
        <w:t>подтверждающ</w:t>
      </w:r>
      <w:r>
        <w:rPr>
          <w:sz w:val="28"/>
          <w:szCs w:val="28"/>
        </w:rPr>
        <w:t>ая</w:t>
      </w:r>
      <w:r w:rsidRPr="00057DA9">
        <w:rPr>
          <w:sz w:val="28"/>
          <w:szCs w:val="28"/>
        </w:rPr>
        <w:t xml:space="preserve"> его спортивную квалификацию (спорти</w:t>
      </w:r>
      <w:r>
        <w:rPr>
          <w:sz w:val="28"/>
          <w:szCs w:val="28"/>
        </w:rPr>
        <w:t>вный разряд, спортивное звание).</w:t>
      </w:r>
    </w:p>
    <w:p w:rsidR="00F77958" w:rsidRDefault="00F77958" w:rsidP="008755F7">
      <w:pPr>
        <w:tabs>
          <w:tab w:val="left" w:pos="709"/>
        </w:tabs>
        <w:spacing w:line="270" w:lineRule="auto"/>
        <w:ind w:firstLine="709"/>
        <w:jc w:val="both"/>
        <w:rPr>
          <w:sz w:val="28"/>
          <w:szCs w:val="28"/>
        </w:rPr>
      </w:pPr>
    </w:p>
    <w:p w:rsidR="00E9068F" w:rsidRDefault="00E9068F" w:rsidP="008755F7">
      <w:pPr>
        <w:tabs>
          <w:tab w:val="left" w:pos="709"/>
        </w:tabs>
        <w:spacing w:line="270" w:lineRule="auto"/>
        <w:ind w:firstLine="709"/>
        <w:jc w:val="both"/>
        <w:rPr>
          <w:sz w:val="28"/>
          <w:szCs w:val="28"/>
        </w:rPr>
      </w:pPr>
    </w:p>
    <w:p w:rsidR="00F77958" w:rsidRDefault="00091A5E" w:rsidP="00091A5E">
      <w:pPr>
        <w:pStyle w:val="a3"/>
        <w:tabs>
          <w:tab w:val="left" w:pos="567"/>
        </w:tabs>
        <w:spacing w:line="270" w:lineRule="auto"/>
        <w:ind w:firstLine="0"/>
        <w:jc w:val="center"/>
        <w:rPr>
          <w:b/>
          <w:sz w:val="28"/>
          <w:szCs w:val="28"/>
        </w:rPr>
      </w:pPr>
      <w:r>
        <w:rPr>
          <w:b/>
          <w:sz w:val="28"/>
          <w:szCs w:val="28"/>
        </w:rPr>
        <w:t xml:space="preserve">- </w:t>
      </w:r>
      <w:r w:rsidR="00F77958" w:rsidRPr="001400E9">
        <w:rPr>
          <w:b/>
          <w:sz w:val="28"/>
          <w:szCs w:val="28"/>
        </w:rPr>
        <w:t>Условия подведения итогов</w:t>
      </w:r>
    </w:p>
    <w:p w:rsidR="00807686" w:rsidRPr="00B71FBF" w:rsidRDefault="00807686" w:rsidP="008755F7">
      <w:pPr>
        <w:tabs>
          <w:tab w:val="left" w:pos="709"/>
        </w:tabs>
        <w:spacing w:line="270" w:lineRule="auto"/>
        <w:ind w:firstLine="709"/>
        <w:jc w:val="both"/>
        <w:rPr>
          <w:sz w:val="28"/>
          <w:szCs w:val="28"/>
        </w:rPr>
      </w:pPr>
    </w:p>
    <w:p w:rsidR="001B3BE3" w:rsidRPr="00B71FBF" w:rsidRDefault="001B3BE3" w:rsidP="008755F7">
      <w:pPr>
        <w:tabs>
          <w:tab w:val="left" w:pos="709"/>
        </w:tabs>
        <w:spacing w:line="270" w:lineRule="auto"/>
        <w:ind w:firstLine="709"/>
        <w:jc w:val="both"/>
        <w:rPr>
          <w:sz w:val="28"/>
          <w:szCs w:val="28"/>
        </w:rPr>
      </w:pPr>
    </w:p>
    <w:p w:rsidR="00807686" w:rsidRDefault="00807686" w:rsidP="008755F7">
      <w:pPr>
        <w:tabs>
          <w:tab w:val="left" w:pos="709"/>
        </w:tabs>
        <w:spacing w:line="270" w:lineRule="auto"/>
        <w:ind w:firstLine="709"/>
        <w:jc w:val="both"/>
        <w:rPr>
          <w:sz w:val="28"/>
          <w:szCs w:val="28"/>
        </w:rPr>
      </w:pPr>
      <w:r>
        <w:rPr>
          <w:sz w:val="28"/>
          <w:szCs w:val="28"/>
        </w:rPr>
        <w:t>Подведение итогов проводится с</w:t>
      </w:r>
      <w:r w:rsidR="00F77958">
        <w:rPr>
          <w:sz w:val="28"/>
          <w:szCs w:val="28"/>
        </w:rPr>
        <w:t xml:space="preserve">огласно </w:t>
      </w:r>
      <w:r w:rsidR="00A71483">
        <w:rPr>
          <w:sz w:val="28"/>
          <w:szCs w:val="28"/>
        </w:rPr>
        <w:t>П</w:t>
      </w:r>
      <w:r w:rsidR="00A71483" w:rsidRPr="00F86499">
        <w:rPr>
          <w:sz w:val="28"/>
          <w:szCs w:val="28"/>
        </w:rPr>
        <w:t>равил</w:t>
      </w:r>
      <w:r w:rsidR="00A71483">
        <w:rPr>
          <w:sz w:val="28"/>
          <w:szCs w:val="28"/>
        </w:rPr>
        <w:t>ам</w:t>
      </w:r>
      <w:r w:rsidR="00A71483" w:rsidRPr="00F86499">
        <w:rPr>
          <w:sz w:val="28"/>
          <w:szCs w:val="28"/>
        </w:rPr>
        <w:t xml:space="preserve"> соревнований по рыболовному спорту в дисциплине </w:t>
      </w:r>
      <w:r w:rsidR="00A71483" w:rsidRPr="00424D66">
        <w:rPr>
          <w:sz w:val="28"/>
          <w:szCs w:val="28"/>
        </w:rPr>
        <w:t>«ловля карпа - парные соревнования</w:t>
      </w:r>
      <w:r w:rsidR="00D43DE2">
        <w:rPr>
          <w:sz w:val="28"/>
          <w:szCs w:val="28"/>
        </w:rPr>
        <w:t>»</w:t>
      </w:r>
      <w:r w:rsidR="00A71483">
        <w:rPr>
          <w:sz w:val="28"/>
          <w:szCs w:val="28"/>
        </w:rPr>
        <w:t xml:space="preserve"> и П</w:t>
      </w:r>
      <w:r w:rsidR="00A71483" w:rsidRPr="007B60FF">
        <w:rPr>
          <w:sz w:val="28"/>
          <w:szCs w:val="28"/>
        </w:rPr>
        <w:t>равила</w:t>
      </w:r>
      <w:r w:rsidR="00A71483">
        <w:rPr>
          <w:sz w:val="28"/>
          <w:szCs w:val="28"/>
        </w:rPr>
        <w:t>м рыболовства</w:t>
      </w:r>
      <w:r>
        <w:rPr>
          <w:sz w:val="28"/>
          <w:szCs w:val="28"/>
        </w:rPr>
        <w:t xml:space="preserve">.  </w:t>
      </w:r>
    </w:p>
    <w:p w:rsidR="00F77958" w:rsidRDefault="00807686" w:rsidP="008755F7">
      <w:pPr>
        <w:tabs>
          <w:tab w:val="left" w:pos="709"/>
        </w:tabs>
        <w:spacing w:line="270" w:lineRule="auto"/>
        <w:ind w:firstLine="709"/>
        <w:jc w:val="both"/>
        <w:rPr>
          <w:sz w:val="28"/>
          <w:szCs w:val="28"/>
        </w:rPr>
      </w:pPr>
      <w:r>
        <w:rPr>
          <w:sz w:val="28"/>
          <w:szCs w:val="28"/>
        </w:rPr>
        <w:t xml:space="preserve">К </w:t>
      </w:r>
      <w:r w:rsidR="00F77958">
        <w:rPr>
          <w:sz w:val="28"/>
          <w:szCs w:val="28"/>
        </w:rPr>
        <w:t>зачету принимаются следующие виды рыб:</w:t>
      </w:r>
    </w:p>
    <w:p w:rsidR="00A71483" w:rsidRDefault="00A71483" w:rsidP="008755F7">
      <w:pPr>
        <w:pStyle w:val="11"/>
        <w:numPr>
          <w:ilvl w:val="0"/>
          <w:numId w:val="2"/>
        </w:numPr>
        <w:tabs>
          <w:tab w:val="left" w:pos="993"/>
        </w:tabs>
        <w:spacing w:line="270" w:lineRule="auto"/>
        <w:ind w:left="0" w:firstLine="709"/>
        <w:jc w:val="both"/>
        <w:rPr>
          <w:sz w:val="28"/>
          <w:szCs w:val="28"/>
        </w:rPr>
      </w:pPr>
      <w:r w:rsidRPr="00A71483">
        <w:rPr>
          <w:sz w:val="28"/>
          <w:szCs w:val="28"/>
        </w:rPr>
        <w:lastRenderedPageBreak/>
        <w:t>карп (сазан) –</w:t>
      </w:r>
      <w:r w:rsidR="001B4E6C">
        <w:rPr>
          <w:sz w:val="28"/>
          <w:szCs w:val="28"/>
        </w:rPr>
        <w:t xml:space="preserve"> не менее 1500 грамм, </w:t>
      </w:r>
    </w:p>
    <w:p w:rsidR="001B4E6C" w:rsidRPr="00A71483" w:rsidRDefault="001B4E6C" w:rsidP="008755F7">
      <w:pPr>
        <w:pStyle w:val="11"/>
        <w:numPr>
          <w:ilvl w:val="0"/>
          <w:numId w:val="2"/>
        </w:numPr>
        <w:tabs>
          <w:tab w:val="left" w:pos="993"/>
        </w:tabs>
        <w:spacing w:line="270" w:lineRule="auto"/>
        <w:ind w:left="0" w:firstLine="709"/>
        <w:jc w:val="both"/>
        <w:rPr>
          <w:sz w:val="28"/>
          <w:szCs w:val="28"/>
        </w:rPr>
      </w:pPr>
      <w:r>
        <w:rPr>
          <w:sz w:val="28"/>
          <w:szCs w:val="28"/>
        </w:rPr>
        <w:t>белый амур - не менее 1500 грамм.</w:t>
      </w:r>
    </w:p>
    <w:p w:rsidR="00F77958" w:rsidRDefault="00A71483" w:rsidP="008755F7">
      <w:pPr>
        <w:tabs>
          <w:tab w:val="left" w:pos="709"/>
        </w:tabs>
        <w:spacing w:line="270" w:lineRule="auto"/>
        <w:ind w:firstLine="709"/>
        <w:jc w:val="both"/>
        <w:rPr>
          <w:sz w:val="28"/>
          <w:szCs w:val="28"/>
        </w:rPr>
      </w:pPr>
      <w:r w:rsidRPr="00A71483">
        <w:rPr>
          <w:sz w:val="28"/>
          <w:szCs w:val="28"/>
        </w:rPr>
        <w:t>Распределение мест производится по общему весу рыбы, пойманной каждой парой</w:t>
      </w:r>
      <w:r w:rsidRPr="004B768E">
        <w:rPr>
          <w:sz w:val="28"/>
          <w:szCs w:val="28"/>
        </w:rPr>
        <w:t xml:space="preserve"> </w:t>
      </w:r>
      <w:r w:rsidR="00F77958" w:rsidRPr="00A71483">
        <w:rPr>
          <w:sz w:val="28"/>
          <w:szCs w:val="28"/>
        </w:rPr>
        <w:t>путем</w:t>
      </w:r>
      <w:r w:rsidR="00F77958" w:rsidRPr="004B768E">
        <w:rPr>
          <w:sz w:val="28"/>
          <w:szCs w:val="28"/>
        </w:rPr>
        <w:t xml:space="preserve"> взвешивания их уловов.</w:t>
      </w:r>
    </w:p>
    <w:p w:rsidR="00E705AB" w:rsidRDefault="00E705AB" w:rsidP="008755F7">
      <w:pPr>
        <w:tabs>
          <w:tab w:val="left" w:pos="709"/>
        </w:tabs>
        <w:spacing w:line="270" w:lineRule="auto"/>
        <w:ind w:firstLine="709"/>
        <w:jc w:val="both"/>
        <w:rPr>
          <w:sz w:val="28"/>
          <w:szCs w:val="28"/>
        </w:rPr>
      </w:pPr>
      <w:r>
        <w:rPr>
          <w:sz w:val="28"/>
          <w:szCs w:val="28"/>
        </w:rPr>
        <w:t>С</w:t>
      </w:r>
      <w:r w:rsidRPr="00057DA9">
        <w:rPr>
          <w:sz w:val="28"/>
          <w:szCs w:val="28"/>
        </w:rPr>
        <w:t xml:space="preserve">татусом </w:t>
      </w:r>
      <w:r>
        <w:rPr>
          <w:sz w:val="28"/>
          <w:szCs w:val="28"/>
        </w:rPr>
        <w:t>чемпиона</w:t>
      </w:r>
      <w:r w:rsidRPr="00057DA9">
        <w:rPr>
          <w:sz w:val="28"/>
          <w:szCs w:val="28"/>
        </w:rPr>
        <w:t xml:space="preserve"> Красноярского края</w:t>
      </w:r>
      <w:r w:rsidRPr="003E3462">
        <w:rPr>
          <w:sz w:val="28"/>
          <w:szCs w:val="28"/>
        </w:rPr>
        <w:t xml:space="preserve"> </w:t>
      </w:r>
      <w:r w:rsidR="00C94704">
        <w:rPr>
          <w:sz w:val="28"/>
          <w:szCs w:val="28"/>
        </w:rPr>
        <w:t xml:space="preserve">по рыболовному спорту </w:t>
      </w:r>
      <w:r w:rsidRPr="00424D66">
        <w:rPr>
          <w:sz w:val="28"/>
          <w:szCs w:val="28"/>
        </w:rPr>
        <w:t>в дисциплине «</w:t>
      </w:r>
      <w:r w:rsidRPr="00E705AB">
        <w:rPr>
          <w:sz w:val="28"/>
          <w:szCs w:val="28"/>
        </w:rPr>
        <w:t>ловля карпа - парные соревнования</w:t>
      </w:r>
      <w:r w:rsidRPr="00424D66">
        <w:rPr>
          <w:sz w:val="28"/>
          <w:szCs w:val="28"/>
        </w:rPr>
        <w:t>»</w:t>
      </w:r>
      <w:r w:rsidRPr="00057DA9">
        <w:rPr>
          <w:sz w:val="28"/>
          <w:szCs w:val="28"/>
        </w:rPr>
        <w:t xml:space="preserve"> надел</w:t>
      </w:r>
      <w:r>
        <w:rPr>
          <w:sz w:val="28"/>
          <w:szCs w:val="28"/>
        </w:rPr>
        <w:t>яется:</w:t>
      </w:r>
    </w:p>
    <w:p w:rsidR="00E705AB" w:rsidRDefault="00E705AB" w:rsidP="008755F7">
      <w:pPr>
        <w:pStyle w:val="11"/>
        <w:numPr>
          <w:ilvl w:val="0"/>
          <w:numId w:val="2"/>
        </w:numPr>
        <w:tabs>
          <w:tab w:val="left" w:pos="993"/>
        </w:tabs>
        <w:spacing w:line="270" w:lineRule="auto"/>
        <w:ind w:left="0" w:firstLine="709"/>
        <w:jc w:val="both"/>
        <w:rPr>
          <w:sz w:val="28"/>
          <w:szCs w:val="28"/>
        </w:rPr>
      </w:pPr>
      <w:r>
        <w:rPr>
          <w:sz w:val="28"/>
          <w:szCs w:val="28"/>
        </w:rPr>
        <w:t>пар</w:t>
      </w:r>
      <w:r w:rsidR="00203BFD">
        <w:rPr>
          <w:sz w:val="28"/>
          <w:szCs w:val="28"/>
        </w:rPr>
        <w:t>а спортсменов, занявшая 1 место.</w:t>
      </w:r>
    </w:p>
    <w:p w:rsidR="00F77958" w:rsidRDefault="00F77958" w:rsidP="008755F7">
      <w:pPr>
        <w:spacing w:line="270" w:lineRule="auto"/>
        <w:ind w:firstLine="567"/>
        <w:jc w:val="both"/>
        <w:rPr>
          <w:sz w:val="28"/>
          <w:szCs w:val="28"/>
        </w:rPr>
      </w:pPr>
    </w:p>
    <w:p w:rsidR="001B3BE3" w:rsidRDefault="001B3BE3" w:rsidP="008755F7">
      <w:pPr>
        <w:spacing w:line="270" w:lineRule="auto"/>
        <w:ind w:firstLine="567"/>
        <w:jc w:val="both"/>
        <w:rPr>
          <w:sz w:val="28"/>
          <w:szCs w:val="28"/>
        </w:rPr>
      </w:pPr>
    </w:p>
    <w:p w:rsidR="00F77958" w:rsidRDefault="00091A5E" w:rsidP="00091A5E">
      <w:pPr>
        <w:pStyle w:val="a3"/>
        <w:tabs>
          <w:tab w:val="left" w:pos="567"/>
        </w:tabs>
        <w:spacing w:line="270" w:lineRule="auto"/>
        <w:ind w:firstLine="0"/>
        <w:jc w:val="center"/>
        <w:rPr>
          <w:b/>
          <w:sz w:val="28"/>
          <w:szCs w:val="28"/>
        </w:rPr>
      </w:pPr>
      <w:r>
        <w:rPr>
          <w:b/>
          <w:sz w:val="28"/>
          <w:szCs w:val="28"/>
        </w:rPr>
        <w:t xml:space="preserve">- </w:t>
      </w:r>
      <w:r w:rsidR="00F77958" w:rsidRPr="001400E9">
        <w:rPr>
          <w:b/>
          <w:sz w:val="28"/>
          <w:szCs w:val="28"/>
        </w:rPr>
        <w:t>Награждение победителей и призеров</w:t>
      </w:r>
    </w:p>
    <w:p w:rsidR="00807686" w:rsidRPr="001B4E6C" w:rsidRDefault="00807686" w:rsidP="008755F7">
      <w:pPr>
        <w:spacing w:line="270" w:lineRule="auto"/>
        <w:ind w:firstLine="567"/>
        <w:jc w:val="both"/>
        <w:rPr>
          <w:sz w:val="28"/>
          <w:szCs w:val="28"/>
        </w:rPr>
      </w:pPr>
    </w:p>
    <w:p w:rsidR="001B3BE3" w:rsidRPr="001B4E6C" w:rsidRDefault="001B3BE3" w:rsidP="008755F7">
      <w:pPr>
        <w:spacing w:line="270" w:lineRule="auto"/>
        <w:ind w:firstLine="567"/>
        <w:jc w:val="both"/>
        <w:rPr>
          <w:sz w:val="28"/>
          <w:szCs w:val="28"/>
        </w:rPr>
      </w:pPr>
    </w:p>
    <w:p w:rsidR="00807686" w:rsidRPr="004B3695" w:rsidRDefault="00807686" w:rsidP="008755F7">
      <w:pPr>
        <w:tabs>
          <w:tab w:val="left" w:pos="709"/>
        </w:tabs>
        <w:spacing w:line="270" w:lineRule="auto"/>
        <w:ind w:firstLine="709"/>
        <w:jc w:val="both"/>
        <w:rPr>
          <w:sz w:val="28"/>
          <w:szCs w:val="28"/>
        </w:rPr>
      </w:pPr>
      <w:r w:rsidRPr="004B3695">
        <w:rPr>
          <w:sz w:val="28"/>
          <w:szCs w:val="28"/>
        </w:rPr>
        <w:t>Победитель</w:t>
      </w:r>
      <w:r w:rsidR="00E705AB">
        <w:rPr>
          <w:sz w:val="28"/>
          <w:szCs w:val="28"/>
        </w:rPr>
        <w:t xml:space="preserve"> </w:t>
      </w:r>
      <w:r w:rsidRPr="004B3695">
        <w:rPr>
          <w:sz w:val="28"/>
          <w:szCs w:val="28"/>
        </w:rPr>
        <w:t>и призеры соревнований</w:t>
      </w:r>
      <w:r w:rsidR="00826DF5">
        <w:rPr>
          <w:sz w:val="28"/>
          <w:szCs w:val="28"/>
        </w:rPr>
        <w:t xml:space="preserve"> (пары спортсменов)</w:t>
      </w:r>
      <w:r w:rsidR="00826DF5" w:rsidRPr="004B3695">
        <w:rPr>
          <w:sz w:val="28"/>
          <w:szCs w:val="28"/>
        </w:rPr>
        <w:t xml:space="preserve"> </w:t>
      </w:r>
      <w:r w:rsidR="00E705AB" w:rsidRPr="00E705AB">
        <w:rPr>
          <w:sz w:val="28"/>
          <w:szCs w:val="28"/>
        </w:rPr>
        <w:t>в спортивной дисциплине «ловля карпа - парные соревнования»</w:t>
      </w:r>
      <w:r w:rsidRPr="004B3695">
        <w:rPr>
          <w:sz w:val="28"/>
          <w:szCs w:val="28"/>
        </w:rPr>
        <w:t xml:space="preserve"> награждаются грамотами, медалями и кубками</w:t>
      </w:r>
      <w:r w:rsidR="001B4E6C">
        <w:rPr>
          <w:sz w:val="28"/>
          <w:szCs w:val="28"/>
        </w:rPr>
        <w:t xml:space="preserve"> КГАУ «ЦСП»</w:t>
      </w:r>
      <w:r w:rsidRPr="004B3695">
        <w:rPr>
          <w:sz w:val="28"/>
          <w:szCs w:val="28"/>
        </w:rPr>
        <w:t>.</w:t>
      </w:r>
    </w:p>
    <w:p w:rsidR="00807686" w:rsidRPr="004B3695" w:rsidRDefault="00807686" w:rsidP="008755F7">
      <w:pPr>
        <w:tabs>
          <w:tab w:val="left" w:pos="709"/>
        </w:tabs>
        <w:spacing w:line="270" w:lineRule="auto"/>
        <w:ind w:firstLine="709"/>
        <w:jc w:val="both"/>
        <w:rPr>
          <w:sz w:val="28"/>
          <w:szCs w:val="28"/>
        </w:rPr>
      </w:pPr>
      <w:r w:rsidRPr="004B3695">
        <w:rPr>
          <w:sz w:val="28"/>
          <w:szCs w:val="28"/>
        </w:rPr>
        <w:t>Дополнительно могут устанавливаться призы спонсорами и другими организациями.</w:t>
      </w:r>
    </w:p>
    <w:p w:rsidR="00F77958" w:rsidRDefault="00F77958" w:rsidP="008755F7">
      <w:pPr>
        <w:spacing w:line="270" w:lineRule="auto"/>
        <w:jc w:val="both"/>
        <w:rPr>
          <w:sz w:val="28"/>
          <w:szCs w:val="28"/>
        </w:rPr>
      </w:pPr>
    </w:p>
    <w:p w:rsidR="00C834B9" w:rsidRDefault="00C834B9" w:rsidP="008755F7">
      <w:pPr>
        <w:spacing w:line="270" w:lineRule="auto"/>
        <w:jc w:val="both"/>
        <w:rPr>
          <w:sz w:val="28"/>
          <w:szCs w:val="28"/>
        </w:rPr>
      </w:pPr>
    </w:p>
    <w:p w:rsidR="00F77958" w:rsidRDefault="00091A5E" w:rsidP="00091A5E">
      <w:pPr>
        <w:pStyle w:val="a3"/>
        <w:tabs>
          <w:tab w:val="left" w:pos="567"/>
        </w:tabs>
        <w:spacing w:line="270" w:lineRule="auto"/>
        <w:ind w:firstLine="0"/>
        <w:jc w:val="center"/>
        <w:rPr>
          <w:b/>
          <w:sz w:val="28"/>
          <w:szCs w:val="28"/>
        </w:rPr>
      </w:pPr>
      <w:r>
        <w:rPr>
          <w:b/>
          <w:sz w:val="28"/>
          <w:szCs w:val="28"/>
        </w:rPr>
        <w:t xml:space="preserve">- </w:t>
      </w:r>
      <w:r w:rsidR="00F77958" w:rsidRPr="00A638FE">
        <w:rPr>
          <w:b/>
          <w:sz w:val="28"/>
          <w:szCs w:val="28"/>
        </w:rPr>
        <w:t>Условия финансирования</w:t>
      </w:r>
    </w:p>
    <w:p w:rsidR="004B55BF" w:rsidRPr="00694714" w:rsidRDefault="004B55BF" w:rsidP="008755F7">
      <w:pPr>
        <w:pStyle w:val="a3"/>
        <w:spacing w:line="270" w:lineRule="auto"/>
        <w:ind w:left="709" w:firstLine="0"/>
        <w:rPr>
          <w:sz w:val="28"/>
          <w:szCs w:val="28"/>
        </w:rPr>
      </w:pPr>
    </w:p>
    <w:p w:rsidR="001B3BE3" w:rsidRPr="00694714" w:rsidRDefault="001B3BE3" w:rsidP="008755F7">
      <w:pPr>
        <w:pStyle w:val="a3"/>
        <w:spacing w:line="270" w:lineRule="auto"/>
        <w:ind w:left="709" w:firstLine="0"/>
        <w:rPr>
          <w:sz w:val="28"/>
          <w:szCs w:val="28"/>
        </w:rPr>
      </w:pPr>
    </w:p>
    <w:p w:rsidR="0016763D" w:rsidRDefault="0016763D" w:rsidP="008755F7">
      <w:pPr>
        <w:tabs>
          <w:tab w:val="left" w:pos="709"/>
        </w:tabs>
        <w:spacing w:line="270" w:lineRule="auto"/>
        <w:ind w:firstLine="709"/>
        <w:jc w:val="both"/>
        <w:rPr>
          <w:sz w:val="28"/>
          <w:szCs w:val="28"/>
        </w:rPr>
      </w:pPr>
      <w:r>
        <w:rPr>
          <w:sz w:val="28"/>
          <w:szCs w:val="28"/>
        </w:rPr>
        <w:t>Расходы по оплате спортивных судей и обслуживающего персонала, награждением несет КГАУ «ЦСП».</w:t>
      </w:r>
    </w:p>
    <w:p w:rsidR="00694714" w:rsidRDefault="0016763D" w:rsidP="008755F7">
      <w:pPr>
        <w:tabs>
          <w:tab w:val="left" w:pos="709"/>
        </w:tabs>
        <w:spacing w:line="270" w:lineRule="auto"/>
        <w:ind w:firstLine="709"/>
        <w:jc w:val="both"/>
        <w:rPr>
          <w:sz w:val="28"/>
          <w:szCs w:val="28"/>
        </w:rPr>
      </w:pPr>
      <w:r w:rsidRPr="00F86499">
        <w:rPr>
          <w:sz w:val="28"/>
          <w:szCs w:val="28"/>
        </w:rPr>
        <w:t>Расходы</w:t>
      </w:r>
      <w:r>
        <w:rPr>
          <w:sz w:val="28"/>
          <w:szCs w:val="28"/>
        </w:rPr>
        <w:t xml:space="preserve">, связанные с </w:t>
      </w:r>
      <w:r w:rsidRPr="00F86499">
        <w:rPr>
          <w:sz w:val="28"/>
          <w:szCs w:val="28"/>
        </w:rPr>
        <w:t>командирован</w:t>
      </w:r>
      <w:r>
        <w:rPr>
          <w:sz w:val="28"/>
          <w:szCs w:val="28"/>
        </w:rPr>
        <w:t xml:space="preserve">ием участников соревнований (проезд, </w:t>
      </w:r>
      <w:r w:rsidRPr="00F86499">
        <w:rPr>
          <w:sz w:val="28"/>
          <w:szCs w:val="28"/>
        </w:rPr>
        <w:t>питани</w:t>
      </w:r>
      <w:r>
        <w:rPr>
          <w:sz w:val="28"/>
          <w:szCs w:val="28"/>
        </w:rPr>
        <w:t>е</w:t>
      </w:r>
      <w:r w:rsidRPr="00F86499">
        <w:rPr>
          <w:sz w:val="28"/>
          <w:szCs w:val="28"/>
        </w:rPr>
        <w:t xml:space="preserve">, </w:t>
      </w:r>
      <w:r>
        <w:rPr>
          <w:sz w:val="28"/>
          <w:szCs w:val="28"/>
        </w:rPr>
        <w:t xml:space="preserve">размещение, </w:t>
      </w:r>
      <w:r w:rsidR="0013433A">
        <w:rPr>
          <w:sz w:val="28"/>
          <w:szCs w:val="28"/>
        </w:rPr>
        <w:t>ц</w:t>
      </w:r>
      <w:r w:rsidR="0013433A" w:rsidRPr="0013433A">
        <w:rPr>
          <w:sz w:val="28"/>
          <w:szCs w:val="28"/>
        </w:rPr>
        <w:t>елевой заявочный взнос</w:t>
      </w:r>
      <w:r>
        <w:rPr>
          <w:sz w:val="28"/>
          <w:szCs w:val="28"/>
        </w:rPr>
        <w:t xml:space="preserve"> за участие), несут</w:t>
      </w:r>
      <w:r w:rsidRPr="00F86499">
        <w:rPr>
          <w:sz w:val="28"/>
          <w:szCs w:val="28"/>
        </w:rPr>
        <w:t xml:space="preserve"> командирующие организации</w:t>
      </w:r>
      <w:r>
        <w:rPr>
          <w:sz w:val="28"/>
          <w:szCs w:val="28"/>
        </w:rPr>
        <w:t xml:space="preserve"> или сами участники</w:t>
      </w:r>
      <w:r w:rsidRPr="00F86499">
        <w:rPr>
          <w:sz w:val="28"/>
          <w:szCs w:val="28"/>
        </w:rPr>
        <w:t>.</w:t>
      </w:r>
    </w:p>
    <w:p w:rsidR="002C7F08" w:rsidRPr="002669FD" w:rsidRDefault="002C7F08" w:rsidP="008755F7">
      <w:pPr>
        <w:tabs>
          <w:tab w:val="left" w:pos="709"/>
        </w:tabs>
        <w:spacing w:line="270" w:lineRule="auto"/>
        <w:ind w:firstLine="709"/>
        <w:jc w:val="both"/>
        <w:rPr>
          <w:sz w:val="28"/>
          <w:szCs w:val="28"/>
        </w:rPr>
      </w:pPr>
    </w:p>
    <w:p w:rsidR="004B55BF" w:rsidRPr="002669FD" w:rsidRDefault="004B55BF" w:rsidP="008755F7">
      <w:pPr>
        <w:tabs>
          <w:tab w:val="left" w:pos="709"/>
        </w:tabs>
        <w:spacing w:line="270" w:lineRule="auto"/>
        <w:ind w:firstLine="709"/>
        <w:jc w:val="both"/>
        <w:rPr>
          <w:sz w:val="28"/>
          <w:szCs w:val="28"/>
        </w:rPr>
      </w:pPr>
    </w:p>
    <w:p w:rsidR="0087574B" w:rsidRDefault="0087574B">
      <w:pPr>
        <w:rPr>
          <w:b/>
          <w:bCs/>
          <w:sz w:val="28"/>
          <w:szCs w:val="28"/>
        </w:rPr>
      </w:pPr>
      <w:r>
        <w:rPr>
          <w:b/>
          <w:bCs/>
          <w:sz w:val="28"/>
          <w:szCs w:val="28"/>
        </w:rPr>
        <w:br w:type="page"/>
      </w:r>
    </w:p>
    <w:p w:rsidR="0016763D" w:rsidRDefault="006C404E" w:rsidP="00596B67">
      <w:pPr>
        <w:numPr>
          <w:ilvl w:val="0"/>
          <w:numId w:val="1"/>
        </w:numPr>
        <w:tabs>
          <w:tab w:val="clear" w:pos="1080"/>
          <w:tab w:val="num" w:pos="709"/>
        </w:tabs>
        <w:ind w:left="0" w:firstLine="0"/>
        <w:jc w:val="center"/>
        <w:rPr>
          <w:b/>
          <w:bCs/>
          <w:sz w:val="28"/>
          <w:szCs w:val="28"/>
        </w:rPr>
      </w:pPr>
      <w:r>
        <w:rPr>
          <w:b/>
          <w:bCs/>
          <w:sz w:val="28"/>
          <w:szCs w:val="28"/>
        </w:rPr>
        <w:lastRenderedPageBreak/>
        <w:t>Кубок</w:t>
      </w:r>
      <w:r w:rsidR="00C41993" w:rsidRPr="007D6719">
        <w:rPr>
          <w:b/>
          <w:bCs/>
          <w:sz w:val="28"/>
          <w:szCs w:val="28"/>
        </w:rPr>
        <w:t xml:space="preserve"> Красноярского края,</w:t>
      </w:r>
    </w:p>
    <w:p w:rsidR="00C41993" w:rsidRPr="007D6719" w:rsidRDefault="0016763D" w:rsidP="00596B67">
      <w:pPr>
        <w:jc w:val="center"/>
        <w:rPr>
          <w:b/>
          <w:bCs/>
          <w:sz w:val="28"/>
          <w:szCs w:val="28"/>
        </w:rPr>
      </w:pPr>
      <w:r w:rsidRPr="0016763D">
        <w:rPr>
          <w:b/>
          <w:bCs/>
          <w:sz w:val="28"/>
          <w:szCs w:val="28"/>
        </w:rPr>
        <w:t xml:space="preserve">спортивные дисциплины: «ловля спиннингом с </w:t>
      </w:r>
      <w:r>
        <w:rPr>
          <w:b/>
          <w:bCs/>
          <w:sz w:val="28"/>
          <w:szCs w:val="28"/>
        </w:rPr>
        <w:t>лодок</w:t>
      </w:r>
      <w:r w:rsidRPr="0016763D">
        <w:rPr>
          <w:b/>
          <w:bCs/>
          <w:sz w:val="28"/>
          <w:szCs w:val="28"/>
        </w:rPr>
        <w:t xml:space="preserve"> - командные соревнования</w:t>
      </w:r>
      <w:r w:rsidR="00651E18">
        <w:rPr>
          <w:b/>
          <w:bCs/>
          <w:sz w:val="28"/>
          <w:szCs w:val="28"/>
        </w:rPr>
        <w:t xml:space="preserve"> (парами)</w:t>
      </w:r>
      <w:r w:rsidRPr="0016763D">
        <w:rPr>
          <w:b/>
          <w:bCs/>
          <w:sz w:val="28"/>
          <w:szCs w:val="28"/>
        </w:rPr>
        <w:t>»,</w:t>
      </w:r>
      <w:r>
        <w:rPr>
          <w:b/>
          <w:bCs/>
          <w:sz w:val="28"/>
          <w:szCs w:val="28"/>
        </w:rPr>
        <w:t xml:space="preserve"> </w:t>
      </w:r>
      <w:r w:rsidRPr="0016763D">
        <w:rPr>
          <w:b/>
          <w:bCs/>
          <w:sz w:val="28"/>
          <w:szCs w:val="28"/>
        </w:rPr>
        <w:t xml:space="preserve">«ловля спиннингом с </w:t>
      </w:r>
      <w:r>
        <w:rPr>
          <w:b/>
          <w:bCs/>
          <w:sz w:val="28"/>
          <w:szCs w:val="28"/>
        </w:rPr>
        <w:t>лодок</w:t>
      </w:r>
      <w:r w:rsidR="00FD0BA6">
        <w:rPr>
          <w:b/>
          <w:bCs/>
          <w:sz w:val="28"/>
          <w:szCs w:val="28"/>
        </w:rPr>
        <w:t xml:space="preserve"> - </w:t>
      </w:r>
      <w:r w:rsidR="00FD0BA6" w:rsidRPr="00FD0BA6">
        <w:rPr>
          <w:b/>
          <w:bCs/>
          <w:sz w:val="28"/>
          <w:szCs w:val="28"/>
        </w:rPr>
        <w:t>парные соревнования</w:t>
      </w:r>
      <w:r>
        <w:rPr>
          <w:b/>
          <w:bCs/>
          <w:sz w:val="28"/>
          <w:szCs w:val="28"/>
        </w:rPr>
        <w:t>»</w:t>
      </w:r>
    </w:p>
    <w:p w:rsidR="00C41993" w:rsidRPr="002669FD" w:rsidRDefault="00C41993" w:rsidP="00596B67">
      <w:pPr>
        <w:tabs>
          <w:tab w:val="left" w:pos="709"/>
        </w:tabs>
        <w:ind w:firstLine="709"/>
        <w:jc w:val="both"/>
        <w:rPr>
          <w:sz w:val="28"/>
          <w:szCs w:val="28"/>
        </w:rPr>
      </w:pPr>
    </w:p>
    <w:p w:rsidR="00707047" w:rsidRPr="002669FD" w:rsidRDefault="00707047" w:rsidP="00596B67">
      <w:pPr>
        <w:tabs>
          <w:tab w:val="left" w:pos="709"/>
        </w:tabs>
        <w:ind w:firstLine="709"/>
        <w:jc w:val="both"/>
        <w:rPr>
          <w:sz w:val="28"/>
          <w:szCs w:val="28"/>
        </w:rPr>
      </w:pPr>
    </w:p>
    <w:p w:rsidR="00707047" w:rsidRDefault="00091A5E" w:rsidP="00091A5E">
      <w:pPr>
        <w:pStyle w:val="a3"/>
        <w:tabs>
          <w:tab w:val="left" w:pos="567"/>
        </w:tabs>
        <w:ind w:firstLine="0"/>
        <w:jc w:val="center"/>
        <w:rPr>
          <w:b/>
          <w:sz w:val="28"/>
          <w:szCs w:val="28"/>
        </w:rPr>
      </w:pPr>
      <w:r>
        <w:rPr>
          <w:b/>
          <w:sz w:val="28"/>
          <w:szCs w:val="28"/>
        </w:rPr>
        <w:t xml:space="preserve">- </w:t>
      </w:r>
      <w:r w:rsidR="00707047" w:rsidRPr="00B4535C">
        <w:rPr>
          <w:b/>
          <w:sz w:val="28"/>
          <w:szCs w:val="28"/>
        </w:rPr>
        <w:t>Общие сведения о спортивном соревновании</w:t>
      </w:r>
      <w:r w:rsidR="001B3BE3">
        <w:rPr>
          <w:b/>
          <w:sz w:val="28"/>
          <w:szCs w:val="28"/>
        </w:rPr>
        <w:t>.</w:t>
      </w:r>
    </w:p>
    <w:p w:rsidR="001B3BE3" w:rsidRPr="002669FD" w:rsidRDefault="001B3BE3" w:rsidP="00596B67">
      <w:pPr>
        <w:tabs>
          <w:tab w:val="left" w:pos="709"/>
        </w:tabs>
        <w:ind w:firstLine="709"/>
        <w:jc w:val="both"/>
        <w:rPr>
          <w:sz w:val="28"/>
          <w:szCs w:val="28"/>
        </w:rPr>
      </w:pPr>
    </w:p>
    <w:p w:rsidR="001B3BE3" w:rsidRPr="002669FD" w:rsidRDefault="001B3BE3" w:rsidP="00596B67">
      <w:pPr>
        <w:tabs>
          <w:tab w:val="left" w:pos="709"/>
        </w:tabs>
        <w:ind w:firstLine="709"/>
        <w:jc w:val="both"/>
        <w:rPr>
          <w:sz w:val="28"/>
          <w:szCs w:val="28"/>
        </w:rPr>
      </w:pPr>
    </w:p>
    <w:p w:rsidR="001B4E6C" w:rsidRPr="002669FD" w:rsidRDefault="006C404E" w:rsidP="00596B67">
      <w:pPr>
        <w:tabs>
          <w:tab w:val="left" w:pos="709"/>
        </w:tabs>
        <w:ind w:firstLine="709"/>
        <w:jc w:val="both"/>
        <w:rPr>
          <w:sz w:val="28"/>
          <w:szCs w:val="28"/>
        </w:rPr>
      </w:pPr>
      <w:r>
        <w:rPr>
          <w:sz w:val="28"/>
          <w:szCs w:val="28"/>
        </w:rPr>
        <w:t>Кубок</w:t>
      </w:r>
      <w:r w:rsidR="001B4E6C" w:rsidRPr="002669FD">
        <w:rPr>
          <w:sz w:val="28"/>
          <w:szCs w:val="28"/>
        </w:rPr>
        <w:t xml:space="preserve"> </w:t>
      </w:r>
      <w:r w:rsidR="00707047" w:rsidRPr="002669FD">
        <w:rPr>
          <w:sz w:val="28"/>
          <w:szCs w:val="28"/>
        </w:rPr>
        <w:t xml:space="preserve">Красноярского края </w:t>
      </w:r>
      <w:r w:rsidR="0016763D" w:rsidRPr="002669FD">
        <w:rPr>
          <w:sz w:val="28"/>
          <w:szCs w:val="28"/>
        </w:rPr>
        <w:t>в спортивных дисциплинах: «ловля спиннингом с лодок - командные соревнования</w:t>
      </w:r>
      <w:r w:rsidR="004A5974" w:rsidRPr="002669FD">
        <w:rPr>
          <w:sz w:val="28"/>
          <w:szCs w:val="28"/>
        </w:rPr>
        <w:t xml:space="preserve"> (парами)</w:t>
      </w:r>
      <w:r w:rsidR="0016763D" w:rsidRPr="002669FD">
        <w:rPr>
          <w:sz w:val="28"/>
          <w:szCs w:val="28"/>
        </w:rPr>
        <w:t>», «ловля спиннингом с лодок</w:t>
      </w:r>
      <w:r w:rsidR="00FD0BA6" w:rsidRPr="002669FD">
        <w:rPr>
          <w:sz w:val="28"/>
          <w:szCs w:val="28"/>
        </w:rPr>
        <w:t xml:space="preserve"> - парные соревнования</w:t>
      </w:r>
      <w:r w:rsidR="0016763D" w:rsidRPr="002669FD">
        <w:rPr>
          <w:sz w:val="28"/>
          <w:szCs w:val="28"/>
        </w:rPr>
        <w:t>»</w:t>
      </w:r>
      <w:r w:rsidR="00461557" w:rsidRPr="002669FD">
        <w:rPr>
          <w:sz w:val="28"/>
          <w:szCs w:val="28"/>
        </w:rPr>
        <w:t xml:space="preserve"> проводится </w:t>
      </w:r>
      <w:r w:rsidR="001B4E6C" w:rsidRPr="002669FD">
        <w:rPr>
          <w:sz w:val="28"/>
          <w:szCs w:val="28"/>
        </w:rPr>
        <w:t>0</w:t>
      </w:r>
      <w:r w:rsidR="009B0058" w:rsidRPr="009B0058">
        <w:rPr>
          <w:sz w:val="28"/>
          <w:szCs w:val="28"/>
        </w:rPr>
        <w:t>1</w:t>
      </w:r>
      <w:r w:rsidR="0016763D" w:rsidRPr="002669FD">
        <w:rPr>
          <w:sz w:val="28"/>
          <w:szCs w:val="28"/>
        </w:rPr>
        <w:t xml:space="preserve"> </w:t>
      </w:r>
      <w:r w:rsidR="00461557" w:rsidRPr="002669FD">
        <w:rPr>
          <w:sz w:val="28"/>
          <w:szCs w:val="28"/>
        </w:rPr>
        <w:t>-</w:t>
      </w:r>
      <w:r w:rsidR="002942B7" w:rsidRPr="002669FD">
        <w:rPr>
          <w:sz w:val="28"/>
          <w:szCs w:val="28"/>
        </w:rPr>
        <w:t xml:space="preserve"> 0</w:t>
      </w:r>
      <w:r w:rsidR="009B0058" w:rsidRPr="009B0058">
        <w:rPr>
          <w:sz w:val="28"/>
          <w:szCs w:val="28"/>
        </w:rPr>
        <w:t>3</w:t>
      </w:r>
      <w:r w:rsidR="00461557" w:rsidRPr="002669FD">
        <w:rPr>
          <w:sz w:val="28"/>
          <w:szCs w:val="28"/>
        </w:rPr>
        <w:t xml:space="preserve"> </w:t>
      </w:r>
      <w:r w:rsidR="001B4E6C" w:rsidRPr="002669FD">
        <w:rPr>
          <w:sz w:val="28"/>
          <w:szCs w:val="28"/>
        </w:rPr>
        <w:t>июля 20</w:t>
      </w:r>
      <w:r w:rsidR="00C1007B" w:rsidRPr="002669FD">
        <w:rPr>
          <w:sz w:val="28"/>
          <w:szCs w:val="28"/>
        </w:rPr>
        <w:t>2</w:t>
      </w:r>
      <w:r w:rsidR="009B0058" w:rsidRPr="009B0058">
        <w:rPr>
          <w:sz w:val="28"/>
          <w:szCs w:val="28"/>
        </w:rPr>
        <w:t>2</w:t>
      </w:r>
      <w:r w:rsidR="001F6B23" w:rsidRPr="002669FD">
        <w:rPr>
          <w:sz w:val="28"/>
          <w:szCs w:val="28"/>
        </w:rPr>
        <w:t xml:space="preserve"> года в </w:t>
      </w:r>
      <w:r w:rsidR="00707047" w:rsidRPr="002669FD">
        <w:rPr>
          <w:sz w:val="28"/>
          <w:szCs w:val="28"/>
        </w:rPr>
        <w:t>Красноярск</w:t>
      </w:r>
      <w:r w:rsidR="001F6B23" w:rsidRPr="002669FD">
        <w:rPr>
          <w:sz w:val="28"/>
          <w:szCs w:val="28"/>
        </w:rPr>
        <w:t xml:space="preserve">ом </w:t>
      </w:r>
      <w:r w:rsidR="00707047" w:rsidRPr="002669FD">
        <w:rPr>
          <w:sz w:val="28"/>
          <w:szCs w:val="28"/>
        </w:rPr>
        <w:t>кра</w:t>
      </w:r>
      <w:r w:rsidR="0016763D" w:rsidRPr="002669FD">
        <w:rPr>
          <w:sz w:val="28"/>
          <w:szCs w:val="28"/>
        </w:rPr>
        <w:t>е</w:t>
      </w:r>
      <w:r w:rsidR="00707047" w:rsidRPr="002669FD">
        <w:rPr>
          <w:sz w:val="28"/>
          <w:szCs w:val="28"/>
        </w:rPr>
        <w:t xml:space="preserve">, </w:t>
      </w:r>
      <w:proofErr w:type="spellStart"/>
      <w:r w:rsidR="002942B7" w:rsidRPr="002669FD">
        <w:rPr>
          <w:sz w:val="28"/>
          <w:szCs w:val="28"/>
        </w:rPr>
        <w:t>Б</w:t>
      </w:r>
      <w:r w:rsidR="001B4E6C" w:rsidRPr="002669FD">
        <w:rPr>
          <w:sz w:val="28"/>
          <w:szCs w:val="28"/>
        </w:rPr>
        <w:t>алахтин</w:t>
      </w:r>
      <w:r w:rsidR="002942B7" w:rsidRPr="002669FD">
        <w:rPr>
          <w:sz w:val="28"/>
          <w:szCs w:val="28"/>
        </w:rPr>
        <w:t>ский</w:t>
      </w:r>
      <w:proofErr w:type="spellEnd"/>
      <w:r w:rsidR="002942B7" w:rsidRPr="002669FD">
        <w:rPr>
          <w:sz w:val="28"/>
          <w:szCs w:val="28"/>
        </w:rPr>
        <w:t xml:space="preserve"> район, </w:t>
      </w:r>
      <w:r w:rsidR="001B4E6C" w:rsidRPr="002669FD">
        <w:rPr>
          <w:sz w:val="28"/>
          <w:szCs w:val="28"/>
        </w:rPr>
        <w:t xml:space="preserve">Красноярское водохранилище, залив </w:t>
      </w:r>
      <w:proofErr w:type="spellStart"/>
      <w:r w:rsidR="001B4E6C" w:rsidRPr="002669FD">
        <w:rPr>
          <w:sz w:val="28"/>
          <w:szCs w:val="28"/>
        </w:rPr>
        <w:t>Огур</w:t>
      </w:r>
      <w:proofErr w:type="spellEnd"/>
      <w:r w:rsidR="00707047" w:rsidRPr="002669FD">
        <w:rPr>
          <w:sz w:val="28"/>
          <w:szCs w:val="28"/>
        </w:rPr>
        <w:t>.</w:t>
      </w:r>
      <w:r w:rsidR="00FD0BA6" w:rsidRPr="002669FD">
        <w:rPr>
          <w:sz w:val="28"/>
          <w:szCs w:val="28"/>
        </w:rPr>
        <w:t xml:space="preserve"> </w:t>
      </w:r>
    </w:p>
    <w:p w:rsidR="00FD0BA6" w:rsidRPr="002669FD" w:rsidRDefault="001C3CAE" w:rsidP="00596B67">
      <w:pPr>
        <w:tabs>
          <w:tab w:val="left" w:pos="709"/>
        </w:tabs>
        <w:ind w:firstLine="709"/>
        <w:jc w:val="both"/>
        <w:rPr>
          <w:sz w:val="28"/>
          <w:szCs w:val="28"/>
        </w:rPr>
      </w:pPr>
      <w:r>
        <w:rPr>
          <w:sz w:val="28"/>
          <w:szCs w:val="28"/>
        </w:rPr>
        <w:t>Соревнования проводятся на личное и командное первенство в два тура в два дня общей продолжительностью 14 часов. Продолжительность тура - 7 часов.</w:t>
      </w:r>
      <w:r w:rsidR="00BC1D23">
        <w:rPr>
          <w:sz w:val="28"/>
          <w:szCs w:val="28"/>
        </w:rPr>
        <w:t xml:space="preserve"> </w:t>
      </w:r>
      <w:r w:rsidR="002942B7" w:rsidRPr="002669FD">
        <w:rPr>
          <w:sz w:val="28"/>
          <w:szCs w:val="28"/>
        </w:rPr>
        <w:t>0</w:t>
      </w:r>
      <w:r w:rsidR="009B0058">
        <w:rPr>
          <w:sz w:val="28"/>
          <w:szCs w:val="28"/>
          <w:lang w:val="en-US"/>
        </w:rPr>
        <w:t>1</w:t>
      </w:r>
      <w:r w:rsidR="00FD0BA6" w:rsidRPr="002669FD">
        <w:rPr>
          <w:sz w:val="28"/>
          <w:szCs w:val="28"/>
        </w:rPr>
        <w:t xml:space="preserve"> </w:t>
      </w:r>
      <w:r w:rsidR="001B4E6C" w:rsidRPr="002669FD">
        <w:rPr>
          <w:sz w:val="28"/>
          <w:szCs w:val="28"/>
        </w:rPr>
        <w:t xml:space="preserve">июля </w:t>
      </w:r>
      <w:r w:rsidR="00FD0BA6" w:rsidRPr="002669FD">
        <w:rPr>
          <w:sz w:val="28"/>
          <w:szCs w:val="28"/>
        </w:rPr>
        <w:t>проводится официальная тренировка.</w:t>
      </w:r>
    </w:p>
    <w:p w:rsidR="001B3BE3" w:rsidRDefault="00FD0BA6" w:rsidP="00596B67">
      <w:pPr>
        <w:tabs>
          <w:tab w:val="left" w:pos="709"/>
        </w:tabs>
        <w:ind w:firstLine="709"/>
        <w:jc w:val="both"/>
        <w:rPr>
          <w:sz w:val="28"/>
          <w:szCs w:val="28"/>
        </w:rPr>
      </w:pPr>
      <w:r w:rsidRPr="002669FD">
        <w:rPr>
          <w:sz w:val="28"/>
          <w:szCs w:val="28"/>
        </w:rPr>
        <w:t>Действие правил рыболовного спорта распространяется на участников, начиная со старта официальной тренировки, и оканчивается после закрытия соревнования.</w:t>
      </w:r>
    </w:p>
    <w:p w:rsidR="0087574B" w:rsidRDefault="0087574B" w:rsidP="00596B67">
      <w:pPr>
        <w:tabs>
          <w:tab w:val="left" w:pos="709"/>
        </w:tabs>
        <w:ind w:firstLine="709"/>
        <w:jc w:val="both"/>
        <w:rPr>
          <w:sz w:val="28"/>
          <w:szCs w:val="28"/>
        </w:rPr>
      </w:pPr>
    </w:p>
    <w:p w:rsidR="0087574B" w:rsidRPr="002669FD" w:rsidRDefault="0087574B" w:rsidP="00596B67">
      <w:pPr>
        <w:tabs>
          <w:tab w:val="left" w:pos="709"/>
        </w:tabs>
        <w:ind w:firstLine="709"/>
        <w:jc w:val="both"/>
        <w:rPr>
          <w:sz w:val="28"/>
          <w:szCs w:val="28"/>
        </w:rPr>
      </w:pPr>
    </w:p>
    <w:p w:rsidR="00707047" w:rsidRDefault="00707047" w:rsidP="00596B67">
      <w:pPr>
        <w:tabs>
          <w:tab w:val="left" w:pos="567"/>
        </w:tabs>
        <w:spacing w:before="120" w:after="120"/>
        <w:ind w:firstLine="567"/>
        <w:jc w:val="center"/>
        <w:rPr>
          <w:b/>
          <w:color w:val="000000"/>
          <w:sz w:val="28"/>
          <w:szCs w:val="28"/>
        </w:rPr>
      </w:pPr>
      <w:r w:rsidRPr="00C44155">
        <w:rPr>
          <w:b/>
          <w:color w:val="000000"/>
          <w:sz w:val="28"/>
          <w:szCs w:val="28"/>
        </w:rPr>
        <w:t>Программа спортивных соревнований:</w:t>
      </w:r>
    </w:p>
    <w:p w:rsidR="0087574B" w:rsidRDefault="0087574B" w:rsidP="00596B67">
      <w:pPr>
        <w:tabs>
          <w:tab w:val="left" w:pos="567"/>
        </w:tabs>
        <w:spacing w:before="120" w:after="120"/>
        <w:ind w:firstLine="567"/>
        <w:jc w:val="center"/>
        <w:rPr>
          <w:b/>
          <w:color w:val="000000"/>
          <w:sz w:val="28"/>
          <w:szCs w:val="28"/>
        </w:rPr>
      </w:pPr>
    </w:p>
    <w:p w:rsidR="0087574B" w:rsidRPr="00C44155" w:rsidRDefault="0087574B" w:rsidP="00596B67">
      <w:pPr>
        <w:tabs>
          <w:tab w:val="left" w:pos="567"/>
        </w:tabs>
        <w:spacing w:before="120" w:after="120"/>
        <w:ind w:firstLine="567"/>
        <w:jc w:val="center"/>
        <w:rPr>
          <w:b/>
          <w:color w:val="000000"/>
          <w:sz w:val="28"/>
          <w:szCs w:val="28"/>
        </w:rPr>
      </w:pPr>
    </w:p>
    <w:tbl>
      <w:tblPr>
        <w:tblW w:w="5043"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46"/>
        <w:gridCol w:w="4810"/>
        <w:gridCol w:w="1653"/>
        <w:gridCol w:w="1383"/>
      </w:tblGrid>
      <w:tr w:rsidR="00AD524D" w:rsidRPr="0066361E" w:rsidTr="00AD524D">
        <w:trPr>
          <w:trHeight w:val="656"/>
          <w:tblHeader/>
        </w:trPr>
        <w:tc>
          <w:tcPr>
            <w:tcW w:w="1646" w:type="dxa"/>
          </w:tcPr>
          <w:p w:rsidR="00AD524D" w:rsidRPr="0066361E" w:rsidRDefault="00AD524D" w:rsidP="00596B67">
            <w:pPr>
              <w:pStyle w:val="msonospacing0"/>
              <w:jc w:val="center"/>
              <w:rPr>
                <w:rFonts w:ascii="Arial" w:hAnsi="Arial" w:cs="Arial"/>
                <w:sz w:val="24"/>
                <w:szCs w:val="24"/>
              </w:rPr>
            </w:pPr>
            <w:r w:rsidRPr="0066361E">
              <w:rPr>
                <w:rFonts w:ascii="Arial" w:hAnsi="Arial" w:cs="Arial"/>
                <w:sz w:val="24"/>
                <w:szCs w:val="24"/>
              </w:rPr>
              <w:t>Дата,</w:t>
            </w:r>
          </w:p>
          <w:p w:rsidR="00AD524D" w:rsidRPr="0066361E" w:rsidRDefault="00AD524D" w:rsidP="00596B67">
            <w:pPr>
              <w:pStyle w:val="msonospacing0"/>
              <w:jc w:val="center"/>
              <w:rPr>
                <w:rFonts w:ascii="Arial" w:hAnsi="Arial" w:cs="Arial"/>
                <w:sz w:val="24"/>
                <w:szCs w:val="24"/>
              </w:rPr>
            </w:pPr>
            <w:r w:rsidRPr="0066361E">
              <w:rPr>
                <w:rFonts w:ascii="Arial" w:hAnsi="Arial" w:cs="Arial"/>
                <w:sz w:val="24"/>
                <w:szCs w:val="24"/>
              </w:rPr>
              <w:t>Время проведения</w:t>
            </w:r>
          </w:p>
        </w:tc>
        <w:tc>
          <w:tcPr>
            <w:tcW w:w="4809" w:type="dxa"/>
          </w:tcPr>
          <w:p w:rsidR="00AD524D" w:rsidRPr="0066361E" w:rsidRDefault="00AD524D" w:rsidP="00596B67">
            <w:pPr>
              <w:pStyle w:val="msonospacing0"/>
              <w:jc w:val="center"/>
              <w:rPr>
                <w:rFonts w:ascii="Arial" w:hAnsi="Arial" w:cs="Arial"/>
                <w:sz w:val="24"/>
                <w:szCs w:val="24"/>
              </w:rPr>
            </w:pPr>
            <w:r w:rsidRPr="0066361E">
              <w:rPr>
                <w:rFonts w:ascii="Arial" w:hAnsi="Arial" w:cs="Arial"/>
                <w:color w:val="000000"/>
                <w:sz w:val="24"/>
                <w:szCs w:val="24"/>
                <w:lang w:eastAsia="ru-RU"/>
              </w:rPr>
              <w:t>Наименование спортивной дисциплины</w:t>
            </w:r>
            <w:r w:rsidRPr="0066361E">
              <w:rPr>
                <w:rFonts w:ascii="Arial" w:hAnsi="Arial" w:cs="Arial"/>
                <w:sz w:val="24"/>
                <w:szCs w:val="24"/>
              </w:rPr>
              <w:t xml:space="preserve"> и порядок проведения соревнований</w:t>
            </w:r>
          </w:p>
        </w:tc>
        <w:tc>
          <w:tcPr>
            <w:tcW w:w="1653" w:type="dxa"/>
          </w:tcPr>
          <w:p w:rsidR="00AD524D" w:rsidRPr="0066361E" w:rsidRDefault="00AD524D" w:rsidP="00596B67">
            <w:pPr>
              <w:pStyle w:val="msonospacing0"/>
              <w:jc w:val="center"/>
              <w:rPr>
                <w:rFonts w:ascii="Arial" w:hAnsi="Arial" w:cs="Arial"/>
                <w:spacing w:val="-8"/>
                <w:sz w:val="24"/>
                <w:szCs w:val="24"/>
              </w:rPr>
            </w:pPr>
            <w:r w:rsidRPr="0066361E">
              <w:rPr>
                <w:rFonts w:ascii="Arial" w:hAnsi="Arial" w:cs="Arial"/>
                <w:color w:val="000000"/>
                <w:spacing w:val="-8"/>
                <w:sz w:val="24"/>
                <w:szCs w:val="24"/>
                <w:lang w:eastAsia="ru-RU"/>
              </w:rPr>
              <w:t>Номер-код спортивной дисциплины</w:t>
            </w:r>
          </w:p>
        </w:tc>
        <w:tc>
          <w:tcPr>
            <w:tcW w:w="1383" w:type="dxa"/>
          </w:tcPr>
          <w:p w:rsidR="00AD524D" w:rsidRPr="0066361E" w:rsidRDefault="00AD524D" w:rsidP="00596B67">
            <w:pPr>
              <w:pStyle w:val="msonospacing0"/>
              <w:jc w:val="center"/>
              <w:rPr>
                <w:rFonts w:ascii="Arial" w:hAnsi="Arial" w:cs="Arial"/>
                <w:sz w:val="24"/>
                <w:szCs w:val="24"/>
              </w:rPr>
            </w:pPr>
            <w:r w:rsidRPr="0066361E">
              <w:rPr>
                <w:rFonts w:ascii="Arial" w:hAnsi="Arial" w:cs="Arial"/>
                <w:sz w:val="24"/>
                <w:szCs w:val="24"/>
              </w:rPr>
              <w:t>Кол-во видов программы/</w:t>
            </w:r>
          </w:p>
          <w:p w:rsidR="00AD524D" w:rsidRPr="0066361E" w:rsidRDefault="00AD524D" w:rsidP="00596B67">
            <w:pPr>
              <w:pStyle w:val="msonospacing0"/>
              <w:jc w:val="center"/>
              <w:rPr>
                <w:rFonts w:ascii="Arial" w:hAnsi="Arial" w:cs="Arial"/>
                <w:sz w:val="24"/>
                <w:szCs w:val="24"/>
              </w:rPr>
            </w:pPr>
            <w:r w:rsidRPr="0066361E">
              <w:rPr>
                <w:rFonts w:ascii="Arial" w:hAnsi="Arial" w:cs="Arial"/>
                <w:sz w:val="24"/>
                <w:szCs w:val="24"/>
              </w:rPr>
              <w:t>кол-во наград</w:t>
            </w:r>
          </w:p>
        </w:tc>
      </w:tr>
      <w:tr w:rsidR="00AD524D" w:rsidRPr="0066361E" w:rsidTr="00596B67">
        <w:trPr>
          <w:trHeight w:val="2108"/>
        </w:trPr>
        <w:tc>
          <w:tcPr>
            <w:tcW w:w="1646" w:type="dxa"/>
          </w:tcPr>
          <w:p w:rsidR="00AD524D" w:rsidRPr="0066361E" w:rsidRDefault="001B4E6C" w:rsidP="00596B67">
            <w:pPr>
              <w:jc w:val="center"/>
              <w:rPr>
                <w:rStyle w:val="ucoz-forum-post"/>
                <w:rFonts w:ascii="Arial" w:hAnsi="Arial" w:cs="Arial"/>
                <w:u w:val="single"/>
              </w:rPr>
            </w:pPr>
            <w:r>
              <w:rPr>
                <w:rFonts w:ascii="Arial" w:hAnsi="Arial" w:cs="Arial"/>
                <w:u w:val="single"/>
                <w:lang w:eastAsia="en-US"/>
              </w:rPr>
              <w:t>0</w:t>
            </w:r>
            <w:r w:rsidR="009B0058">
              <w:rPr>
                <w:rFonts w:ascii="Arial" w:hAnsi="Arial" w:cs="Arial"/>
                <w:u w:val="single"/>
                <w:lang w:val="en-US" w:eastAsia="en-US"/>
              </w:rPr>
              <w:t>1</w:t>
            </w:r>
            <w:r w:rsidR="00AD524D" w:rsidRPr="0066361E">
              <w:rPr>
                <w:rFonts w:ascii="Arial" w:hAnsi="Arial" w:cs="Arial"/>
                <w:u w:val="single"/>
                <w:lang w:eastAsia="en-US"/>
              </w:rPr>
              <w:t>.0</w:t>
            </w:r>
            <w:r>
              <w:rPr>
                <w:rFonts w:ascii="Arial" w:hAnsi="Arial" w:cs="Arial"/>
                <w:u w:val="single"/>
                <w:lang w:eastAsia="en-US"/>
              </w:rPr>
              <w:t>7</w:t>
            </w:r>
            <w:r w:rsidR="00AD524D" w:rsidRPr="0066361E">
              <w:rPr>
                <w:rFonts w:ascii="Arial" w:hAnsi="Arial" w:cs="Arial"/>
                <w:u w:val="single"/>
                <w:lang w:eastAsia="en-US"/>
              </w:rPr>
              <w:t>.</w:t>
            </w:r>
            <w:r w:rsidR="00C1007B">
              <w:rPr>
                <w:rFonts w:ascii="Arial" w:hAnsi="Arial" w:cs="Arial"/>
                <w:u w:val="single"/>
                <w:lang w:eastAsia="en-US"/>
              </w:rPr>
              <w:t>202</w:t>
            </w:r>
            <w:r w:rsidR="009B0058">
              <w:rPr>
                <w:rFonts w:ascii="Arial" w:hAnsi="Arial" w:cs="Arial"/>
                <w:u w:val="single"/>
                <w:lang w:val="en-US" w:eastAsia="en-US"/>
              </w:rPr>
              <w:t>2</w:t>
            </w:r>
            <w:r w:rsidR="00AD524D" w:rsidRPr="0066361E">
              <w:rPr>
                <w:rStyle w:val="ucoz-forum-post"/>
                <w:rFonts w:ascii="Arial" w:hAnsi="Arial" w:cs="Arial"/>
                <w:u w:val="single"/>
              </w:rPr>
              <w:t xml:space="preserve"> </w:t>
            </w:r>
          </w:p>
          <w:p w:rsidR="00AD524D" w:rsidRPr="0066361E" w:rsidRDefault="00AD524D" w:rsidP="00596B67">
            <w:pPr>
              <w:pStyle w:val="msonospacing0"/>
              <w:rPr>
                <w:rFonts w:ascii="Arial" w:hAnsi="Arial" w:cs="Arial"/>
                <w:sz w:val="24"/>
                <w:szCs w:val="24"/>
              </w:rPr>
            </w:pPr>
            <w:r w:rsidRPr="0066361E">
              <w:rPr>
                <w:rStyle w:val="ucoz-forum-post"/>
                <w:rFonts w:ascii="Arial" w:hAnsi="Arial" w:cs="Arial"/>
                <w:sz w:val="24"/>
                <w:szCs w:val="24"/>
              </w:rPr>
              <w:t>0</w:t>
            </w:r>
            <w:r>
              <w:rPr>
                <w:rStyle w:val="ucoz-forum-post"/>
                <w:rFonts w:ascii="Arial" w:hAnsi="Arial" w:cs="Arial"/>
                <w:sz w:val="24"/>
                <w:szCs w:val="24"/>
              </w:rPr>
              <w:t>7</w:t>
            </w:r>
            <w:r w:rsidRPr="0066361E">
              <w:rPr>
                <w:rStyle w:val="ucoz-forum-post"/>
                <w:rFonts w:ascii="Arial" w:hAnsi="Arial" w:cs="Arial"/>
                <w:sz w:val="24"/>
                <w:szCs w:val="24"/>
              </w:rPr>
              <w:t>:00</w:t>
            </w:r>
          </w:p>
          <w:p w:rsidR="00AD524D" w:rsidRPr="0066361E" w:rsidRDefault="00AD524D" w:rsidP="00596B67">
            <w:pPr>
              <w:pStyle w:val="msonospacing0"/>
              <w:rPr>
                <w:rFonts w:ascii="Arial" w:hAnsi="Arial" w:cs="Arial"/>
                <w:sz w:val="24"/>
                <w:szCs w:val="24"/>
              </w:rPr>
            </w:pPr>
            <w:r w:rsidRPr="0066361E">
              <w:rPr>
                <w:rStyle w:val="ucoz-forum-post"/>
                <w:rFonts w:ascii="Arial" w:hAnsi="Arial" w:cs="Arial"/>
                <w:sz w:val="24"/>
                <w:szCs w:val="24"/>
              </w:rPr>
              <w:t>0</w:t>
            </w:r>
            <w:r>
              <w:rPr>
                <w:rStyle w:val="ucoz-forum-post"/>
                <w:rFonts w:ascii="Arial" w:hAnsi="Arial" w:cs="Arial"/>
                <w:sz w:val="24"/>
                <w:szCs w:val="24"/>
              </w:rPr>
              <w:t>8</w:t>
            </w:r>
            <w:r w:rsidRPr="0066361E">
              <w:rPr>
                <w:rStyle w:val="ucoz-forum-post"/>
                <w:rFonts w:ascii="Arial" w:hAnsi="Arial" w:cs="Arial"/>
                <w:sz w:val="24"/>
                <w:szCs w:val="24"/>
              </w:rPr>
              <w:t xml:space="preserve">:00 </w:t>
            </w:r>
            <w:r>
              <w:rPr>
                <w:rStyle w:val="ucoz-forum-post"/>
                <w:rFonts w:ascii="Arial" w:hAnsi="Arial" w:cs="Arial"/>
                <w:sz w:val="24"/>
                <w:szCs w:val="24"/>
              </w:rPr>
              <w:t>–</w:t>
            </w:r>
            <w:r w:rsidRPr="0066361E">
              <w:rPr>
                <w:rStyle w:val="ucoz-forum-post"/>
                <w:rFonts w:ascii="Arial" w:hAnsi="Arial" w:cs="Arial"/>
                <w:sz w:val="24"/>
                <w:szCs w:val="24"/>
              </w:rPr>
              <w:t xml:space="preserve"> </w:t>
            </w:r>
            <w:r>
              <w:rPr>
                <w:rStyle w:val="ucoz-forum-post"/>
                <w:rFonts w:ascii="Arial" w:hAnsi="Arial" w:cs="Arial"/>
                <w:sz w:val="24"/>
                <w:szCs w:val="24"/>
              </w:rPr>
              <w:t>19</w:t>
            </w:r>
            <w:r w:rsidRPr="0066361E">
              <w:rPr>
                <w:rStyle w:val="ucoz-forum-post"/>
                <w:rFonts w:ascii="Arial" w:hAnsi="Arial" w:cs="Arial"/>
                <w:sz w:val="24"/>
                <w:szCs w:val="24"/>
              </w:rPr>
              <w:t>:00</w:t>
            </w:r>
          </w:p>
          <w:p w:rsidR="00AD524D" w:rsidRPr="0066361E" w:rsidRDefault="00AD524D" w:rsidP="00596B67">
            <w:pPr>
              <w:pStyle w:val="msonospacing0"/>
              <w:rPr>
                <w:rStyle w:val="ucoz-forum-post"/>
                <w:rFonts w:ascii="Arial" w:hAnsi="Arial" w:cs="Arial"/>
                <w:sz w:val="24"/>
                <w:szCs w:val="24"/>
              </w:rPr>
            </w:pPr>
            <w:r>
              <w:rPr>
                <w:rStyle w:val="ucoz-forum-post"/>
                <w:rFonts w:ascii="Arial" w:hAnsi="Arial" w:cs="Arial"/>
                <w:sz w:val="24"/>
                <w:szCs w:val="24"/>
              </w:rPr>
              <w:t>19:</w:t>
            </w:r>
            <w:r w:rsidRPr="0066361E">
              <w:rPr>
                <w:rStyle w:val="ucoz-forum-post"/>
                <w:rFonts w:ascii="Arial" w:hAnsi="Arial" w:cs="Arial"/>
                <w:sz w:val="24"/>
                <w:szCs w:val="24"/>
              </w:rPr>
              <w:t xml:space="preserve">00 </w:t>
            </w:r>
            <w:r>
              <w:rPr>
                <w:rStyle w:val="ucoz-forum-post"/>
                <w:rFonts w:ascii="Arial" w:hAnsi="Arial" w:cs="Arial"/>
                <w:sz w:val="24"/>
                <w:szCs w:val="24"/>
              </w:rPr>
              <w:t>–</w:t>
            </w:r>
            <w:r w:rsidRPr="0066361E">
              <w:rPr>
                <w:rStyle w:val="ucoz-forum-post"/>
                <w:rFonts w:ascii="Arial" w:hAnsi="Arial" w:cs="Arial"/>
                <w:sz w:val="24"/>
                <w:szCs w:val="24"/>
              </w:rPr>
              <w:t xml:space="preserve"> </w:t>
            </w:r>
            <w:r>
              <w:rPr>
                <w:rStyle w:val="ucoz-forum-post"/>
                <w:rFonts w:ascii="Arial" w:hAnsi="Arial" w:cs="Arial"/>
                <w:sz w:val="24"/>
                <w:szCs w:val="24"/>
              </w:rPr>
              <w:t>20:00</w:t>
            </w:r>
          </w:p>
          <w:p w:rsidR="00AD524D" w:rsidRPr="0066361E" w:rsidRDefault="00AD524D" w:rsidP="00596B67">
            <w:pPr>
              <w:pStyle w:val="msonospacing0"/>
              <w:rPr>
                <w:rFonts w:ascii="Arial" w:hAnsi="Arial" w:cs="Arial"/>
                <w:sz w:val="24"/>
                <w:szCs w:val="24"/>
              </w:rPr>
            </w:pPr>
            <w:r>
              <w:rPr>
                <w:rStyle w:val="ucoz-forum-post"/>
                <w:rFonts w:ascii="Arial" w:hAnsi="Arial" w:cs="Arial"/>
                <w:sz w:val="24"/>
                <w:szCs w:val="24"/>
              </w:rPr>
              <w:t>20:00 – 20:30</w:t>
            </w:r>
          </w:p>
        </w:tc>
        <w:tc>
          <w:tcPr>
            <w:tcW w:w="7845" w:type="dxa"/>
            <w:gridSpan w:val="3"/>
          </w:tcPr>
          <w:p w:rsidR="00AD524D" w:rsidRPr="00B37443" w:rsidRDefault="00AD524D" w:rsidP="00596B67">
            <w:pPr>
              <w:pStyle w:val="msonospacing0"/>
              <w:rPr>
                <w:rStyle w:val="ucoz-forum-post"/>
                <w:rFonts w:ascii="Arial" w:hAnsi="Arial" w:cs="Arial"/>
                <w:sz w:val="24"/>
                <w:szCs w:val="24"/>
              </w:rPr>
            </w:pPr>
            <w:r w:rsidRPr="0066361E">
              <w:rPr>
                <w:rFonts w:ascii="Arial" w:hAnsi="Arial" w:cs="Arial"/>
                <w:bCs/>
                <w:sz w:val="24"/>
                <w:szCs w:val="24"/>
              </w:rPr>
              <w:t>.</w:t>
            </w:r>
          </w:p>
          <w:p w:rsidR="00AD524D" w:rsidRPr="00B37443" w:rsidRDefault="00AD524D" w:rsidP="00596B67">
            <w:pPr>
              <w:pStyle w:val="msonospacing0"/>
              <w:rPr>
                <w:rStyle w:val="ucoz-forum-post"/>
                <w:rFonts w:ascii="Arial" w:hAnsi="Arial" w:cs="Arial"/>
                <w:sz w:val="24"/>
                <w:szCs w:val="24"/>
              </w:rPr>
            </w:pPr>
            <w:r w:rsidRPr="00B37443">
              <w:rPr>
                <w:rStyle w:val="ucoz-forum-post"/>
                <w:rFonts w:ascii="Arial" w:hAnsi="Arial" w:cs="Arial"/>
                <w:sz w:val="24"/>
                <w:szCs w:val="24"/>
              </w:rPr>
              <w:t>Заезд участников.</w:t>
            </w:r>
          </w:p>
          <w:p w:rsidR="00AD524D" w:rsidRPr="00B37443" w:rsidRDefault="00AD524D" w:rsidP="00596B67">
            <w:pPr>
              <w:pStyle w:val="msonospacing0"/>
              <w:rPr>
                <w:rStyle w:val="ucoz-forum-post"/>
                <w:rFonts w:ascii="Arial" w:hAnsi="Arial" w:cs="Arial"/>
                <w:sz w:val="24"/>
                <w:szCs w:val="24"/>
              </w:rPr>
            </w:pPr>
            <w:r w:rsidRPr="00B37443">
              <w:rPr>
                <w:rStyle w:val="ucoz-forum-post"/>
                <w:rFonts w:ascii="Arial" w:hAnsi="Arial" w:cs="Arial"/>
                <w:sz w:val="24"/>
                <w:szCs w:val="24"/>
              </w:rPr>
              <w:t>Официальная тренировка.</w:t>
            </w:r>
          </w:p>
          <w:p w:rsidR="00AD524D" w:rsidRDefault="00AD524D" w:rsidP="00596B67">
            <w:pPr>
              <w:pStyle w:val="msonospacing0"/>
              <w:rPr>
                <w:rStyle w:val="ucoz-forum-post"/>
                <w:rFonts w:ascii="Arial" w:hAnsi="Arial" w:cs="Arial"/>
                <w:sz w:val="24"/>
                <w:szCs w:val="24"/>
              </w:rPr>
            </w:pPr>
            <w:r w:rsidRPr="00B37443">
              <w:rPr>
                <w:rStyle w:val="ucoz-forum-post"/>
                <w:rFonts w:ascii="Arial" w:hAnsi="Arial" w:cs="Arial"/>
                <w:sz w:val="24"/>
                <w:szCs w:val="24"/>
              </w:rPr>
              <w:t>Работа мандатной ком</w:t>
            </w:r>
            <w:r>
              <w:rPr>
                <w:rStyle w:val="ucoz-forum-post"/>
                <w:rFonts w:ascii="Arial" w:hAnsi="Arial" w:cs="Arial"/>
                <w:sz w:val="24"/>
                <w:szCs w:val="24"/>
              </w:rPr>
              <w:t>иссии (регистрация участников).</w:t>
            </w:r>
          </w:p>
          <w:p w:rsidR="00AD524D" w:rsidRPr="0066361E" w:rsidRDefault="00AD524D" w:rsidP="00596B67">
            <w:pPr>
              <w:pStyle w:val="msonospacing0"/>
              <w:rPr>
                <w:rFonts w:ascii="Arial" w:hAnsi="Arial" w:cs="Arial"/>
                <w:sz w:val="24"/>
                <w:szCs w:val="24"/>
              </w:rPr>
            </w:pPr>
            <w:r w:rsidRPr="0066361E">
              <w:rPr>
                <w:rStyle w:val="ucoz-forum-post"/>
                <w:rFonts w:ascii="Arial" w:hAnsi="Arial" w:cs="Arial"/>
                <w:sz w:val="24"/>
                <w:szCs w:val="24"/>
              </w:rPr>
              <w:t>Совещание судейской коллегии с представителями команд</w:t>
            </w:r>
            <w:r>
              <w:rPr>
                <w:rStyle w:val="ucoz-forum-post"/>
                <w:rFonts w:ascii="Arial" w:hAnsi="Arial" w:cs="Arial"/>
                <w:sz w:val="24"/>
                <w:szCs w:val="24"/>
              </w:rPr>
              <w:t>,</w:t>
            </w:r>
            <w:r w:rsidRPr="00B37443">
              <w:rPr>
                <w:rStyle w:val="ucoz-forum-post"/>
                <w:rFonts w:ascii="Arial" w:hAnsi="Arial" w:cs="Arial"/>
                <w:sz w:val="24"/>
                <w:szCs w:val="24"/>
              </w:rPr>
              <w:t xml:space="preserve"> </w:t>
            </w:r>
            <w:r w:rsidRPr="00B00DE4">
              <w:rPr>
                <w:rStyle w:val="ucoz-forum-post"/>
                <w:rFonts w:ascii="Arial" w:hAnsi="Arial" w:cs="Arial"/>
                <w:sz w:val="24"/>
                <w:szCs w:val="24"/>
              </w:rPr>
              <w:t>жеребьевка 1 и 2 туров соревнований</w:t>
            </w:r>
          </w:p>
        </w:tc>
      </w:tr>
      <w:tr w:rsidR="00AD524D" w:rsidRPr="0066361E" w:rsidTr="00596B67">
        <w:trPr>
          <w:trHeight w:val="835"/>
        </w:trPr>
        <w:tc>
          <w:tcPr>
            <w:tcW w:w="1646" w:type="dxa"/>
            <w:vMerge w:val="restart"/>
          </w:tcPr>
          <w:p w:rsidR="00AD524D" w:rsidRPr="009B0058" w:rsidRDefault="00AD524D" w:rsidP="00596B67">
            <w:pPr>
              <w:pStyle w:val="msonospacing0"/>
              <w:jc w:val="center"/>
              <w:rPr>
                <w:rStyle w:val="ucoz-forum-post"/>
                <w:rFonts w:ascii="Arial" w:hAnsi="Arial" w:cs="Arial"/>
                <w:sz w:val="24"/>
                <w:szCs w:val="24"/>
                <w:u w:val="single"/>
                <w:lang w:val="en-US"/>
              </w:rPr>
            </w:pPr>
            <w:r>
              <w:rPr>
                <w:rStyle w:val="ucoz-forum-post"/>
                <w:rFonts w:ascii="Arial" w:hAnsi="Arial" w:cs="Arial"/>
                <w:sz w:val="24"/>
                <w:szCs w:val="24"/>
                <w:u w:val="single"/>
              </w:rPr>
              <w:t>0</w:t>
            </w:r>
            <w:r w:rsidR="009B0058">
              <w:rPr>
                <w:rStyle w:val="ucoz-forum-post"/>
                <w:rFonts w:ascii="Arial" w:hAnsi="Arial" w:cs="Arial"/>
                <w:sz w:val="24"/>
                <w:szCs w:val="24"/>
                <w:u w:val="single"/>
                <w:lang w:val="en-US"/>
              </w:rPr>
              <w:t>2</w:t>
            </w:r>
            <w:r w:rsidRPr="00422F46">
              <w:rPr>
                <w:rStyle w:val="ucoz-forum-post"/>
                <w:rFonts w:ascii="Arial" w:hAnsi="Arial" w:cs="Arial"/>
                <w:sz w:val="24"/>
                <w:szCs w:val="24"/>
                <w:u w:val="single"/>
              </w:rPr>
              <w:t>.0</w:t>
            </w:r>
            <w:r w:rsidR="001B4E6C">
              <w:rPr>
                <w:rStyle w:val="ucoz-forum-post"/>
                <w:rFonts w:ascii="Arial" w:hAnsi="Arial" w:cs="Arial"/>
                <w:sz w:val="24"/>
                <w:szCs w:val="24"/>
                <w:u w:val="single"/>
              </w:rPr>
              <w:t>7</w:t>
            </w:r>
            <w:r w:rsidRPr="00422F46">
              <w:rPr>
                <w:rStyle w:val="ucoz-forum-post"/>
                <w:rFonts w:ascii="Arial" w:hAnsi="Arial" w:cs="Arial"/>
                <w:sz w:val="24"/>
                <w:szCs w:val="24"/>
                <w:u w:val="single"/>
              </w:rPr>
              <w:t>.</w:t>
            </w:r>
            <w:r w:rsidR="009B0058">
              <w:rPr>
                <w:rStyle w:val="ucoz-forum-post"/>
                <w:rFonts w:ascii="Arial" w:hAnsi="Arial" w:cs="Arial"/>
                <w:sz w:val="24"/>
                <w:szCs w:val="24"/>
                <w:u w:val="single"/>
              </w:rPr>
              <w:t>202</w:t>
            </w:r>
            <w:r w:rsidR="009B0058">
              <w:rPr>
                <w:rStyle w:val="ucoz-forum-post"/>
                <w:rFonts w:ascii="Arial" w:hAnsi="Arial" w:cs="Arial"/>
                <w:sz w:val="24"/>
                <w:szCs w:val="24"/>
                <w:u w:val="single"/>
                <w:lang w:val="en-US"/>
              </w:rPr>
              <w:t>2</w:t>
            </w:r>
          </w:p>
          <w:p w:rsidR="00AD524D" w:rsidRPr="00422F46" w:rsidRDefault="00AD524D" w:rsidP="00596B67">
            <w:pPr>
              <w:pStyle w:val="msonospacing0"/>
              <w:rPr>
                <w:rStyle w:val="ucoz-forum-post"/>
                <w:rFonts w:ascii="Arial" w:hAnsi="Arial" w:cs="Arial"/>
                <w:sz w:val="24"/>
                <w:szCs w:val="24"/>
              </w:rPr>
            </w:pPr>
            <w:r w:rsidRPr="0066361E">
              <w:rPr>
                <w:rStyle w:val="ucoz-forum-post"/>
                <w:rFonts w:ascii="Arial" w:hAnsi="Arial" w:cs="Arial"/>
                <w:sz w:val="24"/>
                <w:szCs w:val="24"/>
              </w:rPr>
              <w:t>0</w:t>
            </w:r>
            <w:r>
              <w:rPr>
                <w:rStyle w:val="ucoz-forum-post"/>
                <w:rFonts w:ascii="Arial" w:hAnsi="Arial" w:cs="Arial"/>
                <w:sz w:val="24"/>
                <w:szCs w:val="24"/>
              </w:rPr>
              <w:t>7</w:t>
            </w:r>
            <w:r w:rsidRPr="0066361E">
              <w:rPr>
                <w:rStyle w:val="ucoz-forum-post"/>
                <w:rFonts w:ascii="Arial" w:hAnsi="Arial" w:cs="Arial"/>
                <w:sz w:val="24"/>
                <w:szCs w:val="24"/>
              </w:rPr>
              <w:t>:</w:t>
            </w:r>
            <w:r>
              <w:rPr>
                <w:rStyle w:val="ucoz-forum-post"/>
                <w:rFonts w:ascii="Arial" w:hAnsi="Arial" w:cs="Arial"/>
                <w:sz w:val="24"/>
                <w:szCs w:val="24"/>
              </w:rPr>
              <w:t>0</w:t>
            </w:r>
            <w:r w:rsidRPr="0066361E">
              <w:rPr>
                <w:rStyle w:val="ucoz-forum-post"/>
                <w:rFonts w:ascii="Arial" w:hAnsi="Arial" w:cs="Arial"/>
                <w:sz w:val="24"/>
                <w:szCs w:val="24"/>
              </w:rPr>
              <w:t xml:space="preserve">0 </w:t>
            </w:r>
            <w:r>
              <w:rPr>
                <w:rStyle w:val="ucoz-forum-post"/>
                <w:rFonts w:ascii="Arial" w:hAnsi="Arial" w:cs="Arial"/>
                <w:sz w:val="24"/>
                <w:szCs w:val="24"/>
              </w:rPr>
              <w:t>–</w:t>
            </w:r>
            <w:r w:rsidRPr="0066361E">
              <w:rPr>
                <w:rStyle w:val="ucoz-forum-post"/>
                <w:rFonts w:ascii="Arial" w:hAnsi="Arial" w:cs="Arial"/>
                <w:sz w:val="24"/>
                <w:szCs w:val="24"/>
              </w:rPr>
              <w:t xml:space="preserve"> </w:t>
            </w:r>
            <w:r>
              <w:rPr>
                <w:rStyle w:val="ucoz-forum-post"/>
                <w:rFonts w:ascii="Arial" w:hAnsi="Arial" w:cs="Arial"/>
                <w:sz w:val="24"/>
                <w:szCs w:val="24"/>
              </w:rPr>
              <w:t>07</w:t>
            </w:r>
            <w:r w:rsidRPr="0066361E">
              <w:rPr>
                <w:rStyle w:val="ucoz-forum-post"/>
                <w:rFonts w:ascii="Arial" w:hAnsi="Arial" w:cs="Arial"/>
                <w:sz w:val="24"/>
                <w:szCs w:val="24"/>
              </w:rPr>
              <w:t>:</w:t>
            </w:r>
            <w:r>
              <w:rPr>
                <w:rStyle w:val="ucoz-forum-post"/>
                <w:rFonts w:ascii="Arial" w:hAnsi="Arial" w:cs="Arial"/>
                <w:sz w:val="24"/>
                <w:szCs w:val="24"/>
              </w:rPr>
              <w:t>3</w:t>
            </w:r>
            <w:r w:rsidRPr="0066361E">
              <w:rPr>
                <w:rStyle w:val="ucoz-forum-post"/>
                <w:rFonts w:ascii="Arial" w:hAnsi="Arial" w:cs="Arial"/>
                <w:sz w:val="24"/>
                <w:szCs w:val="24"/>
              </w:rPr>
              <w:t>0</w:t>
            </w:r>
          </w:p>
          <w:p w:rsidR="00AD524D" w:rsidRPr="00422F46" w:rsidRDefault="00AD524D" w:rsidP="00596B67">
            <w:pPr>
              <w:pStyle w:val="msonospacing0"/>
              <w:rPr>
                <w:rStyle w:val="ucoz-forum-post"/>
                <w:rFonts w:ascii="Arial" w:hAnsi="Arial" w:cs="Arial"/>
                <w:sz w:val="24"/>
                <w:szCs w:val="24"/>
              </w:rPr>
            </w:pPr>
          </w:p>
          <w:p w:rsidR="00AD524D" w:rsidRDefault="00AD524D" w:rsidP="00596B67">
            <w:pPr>
              <w:pStyle w:val="msonospacing0"/>
              <w:rPr>
                <w:rStyle w:val="ucoz-forum-post"/>
                <w:rFonts w:ascii="Arial" w:hAnsi="Arial" w:cs="Arial"/>
                <w:sz w:val="24"/>
                <w:szCs w:val="24"/>
              </w:rPr>
            </w:pPr>
          </w:p>
          <w:p w:rsidR="00AD524D" w:rsidRDefault="00AD524D" w:rsidP="00596B67">
            <w:pPr>
              <w:pStyle w:val="msonospacing0"/>
              <w:spacing w:before="40"/>
              <w:rPr>
                <w:rStyle w:val="ucoz-forum-post"/>
                <w:rFonts w:ascii="Arial" w:hAnsi="Arial" w:cs="Arial"/>
                <w:sz w:val="24"/>
                <w:szCs w:val="24"/>
              </w:rPr>
            </w:pPr>
            <w:r>
              <w:rPr>
                <w:rStyle w:val="ucoz-forum-post"/>
                <w:rFonts w:ascii="Arial" w:hAnsi="Arial" w:cs="Arial"/>
                <w:sz w:val="24"/>
                <w:szCs w:val="24"/>
              </w:rPr>
              <w:t>07:30</w:t>
            </w:r>
          </w:p>
          <w:p w:rsidR="00AD524D" w:rsidRPr="00AE2516" w:rsidRDefault="00AD524D" w:rsidP="00596B67">
            <w:pPr>
              <w:pStyle w:val="msonospacing0"/>
              <w:rPr>
                <w:rFonts w:ascii="Arial" w:hAnsi="Arial" w:cs="Arial"/>
                <w:sz w:val="24"/>
                <w:szCs w:val="24"/>
              </w:rPr>
            </w:pPr>
            <w:r>
              <w:rPr>
                <w:rFonts w:ascii="Arial" w:hAnsi="Arial" w:cs="Arial"/>
                <w:sz w:val="24"/>
                <w:szCs w:val="24"/>
              </w:rPr>
              <w:t>07:45</w:t>
            </w:r>
          </w:p>
          <w:p w:rsidR="00AD524D" w:rsidRPr="00AE2516" w:rsidRDefault="00AD524D" w:rsidP="00596B67">
            <w:pPr>
              <w:pStyle w:val="msonospacing0"/>
              <w:rPr>
                <w:rFonts w:ascii="Arial" w:hAnsi="Arial" w:cs="Arial"/>
                <w:sz w:val="24"/>
                <w:szCs w:val="24"/>
              </w:rPr>
            </w:pPr>
            <w:r>
              <w:rPr>
                <w:rFonts w:ascii="Arial" w:hAnsi="Arial" w:cs="Arial"/>
                <w:sz w:val="24"/>
                <w:szCs w:val="24"/>
              </w:rPr>
              <w:t>08:00</w:t>
            </w:r>
          </w:p>
          <w:p w:rsidR="00AD524D" w:rsidRDefault="00AD524D" w:rsidP="00596B67">
            <w:pPr>
              <w:pStyle w:val="msonospacing0"/>
              <w:rPr>
                <w:rFonts w:ascii="Arial" w:hAnsi="Arial" w:cs="Arial"/>
                <w:sz w:val="24"/>
                <w:szCs w:val="24"/>
              </w:rPr>
            </w:pPr>
            <w:r>
              <w:rPr>
                <w:rFonts w:ascii="Arial" w:hAnsi="Arial" w:cs="Arial"/>
                <w:sz w:val="24"/>
                <w:szCs w:val="24"/>
              </w:rPr>
              <w:t>14:45</w:t>
            </w:r>
          </w:p>
          <w:p w:rsidR="00AD524D" w:rsidRPr="00AE2516" w:rsidRDefault="00AD524D" w:rsidP="00596B67">
            <w:pPr>
              <w:pStyle w:val="msonospacing0"/>
              <w:rPr>
                <w:rFonts w:ascii="Arial" w:hAnsi="Arial" w:cs="Arial"/>
                <w:sz w:val="24"/>
                <w:szCs w:val="24"/>
              </w:rPr>
            </w:pPr>
          </w:p>
          <w:p w:rsidR="00AD524D" w:rsidRDefault="00AD524D" w:rsidP="00596B67">
            <w:pPr>
              <w:pStyle w:val="msonospacing0"/>
              <w:rPr>
                <w:rFonts w:ascii="Arial" w:hAnsi="Arial" w:cs="Arial"/>
                <w:sz w:val="24"/>
                <w:szCs w:val="24"/>
              </w:rPr>
            </w:pPr>
            <w:r>
              <w:rPr>
                <w:rFonts w:ascii="Arial" w:hAnsi="Arial" w:cs="Arial"/>
                <w:sz w:val="24"/>
                <w:szCs w:val="24"/>
              </w:rPr>
              <w:t>15:00</w:t>
            </w:r>
          </w:p>
          <w:p w:rsidR="00AD524D" w:rsidRPr="00AE2516" w:rsidRDefault="00AD524D" w:rsidP="00596B67">
            <w:pPr>
              <w:pStyle w:val="msonospacing0"/>
              <w:rPr>
                <w:rFonts w:ascii="Arial" w:hAnsi="Arial" w:cs="Arial"/>
                <w:sz w:val="24"/>
                <w:szCs w:val="24"/>
              </w:rPr>
            </w:pPr>
          </w:p>
          <w:p w:rsidR="00AD524D" w:rsidRDefault="00AD524D" w:rsidP="00596B67">
            <w:pPr>
              <w:pStyle w:val="msonospacing0"/>
              <w:rPr>
                <w:rFonts w:ascii="Arial" w:hAnsi="Arial" w:cs="Arial"/>
                <w:sz w:val="24"/>
                <w:szCs w:val="24"/>
              </w:rPr>
            </w:pPr>
            <w:r>
              <w:rPr>
                <w:rFonts w:ascii="Arial" w:hAnsi="Arial" w:cs="Arial"/>
                <w:sz w:val="24"/>
                <w:szCs w:val="24"/>
              </w:rPr>
              <w:t>15:3</w:t>
            </w:r>
            <w:r w:rsidRPr="00AE2516">
              <w:rPr>
                <w:rFonts w:ascii="Arial" w:hAnsi="Arial" w:cs="Arial"/>
                <w:sz w:val="24"/>
                <w:szCs w:val="24"/>
              </w:rPr>
              <w:t>0</w:t>
            </w:r>
            <w:r>
              <w:rPr>
                <w:rFonts w:ascii="Arial" w:hAnsi="Arial" w:cs="Arial"/>
                <w:sz w:val="24"/>
                <w:szCs w:val="24"/>
              </w:rPr>
              <w:t xml:space="preserve"> – 16:00</w:t>
            </w:r>
          </w:p>
          <w:p w:rsidR="00AD524D" w:rsidRDefault="00AD524D" w:rsidP="00596B67">
            <w:pPr>
              <w:pStyle w:val="msonospacing0"/>
              <w:rPr>
                <w:rFonts w:ascii="Arial" w:hAnsi="Arial" w:cs="Arial"/>
                <w:sz w:val="24"/>
                <w:szCs w:val="24"/>
              </w:rPr>
            </w:pPr>
          </w:p>
          <w:p w:rsidR="00AD524D" w:rsidRPr="0066361E" w:rsidRDefault="00AD524D" w:rsidP="00596B67">
            <w:pPr>
              <w:pStyle w:val="msonospacing0"/>
              <w:rPr>
                <w:rFonts w:ascii="Arial" w:hAnsi="Arial" w:cs="Arial"/>
              </w:rPr>
            </w:pPr>
            <w:r>
              <w:rPr>
                <w:rFonts w:ascii="Arial" w:hAnsi="Arial" w:cs="Arial"/>
                <w:sz w:val="24"/>
                <w:szCs w:val="24"/>
              </w:rPr>
              <w:t>18:00 – 19:00</w:t>
            </w:r>
          </w:p>
        </w:tc>
        <w:tc>
          <w:tcPr>
            <w:tcW w:w="7845" w:type="dxa"/>
            <w:gridSpan w:val="3"/>
          </w:tcPr>
          <w:p w:rsidR="00AD524D" w:rsidRDefault="00AD524D" w:rsidP="00596B67">
            <w:pPr>
              <w:pStyle w:val="msonospacing0"/>
              <w:rPr>
                <w:rStyle w:val="ucoz-forum-post"/>
                <w:rFonts w:ascii="Arial" w:hAnsi="Arial" w:cs="Arial"/>
                <w:sz w:val="24"/>
                <w:szCs w:val="24"/>
              </w:rPr>
            </w:pPr>
          </w:p>
          <w:p w:rsidR="00AD524D" w:rsidRPr="0066361E" w:rsidRDefault="00AD524D" w:rsidP="00596B67">
            <w:pPr>
              <w:pStyle w:val="msonospacing0"/>
              <w:rPr>
                <w:rFonts w:ascii="Arial" w:hAnsi="Arial" w:cs="Arial"/>
                <w:sz w:val="24"/>
                <w:szCs w:val="24"/>
              </w:rPr>
            </w:pPr>
            <w:r>
              <w:rPr>
                <w:rStyle w:val="ucoz-forum-post"/>
                <w:rFonts w:ascii="Arial" w:hAnsi="Arial" w:cs="Arial"/>
                <w:sz w:val="24"/>
                <w:szCs w:val="24"/>
              </w:rPr>
              <w:t>Построение, ц</w:t>
            </w:r>
            <w:r w:rsidRPr="0066361E">
              <w:rPr>
                <w:rStyle w:val="ucoz-forum-post"/>
                <w:rFonts w:ascii="Arial" w:hAnsi="Arial" w:cs="Arial"/>
                <w:sz w:val="24"/>
                <w:szCs w:val="24"/>
              </w:rPr>
              <w:t>еремония открытия соревнований</w:t>
            </w:r>
          </w:p>
        </w:tc>
      </w:tr>
      <w:tr w:rsidR="00AD524D" w:rsidRPr="0067729D" w:rsidTr="00AD524D">
        <w:trPr>
          <w:trHeight w:val="4025"/>
        </w:trPr>
        <w:tc>
          <w:tcPr>
            <w:tcW w:w="1646" w:type="dxa"/>
            <w:vMerge/>
          </w:tcPr>
          <w:p w:rsidR="00AD524D" w:rsidRPr="00422F46" w:rsidRDefault="00AD524D" w:rsidP="00596B67">
            <w:pPr>
              <w:pStyle w:val="msonospacing0"/>
              <w:jc w:val="center"/>
              <w:rPr>
                <w:rStyle w:val="ucoz-forum-post"/>
                <w:rFonts w:ascii="Arial" w:hAnsi="Arial" w:cs="Arial"/>
                <w:sz w:val="24"/>
                <w:szCs w:val="24"/>
                <w:u w:val="single"/>
              </w:rPr>
            </w:pPr>
          </w:p>
        </w:tc>
        <w:tc>
          <w:tcPr>
            <w:tcW w:w="4809" w:type="dxa"/>
          </w:tcPr>
          <w:p w:rsidR="00AD524D" w:rsidRPr="00155244" w:rsidRDefault="00AD524D" w:rsidP="00596B67">
            <w:pPr>
              <w:pStyle w:val="msonospacing0"/>
              <w:rPr>
                <w:rFonts w:ascii="Arial" w:hAnsi="Arial" w:cs="Arial"/>
                <w:bCs/>
                <w:sz w:val="24"/>
                <w:szCs w:val="24"/>
                <w:u w:val="single"/>
              </w:rPr>
            </w:pPr>
            <w:r w:rsidRPr="00155244">
              <w:rPr>
                <w:rFonts w:ascii="Arial" w:hAnsi="Arial" w:cs="Arial"/>
                <w:bCs/>
                <w:sz w:val="24"/>
                <w:szCs w:val="24"/>
                <w:u w:val="single"/>
              </w:rPr>
              <w:t>Соревнования:</w:t>
            </w:r>
          </w:p>
          <w:p w:rsidR="00AD524D" w:rsidRDefault="00AD524D" w:rsidP="00596B67">
            <w:pPr>
              <w:pStyle w:val="msonospacing0"/>
              <w:rPr>
                <w:rFonts w:ascii="Arial" w:hAnsi="Arial" w:cs="Arial"/>
                <w:bCs/>
                <w:sz w:val="24"/>
                <w:szCs w:val="24"/>
              </w:rPr>
            </w:pPr>
            <w:r w:rsidRPr="00155244">
              <w:rPr>
                <w:rFonts w:ascii="Arial" w:hAnsi="Arial" w:cs="Arial"/>
                <w:bCs/>
                <w:sz w:val="24"/>
                <w:szCs w:val="24"/>
              </w:rPr>
              <w:t xml:space="preserve">Ловля </w:t>
            </w:r>
            <w:r w:rsidRPr="00155244">
              <w:rPr>
                <w:rFonts w:ascii="Arial" w:hAnsi="Arial" w:cs="Arial"/>
                <w:sz w:val="24"/>
                <w:szCs w:val="24"/>
              </w:rPr>
              <w:t>спиннингом с лодок</w:t>
            </w:r>
            <w:r w:rsidRPr="00155244">
              <w:rPr>
                <w:rFonts w:ascii="Arial" w:hAnsi="Arial" w:cs="Arial"/>
                <w:bCs/>
                <w:sz w:val="24"/>
                <w:szCs w:val="24"/>
              </w:rPr>
              <w:t xml:space="preserve"> – командные соревнования (парами)</w:t>
            </w:r>
          </w:p>
          <w:p w:rsidR="00AD524D" w:rsidRPr="00155244" w:rsidRDefault="00AD524D" w:rsidP="00596B67">
            <w:pPr>
              <w:pStyle w:val="msonospacing0"/>
              <w:rPr>
                <w:rFonts w:ascii="Arial" w:hAnsi="Arial" w:cs="Arial"/>
                <w:bCs/>
                <w:sz w:val="24"/>
                <w:szCs w:val="24"/>
              </w:rPr>
            </w:pPr>
            <w:r w:rsidRPr="00155244">
              <w:rPr>
                <w:rFonts w:ascii="Arial" w:hAnsi="Arial" w:cs="Arial"/>
                <w:bCs/>
                <w:sz w:val="24"/>
                <w:szCs w:val="24"/>
              </w:rPr>
              <w:t xml:space="preserve">Ловля </w:t>
            </w:r>
            <w:r w:rsidRPr="00155244">
              <w:rPr>
                <w:rFonts w:ascii="Arial" w:hAnsi="Arial" w:cs="Arial"/>
                <w:sz w:val="24"/>
                <w:szCs w:val="24"/>
              </w:rPr>
              <w:t>спиннингом с лодок - парные соревнования</w:t>
            </w:r>
            <w:r w:rsidRPr="00155244">
              <w:rPr>
                <w:rFonts w:ascii="Arial" w:hAnsi="Arial" w:cs="Arial"/>
                <w:bCs/>
                <w:sz w:val="24"/>
                <w:szCs w:val="24"/>
              </w:rPr>
              <w:t>.</w:t>
            </w:r>
          </w:p>
          <w:p w:rsidR="00AD524D" w:rsidRPr="00155244" w:rsidRDefault="00AD524D" w:rsidP="00596B67">
            <w:pPr>
              <w:pStyle w:val="msonospacing0"/>
              <w:rPr>
                <w:rStyle w:val="ucoz-forum-post"/>
                <w:rFonts w:ascii="Arial" w:hAnsi="Arial" w:cs="Arial"/>
                <w:spacing w:val="-8"/>
                <w:sz w:val="24"/>
                <w:szCs w:val="24"/>
              </w:rPr>
            </w:pPr>
            <w:r w:rsidRPr="00155244">
              <w:rPr>
                <w:rStyle w:val="ucoz-forum-post"/>
                <w:rFonts w:ascii="Arial" w:hAnsi="Arial" w:cs="Arial"/>
                <w:spacing w:val="-8"/>
                <w:sz w:val="24"/>
                <w:szCs w:val="24"/>
              </w:rPr>
              <w:t>1-й сигнал «Сбор участников в зоне старта»</w:t>
            </w:r>
          </w:p>
          <w:p w:rsidR="00AD524D" w:rsidRPr="00155244" w:rsidRDefault="00AD524D" w:rsidP="00596B67">
            <w:pPr>
              <w:pStyle w:val="msonospacing0"/>
              <w:rPr>
                <w:rStyle w:val="ucoz-forum-post"/>
                <w:rFonts w:ascii="Arial" w:hAnsi="Arial" w:cs="Arial"/>
                <w:sz w:val="24"/>
                <w:szCs w:val="24"/>
              </w:rPr>
            </w:pPr>
            <w:r w:rsidRPr="00155244">
              <w:rPr>
                <w:rStyle w:val="ucoz-forum-post"/>
                <w:rFonts w:ascii="Arial" w:hAnsi="Arial" w:cs="Arial"/>
                <w:sz w:val="24"/>
                <w:szCs w:val="24"/>
              </w:rPr>
              <w:t xml:space="preserve">2-й сигнал «Старт весельных лодок». </w:t>
            </w:r>
          </w:p>
          <w:p w:rsidR="00AD524D" w:rsidRPr="00155244" w:rsidRDefault="00AD524D" w:rsidP="00596B67">
            <w:pPr>
              <w:pStyle w:val="msonospacing0"/>
              <w:rPr>
                <w:rStyle w:val="ucoz-forum-post"/>
                <w:rFonts w:ascii="Arial" w:hAnsi="Arial" w:cs="Arial"/>
                <w:sz w:val="24"/>
                <w:szCs w:val="24"/>
              </w:rPr>
            </w:pPr>
            <w:r w:rsidRPr="00155244">
              <w:rPr>
                <w:rStyle w:val="ucoz-forum-post"/>
                <w:rFonts w:ascii="Arial" w:hAnsi="Arial" w:cs="Arial"/>
                <w:sz w:val="24"/>
                <w:szCs w:val="24"/>
              </w:rPr>
              <w:t xml:space="preserve">3-й Сигнал «Старт», </w:t>
            </w:r>
          </w:p>
          <w:p w:rsidR="00AD524D" w:rsidRDefault="00AD524D" w:rsidP="00596B67">
            <w:pPr>
              <w:pStyle w:val="msonospacing0"/>
              <w:rPr>
                <w:rStyle w:val="ucoz-forum-post"/>
                <w:rFonts w:ascii="Arial" w:hAnsi="Arial" w:cs="Arial"/>
                <w:sz w:val="24"/>
                <w:szCs w:val="24"/>
              </w:rPr>
            </w:pPr>
            <w:r w:rsidRPr="00155244">
              <w:rPr>
                <w:rStyle w:val="ucoz-forum-post"/>
                <w:rFonts w:ascii="Arial" w:hAnsi="Arial" w:cs="Arial"/>
                <w:sz w:val="24"/>
                <w:szCs w:val="24"/>
              </w:rPr>
              <w:t>4-й сигнал «До финиша осталось 15 минут.</w:t>
            </w:r>
          </w:p>
          <w:p w:rsidR="00AD524D" w:rsidRDefault="00AD524D" w:rsidP="00596B67">
            <w:pPr>
              <w:pStyle w:val="msonospacing0"/>
              <w:rPr>
                <w:rStyle w:val="ucoz-forum-post"/>
                <w:rFonts w:ascii="Arial" w:hAnsi="Arial" w:cs="Arial"/>
                <w:sz w:val="24"/>
                <w:szCs w:val="24"/>
              </w:rPr>
            </w:pPr>
            <w:r w:rsidRPr="00155244">
              <w:rPr>
                <w:rStyle w:val="ucoz-forum-post"/>
                <w:rFonts w:ascii="Arial" w:hAnsi="Arial" w:cs="Arial"/>
                <w:sz w:val="24"/>
                <w:szCs w:val="24"/>
              </w:rPr>
              <w:t xml:space="preserve">5-й сигнал «Финиш», </w:t>
            </w:r>
            <w:r>
              <w:rPr>
                <w:rStyle w:val="ucoz-forum-post"/>
                <w:rFonts w:ascii="Arial" w:hAnsi="Arial" w:cs="Arial"/>
                <w:sz w:val="24"/>
                <w:szCs w:val="24"/>
              </w:rPr>
              <w:t xml:space="preserve">окончание 1 тура соревнования. </w:t>
            </w:r>
          </w:p>
          <w:p w:rsidR="00AD524D" w:rsidRDefault="00AD524D" w:rsidP="00596B67">
            <w:pPr>
              <w:pStyle w:val="msonospacing0"/>
              <w:rPr>
                <w:rStyle w:val="ucoz-forum-post"/>
                <w:rFonts w:ascii="Arial" w:hAnsi="Arial" w:cs="Arial"/>
                <w:sz w:val="24"/>
                <w:szCs w:val="24"/>
              </w:rPr>
            </w:pPr>
            <w:r w:rsidRPr="00155244">
              <w:rPr>
                <w:rStyle w:val="ucoz-forum-post"/>
                <w:rFonts w:ascii="Arial" w:hAnsi="Arial" w:cs="Arial"/>
                <w:sz w:val="24"/>
                <w:szCs w:val="24"/>
              </w:rPr>
              <w:t>Взвешивание уловов, подсчет результатов 1 тура</w:t>
            </w:r>
          </w:p>
          <w:p w:rsidR="00AD524D" w:rsidRDefault="00AD524D" w:rsidP="00596B67">
            <w:pPr>
              <w:pStyle w:val="msonospacing0"/>
              <w:rPr>
                <w:rStyle w:val="ucoz-forum-post"/>
                <w:rFonts w:ascii="Arial" w:hAnsi="Arial" w:cs="Arial"/>
                <w:sz w:val="24"/>
                <w:szCs w:val="24"/>
              </w:rPr>
            </w:pPr>
            <w:r>
              <w:rPr>
                <w:rStyle w:val="ucoz-forum-post"/>
                <w:rFonts w:ascii="Arial" w:hAnsi="Arial" w:cs="Arial"/>
                <w:sz w:val="24"/>
                <w:szCs w:val="24"/>
              </w:rPr>
              <w:t>П</w:t>
            </w:r>
            <w:r w:rsidRPr="00F92D19">
              <w:rPr>
                <w:rStyle w:val="ucoz-forum-post"/>
                <w:rFonts w:ascii="Arial" w:hAnsi="Arial" w:cs="Arial"/>
                <w:sz w:val="24"/>
                <w:szCs w:val="24"/>
              </w:rPr>
              <w:t>роведение семинара судей и сдача квалификационного зачета по знанию правил соревнований рыболовного спорта в дисциплине «ловля спиннингом с лодок»</w:t>
            </w:r>
          </w:p>
          <w:p w:rsidR="00596B67" w:rsidRPr="00155244" w:rsidRDefault="00596B67" w:rsidP="00596B67">
            <w:pPr>
              <w:pStyle w:val="msonospacing0"/>
              <w:rPr>
                <w:rStyle w:val="ucoz-forum-post"/>
                <w:rFonts w:ascii="Arial" w:hAnsi="Arial" w:cs="Arial"/>
                <w:sz w:val="24"/>
                <w:szCs w:val="24"/>
              </w:rPr>
            </w:pPr>
          </w:p>
        </w:tc>
        <w:tc>
          <w:tcPr>
            <w:tcW w:w="1653" w:type="dxa"/>
          </w:tcPr>
          <w:p w:rsidR="00AD524D" w:rsidRDefault="00AD524D" w:rsidP="00596B67">
            <w:pPr>
              <w:pStyle w:val="msonospacing0"/>
              <w:rPr>
                <w:rFonts w:ascii="Arial" w:hAnsi="Arial" w:cs="Arial"/>
                <w:bCs/>
                <w:sz w:val="24"/>
                <w:szCs w:val="24"/>
              </w:rPr>
            </w:pPr>
          </w:p>
          <w:p w:rsidR="00AD524D" w:rsidRPr="00155244" w:rsidRDefault="00AD524D" w:rsidP="00596B67">
            <w:pPr>
              <w:pStyle w:val="msonospacing0"/>
              <w:rPr>
                <w:rFonts w:ascii="Arial" w:hAnsi="Arial" w:cs="Arial"/>
                <w:sz w:val="24"/>
                <w:szCs w:val="24"/>
              </w:rPr>
            </w:pPr>
            <w:r w:rsidRPr="00155244">
              <w:rPr>
                <w:rFonts w:ascii="Arial" w:hAnsi="Arial" w:cs="Arial"/>
                <w:bCs/>
                <w:sz w:val="24"/>
                <w:szCs w:val="24"/>
              </w:rPr>
              <w:t>0920181811Л</w:t>
            </w:r>
          </w:p>
          <w:p w:rsidR="00AD524D" w:rsidRDefault="00AD524D" w:rsidP="00596B67">
            <w:pPr>
              <w:pStyle w:val="msonospacing0"/>
              <w:rPr>
                <w:rFonts w:ascii="Arial" w:hAnsi="Arial" w:cs="Arial"/>
                <w:bCs/>
                <w:sz w:val="24"/>
                <w:szCs w:val="24"/>
              </w:rPr>
            </w:pPr>
          </w:p>
          <w:p w:rsidR="00AD524D" w:rsidRPr="00155244" w:rsidRDefault="00AD524D" w:rsidP="00596B67">
            <w:pPr>
              <w:pStyle w:val="msonospacing0"/>
              <w:rPr>
                <w:rFonts w:ascii="Arial" w:hAnsi="Arial" w:cs="Arial"/>
                <w:bCs/>
                <w:sz w:val="24"/>
                <w:szCs w:val="24"/>
              </w:rPr>
            </w:pPr>
            <w:r w:rsidRPr="00155244">
              <w:rPr>
                <w:rFonts w:ascii="Arial" w:hAnsi="Arial" w:cs="Arial"/>
                <w:bCs/>
                <w:sz w:val="24"/>
                <w:szCs w:val="24"/>
              </w:rPr>
              <w:t>09</w:t>
            </w:r>
            <w:bookmarkStart w:id="1" w:name="_GoBack"/>
            <w:r w:rsidR="00C1007B">
              <w:rPr>
                <w:rFonts w:ascii="Arial" w:hAnsi="Arial" w:cs="Arial"/>
                <w:bCs/>
                <w:sz w:val="24"/>
                <w:szCs w:val="24"/>
              </w:rPr>
              <w:t>2021</w:t>
            </w:r>
            <w:bookmarkEnd w:id="1"/>
            <w:r w:rsidRPr="00155244">
              <w:rPr>
                <w:rFonts w:ascii="Arial" w:hAnsi="Arial" w:cs="Arial"/>
                <w:bCs/>
                <w:sz w:val="24"/>
                <w:szCs w:val="24"/>
              </w:rPr>
              <w:t>1811Л</w:t>
            </w:r>
          </w:p>
          <w:p w:rsidR="00AD524D" w:rsidRPr="00155244" w:rsidRDefault="00AD524D" w:rsidP="00596B67">
            <w:pPr>
              <w:pStyle w:val="msonospacing0"/>
              <w:rPr>
                <w:rFonts w:ascii="Arial" w:hAnsi="Arial" w:cs="Arial"/>
                <w:bCs/>
                <w:sz w:val="24"/>
                <w:szCs w:val="24"/>
              </w:rPr>
            </w:pPr>
          </w:p>
          <w:p w:rsidR="00AD524D" w:rsidRPr="00155244" w:rsidRDefault="00AD524D" w:rsidP="00596B67">
            <w:pPr>
              <w:pStyle w:val="msonospacing0"/>
              <w:rPr>
                <w:rFonts w:ascii="Arial" w:hAnsi="Arial" w:cs="Arial"/>
                <w:bCs/>
                <w:sz w:val="24"/>
                <w:szCs w:val="24"/>
              </w:rPr>
            </w:pPr>
          </w:p>
          <w:p w:rsidR="00AD524D" w:rsidRPr="00155244" w:rsidRDefault="00AD524D" w:rsidP="00596B67">
            <w:pPr>
              <w:pStyle w:val="msonospacing0"/>
              <w:rPr>
                <w:rFonts w:ascii="Arial" w:hAnsi="Arial" w:cs="Arial"/>
                <w:sz w:val="24"/>
                <w:szCs w:val="24"/>
              </w:rPr>
            </w:pPr>
          </w:p>
        </w:tc>
        <w:tc>
          <w:tcPr>
            <w:tcW w:w="1383" w:type="dxa"/>
            <w:vMerge w:val="restart"/>
            <w:vAlign w:val="center"/>
          </w:tcPr>
          <w:p w:rsidR="00AD524D" w:rsidRPr="0067729D" w:rsidRDefault="00AD524D" w:rsidP="00596B67">
            <w:pPr>
              <w:pStyle w:val="msonospacing0"/>
              <w:jc w:val="center"/>
              <w:rPr>
                <w:rFonts w:ascii="Arial" w:hAnsi="Arial" w:cs="Arial"/>
                <w:sz w:val="24"/>
                <w:szCs w:val="24"/>
              </w:rPr>
            </w:pPr>
            <w:r w:rsidRPr="0067729D">
              <w:rPr>
                <w:rFonts w:ascii="Arial" w:hAnsi="Arial" w:cs="Arial"/>
                <w:sz w:val="24"/>
                <w:szCs w:val="24"/>
              </w:rPr>
              <w:t>Командный зачет:</w:t>
            </w:r>
          </w:p>
          <w:p w:rsidR="00AD524D" w:rsidRPr="0067729D" w:rsidRDefault="00AD524D" w:rsidP="00596B67">
            <w:pPr>
              <w:pStyle w:val="msonospacing0"/>
              <w:jc w:val="center"/>
              <w:rPr>
                <w:rFonts w:ascii="Arial" w:hAnsi="Arial" w:cs="Arial"/>
                <w:sz w:val="24"/>
                <w:szCs w:val="24"/>
              </w:rPr>
            </w:pPr>
            <w:r w:rsidRPr="0067729D">
              <w:rPr>
                <w:rFonts w:ascii="Arial" w:hAnsi="Arial" w:cs="Arial"/>
                <w:sz w:val="24"/>
                <w:szCs w:val="24"/>
              </w:rPr>
              <w:t>3 кубка,</w:t>
            </w:r>
          </w:p>
          <w:p w:rsidR="00AD524D" w:rsidRPr="0067729D" w:rsidRDefault="00AD524D" w:rsidP="00596B67">
            <w:pPr>
              <w:pStyle w:val="msonospacing0"/>
              <w:jc w:val="center"/>
              <w:rPr>
                <w:rFonts w:ascii="Arial" w:hAnsi="Arial" w:cs="Arial"/>
                <w:sz w:val="24"/>
                <w:szCs w:val="24"/>
              </w:rPr>
            </w:pPr>
            <w:r w:rsidRPr="0067729D">
              <w:rPr>
                <w:rFonts w:ascii="Arial" w:hAnsi="Arial" w:cs="Arial"/>
                <w:sz w:val="24"/>
                <w:szCs w:val="24"/>
              </w:rPr>
              <w:t>12 медалей,</w:t>
            </w:r>
          </w:p>
          <w:p w:rsidR="00AD524D" w:rsidRDefault="00AD524D" w:rsidP="00596B67">
            <w:pPr>
              <w:pStyle w:val="msonospacing0"/>
              <w:jc w:val="center"/>
              <w:rPr>
                <w:rFonts w:ascii="Arial" w:hAnsi="Arial" w:cs="Arial"/>
                <w:sz w:val="24"/>
                <w:szCs w:val="24"/>
              </w:rPr>
            </w:pPr>
            <w:r w:rsidRPr="0067729D">
              <w:rPr>
                <w:rFonts w:ascii="Arial" w:hAnsi="Arial" w:cs="Arial"/>
                <w:sz w:val="24"/>
                <w:szCs w:val="24"/>
              </w:rPr>
              <w:t>12 дипломов.</w:t>
            </w:r>
          </w:p>
          <w:p w:rsidR="00AD524D" w:rsidRPr="0067729D" w:rsidRDefault="00AD524D" w:rsidP="00596B67">
            <w:pPr>
              <w:pStyle w:val="msonospacing0"/>
              <w:jc w:val="center"/>
              <w:rPr>
                <w:rFonts w:ascii="Arial" w:hAnsi="Arial" w:cs="Arial"/>
                <w:sz w:val="24"/>
                <w:szCs w:val="24"/>
              </w:rPr>
            </w:pPr>
            <w:r w:rsidRPr="0067729D">
              <w:rPr>
                <w:rFonts w:ascii="Arial" w:hAnsi="Arial" w:cs="Arial"/>
                <w:sz w:val="24"/>
                <w:szCs w:val="24"/>
              </w:rPr>
              <w:t>Личный зачет (парами):</w:t>
            </w:r>
          </w:p>
          <w:p w:rsidR="00AD524D" w:rsidRPr="0067729D" w:rsidRDefault="00AD524D" w:rsidP="00596B67">
            <w:pPr>
              <w:pStyle w:val="msonospacing0"/>
              <w:jc w:val="center"/>
              <w:rPr>
                <w:rFonts w:ascii="Arial" w:hAnsi="Arial" w:cs="Arial"/>
                <w:sz w:val="24"/>
                <w:szCs w:val="24"/>
              </w:rPr>
            </w:pPr>
            <w:r w:rsidRPr="0067729D">
              <w:rPr>
                <w:rFonts w:ascii="Arial" w:hAnsi="Arial" w:cs="Arial"/>
                <w:sz w:val="24"/>
                <w:szCs w:val="24"/>
              </w:rPr>
              <w:t>6 кубков,</w:t>
            </w:r>
          </w:p>
          <w:p w:rsidR="00AD524D" w:rsidRPr="0067729D" w:rsidRDefault="00AD524D" w:rsidP="00596B67">
            <w:pPr>
              <w:pStyle w:val="msonospacing0"/>
              <w:jc w:val="center"/>
              <w:rPr>
                <w:rFonts w:ascii="Arial" w:hAnsi="Arial" w:cs="Arial"/>
                <w:sz w:val="24"/>
                <w:szCs w:val="24"/>
              </w:rPr>
            </w:pPr>
            <w:r w:rsidRPr="0067729D">
              <w:rPr>
                <w:rFonts w:ascii="Arial" w:hAnsi="Arial" w:cs="Arial"/>
                <w:sz w:val="24"/>
                <w:szCs w:val="24"/>
              </w:rPr>
              <w:t xml:space="preserve">6 медалей, </w:t>
            </w:r>
          </w:p>
          <w:p w:rsidR="00AD524D" w:rsidRPr="0067729D" w:rsidRDefault="00AD524D" w:rsidP="00596B67">
            <w:pPr>
              <w:pStyle w:val="msonospacing0"/>
              <w:jc w:val="center"/>
              <w:rPr>
                <w:rFonts w:ascii="Arial" w:hAnsi="Arial" w:cs="Arial"/>
                <w:sz w:val="24"/>
                <w:szCs w:val="24"/>
              </w:rPr>
            </w:pPr>
            <w:r>
              <w:rPr>
                <w:rFonts w:ascii="Arial" w:hAnsi="Arial" w:cs="Arial"/>
                <w:sz w:val="24"/>
                <w:szCs w:val="24"/>
              </w:rPr>
              <w:t>6 дипломов</w:t>
            </w:r>
          </w:p>
        </w:tc>
      </w:tr>
      <w:tr w:rsidR="00AD524D" w:rsidRPr="0067729D" w:rsidTr="00AD524D">
        <w:trPr>
          <w:trHeight w:val="58"/>
        </w:trPr>
        <w:tc>
          <w:tcPr>
            <w:tcW w:w="1646" w:type="dxa"/>
          </w:tcPr>
          <w:p w:rsidR="00AD524D" w:rsidRPr="009B0058" w:rsidRDefault="00AD524D" w:rsidP="00596B67">
            <w:pPr>
              <w:pStyle w:val="msonospacing0"/>
              <w:spacing w:before="120"/>
              <w:jc w:val="center"/>
              <w:rPr>
                <w:rStyle w:val="ucoz-forum-post"/>
                <w:rFonts w:ascii="Arial" w:hAnsi="Arial" w:cs="Arial"/>
                <w:sz w:val="24"/>
                <w:szCs w:val="24"/>
                <w:u w:val="single"/>
                <w:lang w:val="en-US"/>
              </w:rPr>
            </w:pPr>
            <w:r>
              <w:rPr>
                <w:rStyle w:val="ucoz-forum-post"/>
                <w:rFonts w:ascii="Arial" w:hAnsi="Arial" w:cs="Arial"/>
                <w:sz w:val="24"/>
                <w:szCs w:val="24"/>
                <w:u w:val="single"/>
              </w:rPr>
              <w:lastRenderedPageBreak/>
              <w:t>0</w:t>
            </w:r>
            <w:r w:rsidR="009B0058">
              <w:rPr>
                <w:rStyle w:val="ucoz-forum-post"/>
                <w:rFonts w:ascii="Arial" w:hAnsi="Arial" w:cs="Arial"/>
                <w:sz w:val="24"/>
                <w:szCs w:val="24"/>
                <w:u w:val="single"/>
                <w:lang w:val="en-US"/>
              </w:rPr>
              <w:t>3</w:t>
            </w:r>
            <w:r w:rsidRPr="00422F46">
              <w:rPr>
                <w:rStyle w:val="ucoz-forum-post"/>
                <w:rFonts w:ascii="Arial" w:hAnsi="Arial" w:cs="Arial"/>
                <w:sz w:val="24"/>
                <w:szCs w:val="24"/>
                <w:u w:val="single"/>
              </w:rPr>
              <w:t>.0</w:t>
            </w:r>
            <w:r w:rsidR="001B4E6C">
              <w:rPr>
                <w:rStyle w:val="ucoz-forum-post"/>
                <w:rFonts w:ascii="Arial" w:hAnsi="Arial" w:cs="Arial"/>
                <w:sz w:val="24"/>
                <w:szCs w:val="24"/>
                <w:u w:val="single"/>
              </w:rPr>
              <w:t>7</w:t>
            </w:r>
            <w:r w:rsidRPr="00422F46">
              <w:rPr>
                <w:rStyle w:val="ucoz-forum-post"/>
                <w:rFonts w:ascii="Arial" w:hAnsi="Arial" w:cs="Arial"/>
                <w:sz w:val="24"/>
                <w:szCs w:val="24"/>
                <w:u w:val="single"/>
              </w:rPr>
              <w:t>.</w:t>
            </w:r>
            <w:r w:rsidR="00C1007B">
              <w:rPr>
                <w:rStyle w:val="ucoz-forum-post"/>
                <w:rFonts w:ascii="Arial" w:hAnsi="Arial" w:cs="Arial"/>
                <w:sz w:val="24"/>
                <w:szCs w:val="24"/>
                <w:u w:val="single"/>
              </w:rPr>
              <w:t>202</w:t>
            </w:r>
            <w:r w:rsidR="009B0058">
              <w:rPr>
                <w:rStyle w:val="ucoz-forum-post"/>
                <w:rFonts w:ascii="Arial" w:hAnsi="Arial" w:cs="Arial"/>
                <w:sz w:val="24"/>
                <w:szCs w:val="24"/>
                <w:u w:val="single"/>
                <w:lang w:val="en-US"/>
              </w:rPr>
              <w:t>2</w:t>
            </w:r>
          </w:p>
          <w:p w:rsidR="00AD524D" w:rsidRDefault="00AD524D" w:rsidP="00596B67">
            <w:pPr>
              <w:pStyle w:val="msonospacing0"/>
              <w:rPr>
                <w:rStyle w:val="ucoz-forum-post"/>
                <w:rFonts w:ascii="Arial" w:hAnsi="Arial" w:cs="Arial"/>
                <w:sz w:val="24"/>
                <w:szCs w:val="24"/>
              </w:rPr>
            </w:pPr>
          </w:p>
          <w:p w:rsidR="00AD524D" w:rsidRDefault="00AD524D" w:rsidP="00596B67">
            <w:pPr>
              <w:pStyle w:val="msonospacing0"/>
              <w:rPr>
                <w:rStyle w:val="ucoz-forum-post"/>
                <w:rFonts w:ascii="Arial" w:hAnsi="Arial" w:cs="Arial"/>
                <w:sz w:val="24"/>
                <w:szCs w:val="24"/>
              </w:rPr>
            </w:pPr>
          </w:p>
          <w:p w:rsidR="00AD524D" w:rsidRDefault="00AD524D" w:rsidP="00596B67">
            <w:pPr>
              <w:pStyle w:val="msonospacing0"/>
              <w:rPr>
                <w:rStyle w:val="ucoz-forum-post"/>
                <w:rFonts w:ascii="Arial" w:hAnsi="Arial" w:cs="Arial"/>
                <w:sz w:val="24"/>
                <w:szCs w:val="24"/>
              </w:rPr>
            </w:pPr>
          </w:p>
          <w:p w:rsidR="00AD524D" w:rsidRDefault="00AD524D" w:rsidP="00596B67">
            <w:pPr>
              <w:pStyle w:val="msonospacing0"/>
              <w:rPr>
                <w:rStyle w:val="ucoz-forum-post"/>
                <w:rFonts w:ascii="Arial" w:hAnsi="Arial" w:cs="Arial"/>
                <w:sz w:val="24"/>
                <w:szCs w:val="24"/>
              </w:rPr>
            </w:pPr>
          </w:p>
          <w:p w:rsidR="00AD524D" w:rsidRPr="0066361E" w:rsidRDefault="00AD524D" w:rsidP="00596B67">
            <w:pPr>
              <w:pStyle w:val="msonospacing0"/>
              <w:rPr>
                <w:rFonts w:ascii="Arial" w:hAnsi="Arial" w:cs="Arial"/>
                <w:sz w:val="24"/>
                <w:szCs w:val="24"/>
              </w:rPr>
            </w:pPr>
            <w:r>
              <w:rPr>
                <w:rStyle w:val="ucoz-forum-post"/>
                <w:rFonts w:ascii="Arial" w:hAnsi="Arial" w:cs="Arial"/>
                <w:sz w:val="24"/>
                <w:szCs w:val="24"/>
              </w:rPr>
              <w:t>07</w:t>
            </w:r>
            <w:r w:rsidRPr="0066361E">
              <w:rPr>
                <w:rStyle w:val="ucoz-forum-post"/>
                <w:rFonts w:ascii="Arial" w:hAnsi="Arial" w:cs="Arial"/>
                <w:sz w:val="24"/>
                <w:szCs w:val="24"/>
              </w:rPr>
              <w:t>:</w:t>
            </w:r>
            <w:r>
              <w:rPr>
                <w:rStyle w:val="ucoz-forum-post"/>
                <w:rFonts w:ascii="Arial" w:hAnsi="Arial" w:cs="Arial"/>
                <w:sz w:val="24"/>
                <w:szCs w:val="24"/>
              </w:rPr>
              <w:t>0</w:t>
            </w:r>
            <w:r w:rsidRPr="0066361E">
              <w:rPr>
                <w:rStyle w:val="ucoz-forum-post"/>
                <w:rFonts w:ascii="Arial" w:hAnsi="Arial" w:cs="Arial"/>
                <w:sz w:val="24"/>
                <w:szCs w:val="24"/>
              </w:rPr>
              <w:t>0</w:t>
            </w:r>
          </w:p>
          <w:p w:rsidR="00AD524D" w:rsidRDefault="00AD524D" w:rsidP="00596B67">
            <w:pPr>
              <w:pStyle w:val="msonospacing0"/>
              <w:rPr>
                <w:rStyle w:val="ucoz-forum-post"/>
                <w:rFonts w:ascii="Arial" w:hAnsi="Arial" w:cs="Arial"/>
                <w:sz w:val="24"/>
                <w:szCs w:val="24"/>
              </w:rPr>
            </w:pPr>
          </w:p>
          <w:p w:rsidR="00AD524D" w:rsidRPr="0066361E" w:rsidRDefault="00AD524D" w:rsidP="00596B67">
            <w:pPr>
              <w:pStyle w:val="msonospacing0"/>
              <w:rPr>
                <w:rStyle w:val="ucoz-forum-post"/>
                <w:rFonts w:ascii="Arial" w:hAnsi="Arial" w:cs="Arial"/>
                <w:sz w:val="24"/>
                <w:szCs w:val="24"/>
              </w:rPr>
            </w:pPr>
            <w:r>
              <w:rPr>
                <w:rStyle w:val="ucoz-forum-post"/>
                <w:rFonts w:ascii="Arial" w:hAnsi="Arial" w:cs="Arial"/>
                <w:sz w:val="24"/>
                <w:szCs w:val="24"/>
              </w:rPr>
              <w:t>07:40</w:t>
            </w:r>
          </w:p>
          <w:p w:rsidR="00AD524D" w:rsidRPr="00AE2516" w:rsidRDefault="00AD524D" w:rsidP="00596B67">
            <w:pPr>
              <w:pStyle w:val="msonospacing0"/>
              <w:rPr>
                <w:rFonts w:ascii="Arial" w:hAnsi="Arial" w:cs="Arial"/>
                <w:sz w:val="24"/>
                <w:szCs w:val="24"/>
              </w:rPr>
            </w:pPr>
            <w:r>
              <w:rPr>
                <w:rFonts w:ascii="Arial" w:hAnsi="Arial" w:cs="Arial"/>
                <w:sz w:val="24"/>
                <w:szCs w:val="24"/>
              </w:rPr>
              <w:t>07:4</w:t>
            </w:r>
            <w:r w:rsidRPr="00AE2516">
              <w:rPr>
                <w:rFonts w:ascii="Arial" w:hAnsi="Arial" w:cs="Arial"/>
                <w:sz w:val="24"/>
                <w:szCs w:val="24"/>
              </w:rPr>
              <w:t>5</w:t>
            </w:r>
          </w:p>
          <w:p w:rsidR="00AD524D" w:rsidRPr="00AE2516" w:rsidRDefault="00AD524D" w:rsidP="00596B67">
            <w:pPr>
              <w:pStyle w:val="msonospacing0"/>
              <w:rPr>
                <w:rFonts w:ascii="Arial" w:hAnsi="Arial" w:cs="Arial"/>
                <w:sz w:val="24"/>
                <w:szCs w:val="24"/>
              </w:rPr>
            </w:pPr>
            <w:r>
              <w:rPr>
                <w:rFonts w:ascii="Arial" w:hAnsi="Arial" w:cs="Arial"/>
                <w:sz w:val="24"/>
                <w:szCs w:val="24"/>
              </w:rPr>
              <w:t>08:</w:t>
            </w:r>
            <w:r w:rsidRPr="00AE2516">
              <w:rPr>
                <w:rFonts w:ascii="Arial" w:hAnsi="Arial" w:cs="Arial"/>
                <w:sz w:val="24"/>
                <w:szCs w:val="24"/>
              </w:rPr>
              <w:t>00</w:t>
            </w:r>
          </w:p>
          <w:p w:rsidR="00AD524D" w:rsidRPr="00AE2516" w:rsidRDefault="00AD524D" w:rsidP="00596B67">
            <w:pPr>
              <w:pStyle w:val="msonospacing0"/>
              <w:rPr>
                <w:rFonts w:ascii="Arial" w:hAnsi="Arial" w:cs="Arial"/>
                <w:sz w:val="24"/>
                <w:szCs w:val="24"/>
              </w:rPr>
            </w:pPr>
            <w:r>
              <w:rPr>
                <w:rFonts w:ascii="Arial" w:hAnsi="Arial" w:cs="Arial"/>
                <w:sz w:val="24"/>
                <w:szCs w:val="24"/>
              </w:rPr>
              <w:t>14:4</w:t>
            </w:r>
            <w:r w:rsidRPr="00AE2516">
              <w:rPr>
                <w:rFonts w:ascii="Arial" w:hAnsi="Arial" w:cs="Arial"/>
                <w:sz w:val="24"/>
                <w:szCs w:val="24"/>
              </w:rPr>
              <w:t>5</w:t>
            </w:r>
          </w:p>
          <w:p w:rsidR="00AD524D" w:rsidRDefault="00AD524D" w:rsidP="00596B67">
            <w:pPr>
              <w:pStyle w:val="msonospacing0"/>
              <w:rPr>
                <w:rFonts w:ascii="Arial" w:hAnsi="Arial" w:cs="Arial"/>
                <w:sz w:val="24"/>
                <w:szCs w:val="24"/>
              </w:rPr>
            </w:pPr>
          </w:p>
          <w:p w:rsidR="00AD524D" w:rsidRPr="00AE2516" w:rsidRDefault="00AD524D" w:rsidP="00596B67">
            <w:pPr>
              <w:pStyle w:val="msonospacing0"/>
              <w:rPr>
                <w:rFonts w:ascii="Arial" w:hAnsi="Arial" w:cs="Arial"/>
                <w:sz w:val="24"/>
                <w:szCs w:val="24"/>
              </w:rPr>
            </w:pPr>
            <w:r w:rsidRPr="00AE2516">
              <w:rPr>
                <w:rFonts w:ascii="Arial" w:hAnsi="Arial" w:cs="Arial"/>
                <w:sz w:val="24"/>
                <w:szCs w:val="24"/>
              </w:rPr>
              <w:t>1</w:t>
            </w:r>
            <w:r>
              <w:rPr>
                <w:rFonts w:ascii="Arial" w:hAnsi="Arial" w:cs="Arial"/>
                <w:sz w:val="24"/>
                <w:szCs w:val="24"/>
              </w:rPr>
              <w:t>5:</w:t>
            </w:r>
            <w:r w:rsidRPr="00AE2516">
              <w:rPr>
                <w:rFonts w:ascii="Arial" w:hAnsi="Arial" w:cs="Arial"/>
                <w:sz w:val="24"/>
                <w:szCs w:val="24"/>
              </w:rPr>
              <w:t>00</w:t>
            </w:r>
          </w:p>
          <w:p w:rsidR="00AD524D" w:rsidRPr="00AE2516" w:rsidRDefault="00AD524D" w:rsidP="00596B67">
            <w:pPr>
              <w:pStyle w:val="msonospacing0"/>
              <w:rPr>
                <w:rFonts w:ascii="Arial" w:hAnsi="Arial" w:cs="Arial"/>
                <w:sz w:val="24"/>
                <w:szCs w:val="24"/>
              </w:rPr>
            </w:pPr>
            <w:r>
              <w:rPr>
                <w:rStyle w:val="ucoz-forum-post"/>
                <w:rFonts w:ascii="Arial" w:hAnsi="Arial" w:cs="Arial"/>
                <w:sz w:val="24"/>
                <w:szCs w:val="24"/>
              </w:rPr>
              <w:t>15:00 – 15:50</w:t>
            </w:r>
          </w:p>
          <w:p w:rsidR="00AD524D" w:rsidRDefault="00AD524D" w:rsidP="00596B67">
            <w:pPr>
              <w:rPr>
                <w:rFonts w:ascii="Arial" w:hAnsi="Arial" w:cs="Arial"/>
              </w:rPr>
            </w:pPr>
          </w:p>
          <w:p w:rsidR="00AD524D" w:rsidRPr="0066361E" w:rsidRDefault="00AD524D" w:rsidP="00596B67">
            <w:pPr>
              <w:rPr>
                <w:rFonts w:ascii="Arial" w:hAnsi="Arial" w:cs="Arial"/>
                <w:lang w:eastAsia="en-US"/>
              </w:rPr>
            </w:pPr>
            <w:r>
              <w:rPr>
                <w:rFonts w:ascii="Arial" w:hAnsi="Arial" w:cs="Arial"/>
              </w:rPr>
              <w:t>16:00 – 16:30</w:t>
            </w:r>
          </w:p>
        </w:tc>
        <w:tc>
          <w:tcPr>
            <w:tcW w:w="4809" w:type="dxa"/>
          </w:tcPr>
          <w:p w:rsidR="00AD524D" w:rsidRPr="008762C0" w:rsidRDefault="00AD524D" w:rsidP="00596B67">
            <w:pPr>
              <w:pStyle w:val="msonospacing0"/>
              <w:spacing w:before="120"/>
              <w:rPr>
                <w:rFonts w:ascii="Arial" w:hAnsi="Arial" w:cs="Arial"/>
                <w:bCs/>
                <w:sz w:val="24"/>
                <w:szCs w:val="24"/>
                <w:u w:val="single"/>
              </w:rPr>
            </w:pPr>
            <w:r w:rsidRPr="008762C0">
              <w:rPr>
                <w:rFonts w:ascii="Arial" w:hAnsi="Arial" w:cs="Arial"/>
                <w:bCs/>
                <w:sz w:val="24"/>
                <w:szCs w:val="24"/>
                <w:u w:val="single"/>
              </w:rPr>
              <w:t>Соревнования:</w:t>
            </w:r>
          </w:p>
          <w:p w:rsidR="00AD524D" w:rsidRDefault="00AD524D" w:rsidP="00596B67">
            <w:pPr>
              <w:pStyle w:val="msonospacing0"/>
              <w:rPr>
                <w:rFonts w:ascii="Arial" w:hAnsi="Arial" w:cs="Arial"/>
                <w:bCs/>
                <w:sz w:val="24"/>
                <w:szCs w:val="24"/>
              </w:rPr>
            </w:pPr>
            <w:r w:rsidRPr="00AD7F9E">
              <w:rPr>
                <w:rFonts w:ascii="Arial" w:hAnsi="Arial" w:cs="Arial"/>
                <w:bCs/>
                <w:sz w:val="24"/>
                <w:szCs w:val="24"/>
              </w:rPr>
              <w:t xml:space="preserve">Ловля </w:t>
            </w:r>
            <w:r w:rsidRPr="00AD7F9E">
              <w:rPr>
                <w:rFonts w:ascii="Arial" w:hAnsi="Arial" w:cs="Arial"/>
                <w:sz w:val="24"/>
                <w:szCs w:val="24"/>
              </w:rPr>
              <w:t>спиннингом с лодок</w:t>
            </w:r>
            <w:r w:rsidRPr="00AD7F9E">
              <w:rPr>
                <w:rFonts w:ascii="Arial" w:hAnsi="Arial" w:cs="Arial"/>
                <w:bCs/>
                <w:sz w:val="24"/>
                <w:szCs w:val="24"/>
              </w:rPr>
              <w:t xml:space="preserve"> – командные соревнования (парами)</w:t>
            </w:r>
            <w:r w:rsidRPr="00627000">
              <w:rPr>
                <w:rFonts w:ascii="Arial" w:hAnsi="Arial" w:cs="Arial"/>
                <w:bCs/>
                <w:sz w:val="24"/>
                <w:szCs w:val="24"/>
              </w:rPr>
              <w:t>.</w:t>
            </w:r>
          </w:p>
          <w:p w:rsidR="00AD524D" w:rsidRPr="00627000" w:rsidRDefault="00AD524D" w:rsidP="00596B67">
            <w:pPr>
              <w:pStyle w:val="msonospacing0"/>
              <w:rPr>
                <w:rFonts w:ascii="Arial" w:hAnsi="Arial" w:cs="Arial"/>
                <w:bCs/>
                <w:sz w:val="24"/>
                <w:szCs w:val="24"/>
              </w:rPr>
            </w:pPr>
            <w:r w:rsidRPr="00627000">
              <w:rPr>
                <w:rFonts w:ascii="Arial" w:hAnsi="Arial" w:cs="Arial"/>
                <w:bCs/>
                <w:sz w:val="24"/>
                <w:szCs w:val="24"/>
              </w:rPr>
              <w:t xml:space="preserve">Ловля </w:t>
            </w:r>
            <w:r w:rsidRPr="00AD7F9E">
              <w:rPr>
                <w:rFonts w:ascii="Arial" w:hAnsi="Arial" w:cs="Arial"/>
                <w:sz w:val="24"/>
                <w:szCs w:val="24"/>
              </w:rPr>
              <w:t>спиннингом с лодок - парные соревнования</w:t>
            </w:r>
            <w:r w:rsidRPr="00AD7F9E">
              <w:rPr>
                <w:rFonts w:ascii="Arial" w:hAnsi="Arial" w:cs="Arial"/>
                <w:bCs/>
                <w:sz w:val="24"/>
                <w:szCs w:val="24"/>
              </w:rPr>
              <w:t>.</w:t>
            </w:r>
          </w:p>
          <w:p w:rsidR="00AD524D" w:rsidRPr="0067729D" w:rsidRDefault="00AD524D" w:rsidP="00596B67">
            <w:pPr>
              <w:pStyle w:val="msonospacing0"/>
              <w:rPr>
                <w:rStyle w:val="ucoz-forum-post"/>
                <w:rFonts w:ascii="Arial" w:hAnsi="Arial" w:cs="Arial"/>
                <w:sz w:val="24"/>
                <w:szCs w:val="24"/>
              </w:rPr>
            </w:pPr>
            <w:r w:rsidRPr="0067729D">
              <w:rPr>
                <w:rStyle w:val="ucoz-forum-post"/>
                <w:rFonts w:ascii="Arial" w:hAnsi="Arial" w:cs="Arial"/>
                <w:sz w:val="24"/>
                <w:szCs w:val="24"/>
              </w:rPr>
              <w:t>Сбор участников на месте проведения соревнований.</w:t>
            </w:r>
          </w:p>
          <w:p w:rsidR="00AD524D" w:rsidRPr="0067729D" w:rsidRDefault="00AD524D" w:rsidP="00596B67">
            <w:pPr>
              <w:pStyle w:val="msonospacing0"/>
              <w:rPr>
                <w:rStyle w:val="ucoz-forum-post"/>
                <w:rFonts w:ascii="Arial" w:hAnsi="Arial" w:cs="Arial"/>
                <w:sz w:val="24"/>
                <w:szCs w:val="24"/>
              </w:rPr>
            </w:pPr>
            <w:r w:rsidRPr="0067729D">
              <w:rPr>
                <w:rStyle w:val="ucoz-forum-post"/>
                <w:rFonts w:ascii="Arial" w:hAnsi="Arial" w:cs="Arial"/>
                <w:sz w:val="24"/>
                <w:szCs w:val="24"/>
              </w:rPr>
              <w:t>1</w:t>
            </w:r>
            <w:r w:rsidRPr="0067729D">
              <w:rPr>
                <w:rStyle w:val="ucoz-forum-post"/>
                <w:rFonts w:ascii="Arial" w:hAnsi="Arial" w:cs="Arial"/>
                <w:spacing w:val="-8"/>
                <w:sz w:val="24"/>
                <w:szCs w:val="24"/>
              </w:rPr>
              <w:t>-й сигнал «Сбор участников в зоне старта»</w:t>
            </w:r>
          </w:p>
          <w:p w:rsidR="00AD524D" w:rsidRPr="0067729D" w:rsidRDefault="00AD524D" w:rsidP="00596B67">
            <w:pPr>
              <w:pStyle w:val="msonospacing0"/>
              <w:rPr>
                <w:rStyle w:val="ucoz-forum-post"/>
                <w:rFonts w:ascii="Arial" w:hAnsi="Arial" w:cs="Arial"/>
                <w:sz w:val="24"/>
                <w:szCs w:val="24"/>
              </w:rPr>
            </w:pPr>
            <w:r w:rsidRPr="0067729D">
              <w:rPr>
                <w:rStyle w:val="ucoz-forum-post"/>
                <w:rFonts w:ascii="Arial" w:hAnsi="Arial" w:cs="Arial"/>
                <w:sz w:val="24"/>
                <w:szCs w:val="24"/>
              </w:rPr>
              <w:t xml:space="preserve">2-й сигнал «Старт весельных лодок». </w:t>
            </w:r>
          </w:p>
          <w:p w:rsidR="00AD524D" w:rsidRPr="0067729D" w:rsidRDefault="00AD524D" w:rsidP="00596B67">
            <w:pPr>
              <w:pStyle w:val="msonospacing0"/>
              <w:rPr>
                <w:rStyle w:val="ucoz-forum-post"/>
                <w:rFonts w:ascii="Arial" w:hAnsi="Arial" w:cs="Arial"/>
                <w:sz w:val="24"/>
                <w:szCs w:val="24"/>
              </w:rPr>
            </w:pPr>
            <w:r w:rsidRPr="0067729D">
              <w:rPr>
                <w:rStyle w:val="ucoz-forum-post"/>
                <w:rFonts w:ascii="Arial" w:hAnsi="Arial" w:cs="Arial"/>
                <w:sz w:val="24"/>
                <w:szCs w:val="24"/>
              </w:rPr>
              <w:t xml:space="preserve">3-й Сигнал «Старт», </w:t>
            </w:r>
          </w:p>
          <w:p w:rsidR="00AD524D" w:rsidRDefault="00AD524D" w:rsidP="00596B67">
            <w:pPr>
              <w:pStyle w:val="msonospacing0"/>
              <w:rPr>
                <w:rStyle w:val="ucoz-forum-post"/>
                <w:rFonts w:ascii="Arial" w:hAnsi="Arial" w:cs="Arial"/>
                <w:sz w:val="24"/>
                <w:szCs w:val="24"/>
              </w:rPr>
            </w:pPr>
            <w:r w:rsidRPr="0067729D">
              <w:rPr>
                <w:rStyle w:val="ucoz-forum-post"/>
                <w:rFonts w:ascii="Arial" w:hAnsi="Arial" w:cs="Arial"/>
                <w:sz w:val="24"/>
                <w:szCs w:val="24"/>
              </w:rPr>
              <w:t>4-й сигнал «До финиша осталось 15 минут.</w:t>
            </w:r>
          </w:p>
          <w:p w:rsidR="00AD524D" w:rsidRDefault="00AD524D" w:rsidP="00596B67">
            <w:pPr>
              <w:pStyle w:val="msonospacing0"/>
              <w:rPr>
                <w:rStyle w:val="ucoz-forum-post"/>
                <w:rFonts w:ascii="Arial" w:hAnsi="Arial" w:cs="Arial"/>
                <w:sz w:val="24"/>
                <w:szCs w:val="24"/>
              </w:rPr>
            </w:pPr>
            <w:r>
              <w:rPr>
                <w:rStyle w:val="ucoz-forum-post"/>
                <w:rFonts w:ascii="Arial" w:hAnsi="Arial" w:cs="Arial"/>
                <w:sz w:val="24"/>
                <w:szCs w:val="24"/>
              </w:rPr>
              <w:t xml:space="preserve">5-й сигнал «Финиш». </w:t>
            </w:r>
          </w:p>
          <w:p w:rsidR="00AD524D" w:rsidRDefault="00AD524D" w:rsidP="00596B67">
            <w:pPr>
              <w:pStyle w:val="msonospacing0"/>
              <w:rPr>
                <w:rStyle w:val="ucoz-forum-post"/>
                <w:rFonts w:ascii="Arial" w:hAnsi="Arial" w:cs="Arial"/>
                <w:sz w:val="24"/>
                <w:szCs w:val="24"/>
              </w:rPr>
            </w:pPr>
            <w:r w:rsidRPr="0067729D">
              <w:rPr>
                <w:rStyle w:val="ucoz-forum-post"/>
                <w:rFonts w:ascii="Arial" w:hAnsi="Arial" w:cs="Arial"/>
                <w:sz w:val="24"/>
                <w:szCs w:val="24"/>
              </w:rPr>
              <w:t>Взвешивание уловов, подведение итогов соревнований</w:t>
            </w:r>
            <w:r>
              <w:rPr>
                <w:rStyle w:val="ucoz-forum-post"/>
                <w:rFonts w:ascii="Arial" w:hAnsi="Arial" w:cs="Arial"/>
                <w:sz w:val="24"/>
                <w:szCs w:val="24"/>
              </w:rPr>
              <w:t>.</w:t>
            </w:r>
          </w:p>
          <w:p w:rsidR="00AD524D" w:rsidRDefault="00AD524D" w:rsidP="00596B67">
            <w:pPr>
              <w:pStyle w:val="msonospacing0"/>
              <w:rPr>
                <w:rStyle w:val="ucoz-forum-post"/>
                <w:rFonts w:ascii="Arial" w:hAnsi="Arial" w:cs="Arial"/>
                <w:sz w:val="24"/>
                <w:szCs w:val="24"/>
              </w:rPr>
            </w:pPr>
            <w:r w:rsidRPr="0066361E">
              <w:rPr>
                <w:rStyle w:val="ucoz-forum-post"/>
                <w:rFonts w:ascii="Arial" w:hAnsi="Arial" w:cs="Arial"/>
                <w:sz w:val="24"/>
                <w:szCs w:val="24"/>
              </w:rPr>
              <w:t>Награждение победителей, закрытие соревнования</w:t>
            </w:r>
          </w:p>
          <w:p w:rsidR="00596B67" w:rsidRPr="00627000" w:rsidRDefault="00596B67" w:rsidP="00596B67">
            <w:pPr>
              <w:pStyle w:val="msonospacing0"/>
              <w:rPr>
                <w:rStyle w:val="ucoz-forum-post"/>
                <w:rFonts w:ascii="Arial" w:hAnsi="Arial" w:cs="Arial"/>
                <w:sz w:val="24"/>
                <w:szCs w:val="24"/>
              </w:rPr>
            </w:pPr>
          </w:p>
        </w:tc>
        <w:tc>
          <w:tcPr>
            <w:tcW w:w="1653" w:type="dxa"/>
          </w:tcPr>
          <w:p w:rsidR="00AD524D" w:rsidRDefault="00AD524D" w:rsidP="00596B67">
            <w:pPr>
              <w:pStyle w:val="msonospacing0"/>
              <w:spacing w:before="120"/>
              <w:rPr>
                <w:rFonts w:ascii="Arial" w:hAnsi="Arial" w:cs="Arial"/>
                <w:bCs/>
                <w:sz w:val="24"/>
                <w:szCs w:val="24"/>
              </w:rPr>
            </w:pPr>
          </w:p>
          <w:p w:rsidR="00AD524D" w:rsidRPr="00155244" w:rsidRDefault="00AD524D" w:rsidP="00596B67">
            <w:pPr>
              <w:pStyle w:val="msonospacing0"/>
              <w:rPr>
                <w:rFonts w:ascii="Arial" w:hAnsi="Arial" w:cs="Arial"/>
                <w:sz w:val="24"/>
                <w:szCs w:val="24"/>
              </w:rPr>
            </w:pPr>
            <w:r w:rsidRPr="00155244">
              <w:rPr>
                <w:rFonts w:ascii="Arial" w:hAnsi="Arial" w:cs="Arial"/>
                <w:bCs/>
                <w:sz w:val="24"/>
                <w:szCs w:val="24"/>
              </w:rPr>
              <w:t>0920181811Л</w:t>
            </w:r>
          </w:p>
          <w:p w:rsidR="00AD524D" w:rsidRDefault="00AD524D" w:rsidP="00596B67">
            <w:pPr>
              <w:pStyle w:val="msonospacing0"/>
              <w:rPr>
                <w:rFonts w:ascii="Arial" w:hAnsi="Arial" w:cs="Arial"/>
                <w:bCs/>
                <w:sz w:val="24"/>
                <w:szCs w:val="24"/>
              </w:rPr>
            </w:pPr>
          </w:p>
          <w:p w:rsidR="00AD524D" w:rsidRPr="00155244" w:rsidRDefault="00AD524D" w:rsidP="00596B67">
            <w:pPr>
              <w:pStyle w:val="msonospacing0"/>
              <w:rPr>
                <w:rFonts w:ascii="Arial" w:hAnsi="Arial" w:cs="Arial"/>
                <w:bCs/>
                <w:sz w:val="24"/>
                <w:szCs w:val="24"/>
              </w:rPr>
            </w:pPr>
            <w:r w:rsidRPr="00155244">
              <w:rPr>
                <w:rFonts w:ascii="Arial" w:hAnsi="Arial" w:cs="Arial"/>
                <w:bCs/>
                <w:sz w:val="24"/>
                <w:szCs w:val="24"/>
              </w:rPr>
              <w:t>09</w:t>
            </w:r>
            <w:r w:rsidR="00C1007B">
              <w:rPr>
                <w:rFonts w:ascii="Arial" w:hAnsi="Arial" w:cs="Arial"/>
                <w:bCs/>
                <w:sz w:val="24"/>
                <w:szCs w:val="24"/>
              </w:rPr>
              <w:t>2021</w:t>
            </w:r>
            <w:r w:rsidRPr="00155244">
              <w:rPr>
                <w:rFonts w:ascii="Arial" w:hAnsi="Arial" w:cs="Arial"/>
                <w:bCs/>
                <w:sz w:val="24"/>
                <w:szCs w:val="24"/>
              </w:rPr>
              <w:t>1811Л</w:t>
            </w:r>
          </w:p>
          <w:p w:rsidR="00AD524D" w:rsidRPr="00155244" w:rsidRDefault="00AD524D" w:rsidP="00596B67">
            <w:pPr>
              <w:pStyle w:val="msonospacing0"/>
              <w:rPr>
                <w:rFonts w:ascii="Arial" w:hAnsi="Arial" w:cs="Arial"/>
                <w:bCs/>
                <w:sz w:val="24"/>
                <w:szCs w:val="24"/>
              </w:rPr>
            </w:pPr>
          </w:p>
          <w:p w:rsidR="00AD524D" w:rsidRPr="00155244" w:rsidRDefault="00AD524D" w:rsidP="00596B67">
            <w:pPr>
              <w:pStyle w:val="msonospacing0"/>
              <w:rPr>
                <w:rFonts w:ascii="Arial" w:hAnsi="Arial" w:cs="Arial"/>
                <w:bCs/>
                <w:sz w:val="24"/>
                <w:szCs w:val="24"/>
              </w:rPr>
            </w:pPr>
          </w:p>
          <w:p w:rsidR="00AD524D" w:rsidRPr="00155244" w:rsidRDefault="00AD524D" w:rsidP="00596B67">
            <w:pPr>
              <w:pStyle w:val="msonospacing0"/>
              <w:rPr>
                <w:rFonts w:ascii="Arial" w:hAnsi="Arial" w:cs="Arial"/>
                <w:sz w:val="24"/>
                <w:szCs w:val="24"/>
              </w:rPr>
            </w:pPr>
          </w:p>
        </w:tc>
        <w:tc>
          <w:tcPr>
            <w:tcW w:w="1383" w:type="dxa"/>
            <w:vMerge/>
          </w:tcPr>
          <w:p w:rsidR="00AD524D" w:rsidRPr="0067729D" w:rsidRDefault="00AD524D" w:rsidP="00596B67">
            <w:pPr>
              <w:pStyle w:val="msonospacing0"/>
              <w:jc w:val="center"/>
              <w:rPr>
                <w:rFonts w:ascii="Arial" w:hAnsi="Arial" w:cs="Arial"/>
                <w:sz w:val="24"/>
                <w:szCs w:val="24"/>
              </w:rPr>
            </w:pPr>
          </w:p>
        </w:tc>
      </w:tr>
    </w:tbl>
    <w:p w:rsidR="00C44155" w:rsidRPr="002669FD" w:rsidRDefault="00C44155" w:rsidP="00596B67">
      <w:pPr>
        <w:tabs>
          <w:tab w:val="left" w:pos="709"/>
        </w:tabs>
        <w:ind w:firstLine="709"/>
        <w:jc w:val="both"/>
        <w:rPr>
          <w:sz w:val="28"/>
          <w:szCs w:val="28"/>
        </w:rPr>
      </w:pPr>
    </w:p>
    <w:p w:rsidR="002669FD" w:rsidRPr="002669FD" w:rsidRDefault="002669FD" w:rsidP="00596B67">
      <w:pPr>
        <w:tabs>
          <w:tab w:val="left" w:pos="709"/>
        </w:tabs>
        <w:ind w:firstLine="709"/>
        <w:jc w:val="both"/>
        <w:rPr>
          <w:sz w:val="28"/>
          <w:szCs w:val="28"/>
        </w:rPr>
      </w:pPr>
    </w:p>
    <w:p w:rsidR="00596B67" w:rsidRDefault="00596B67" w:rsidP="00596B67">
      <w:pPr>
        <w:rPr>
          <w:b/>
          <w:sz w:val="28"/>
          <w:szCs w:val="28"/>
        </w:rPr>
      </w:pPr>
      <w:r>
        <w:rPr>
          <w:b/>
          <w:sz w:val="28"/>
          <w:szCs w:val="28"/>
        </w:rPr>
        <w:br w:type="page"/>
      </w:r>
    </w:p>
    <w:p w:rsidR="00707047" w:rsidRDefault="00091A5E" w:rsidP="00091A5E">
      <w:pPr>
        <w:pStyle w:val="a3"/>
        <w:tabs>
          <w:tab w:val="left" w:pos="567"/>
        </w:tabs>
        <w:ind w:firstLine="0"/>
        <w:jc w:val="center"/>
        <w:rPr>
          <w:b/>
          <w:sz w:val="28"/>
          <w:szCs w:val="28"/>
        </w:rPr>
      </w:pPr>
      <w:r>
        <w:rPr>
          <w:b/>
          <w:sz w:val="28"/>
          <w:szCs w:val="28"/>
        </w:rPr>
        <w:lastRenderedPageBreak/>
        <w:t xml:space="preserve">- </w:t>
      </w:r>
      <w:r w:rsidR="00707047" w:rsidRPr="00957F56">
        <w:rPr>
          <w:b/>
          <w:sz w:val="28"/>
          <w:szCs w:val="28"/>
        </w:rPr>
        <w:t>Требования к участникам и условия их допуска</w:t>
      </w:r>
    </w:p>
    <w:p w:rsidR="001B3BE3" w:rsidRPr="001B4E6C" w:rsidRDefault="001B3BE3" w:rsidP="00596B67">
      <w:pPr>
        <w:tabs>
          <w:tab w:val="left" w:pos="709"/>
        </w:tabs>
        <w:ind w:firstLine="709"/>
        <w:jc w:val="both"/>
        <w:rPr>
          <w:sz w:val="28"/>
          <w:szCs w:val="28"/>
        </w:rPr>
      </w:pPr>
    </w:p>
    <w:p w:rsidR="001B3BE3" w:rsidRPr="001B4E6C" w:rsidRDefault="001B3BE3" w:rsidP="00596B67">
      <w:pPr>
        <w:tabs>
          <w:tab w:val="left" w:pos="709"/>
        </w:tabs>
        <w:ind w:firstLine="709"/>
        <w:jc w:val="both"/>
        <w:rPr>
          <w:sz w:val="28"/>
          <w:szCs w:val="28"/>
        </w:rPr>
      </w:pPr>
    </w:p>
    <w:p w:rsidR="001B3BE3" w:rsidRPr="00D248FE" w:rsidRDefault="00707047" w:rsidP="00596B67">
      <w:pPr>
        <w:tabs>
          <w:tab w:val="left" w:pos="709"/>
        </w:tabs>
        <w:ind w:firstLine="709"/>
        <w:jc w:val="both"/>
        <w:rPr>
          <w:sz w:val="28"/>
          <w:szCs w:val="28"/>
        </w:rPr>
      </w:pPr>
      <w:r w:rsidRPr="002669FD">
        <w:rPr>
          <w:sz w:val="28"/>
          <w:szCs w:val="28"/>
        </w:rPr>
        <w:t xml:space="preserve">Соревнования проводятся среди мужчин в возрастных категориях в соответствии с ЕВСК. </w:t>
      </w:r>
      <w:r w:rsidRPr="00D248FE">
        <w:rPr>
          <w:sz w:val="28"/>
          <w:szCs w:val="28"/>
        </w:rPr>
        <w:t xml:space="preserve">К участию в соревнованиях допускаются спортсмены </w:t>
      </w:r>
      <w:r w:rsidR="00A82BB9" w:rsidRPr="00D248FE">
        <w:rPr>
          <w:sz w:val="28"/>
          <w:szCs w:val="28"/>
        </w:rPr>
        <w:t>2003</w:t>
      </w:r>
      <w:r w:rsidRPr="00D248FE">
        <w:rPr>
          <w:sz w:val="28"/>
          <w:szCs w:val="28"/>
        </w:rPr>
        <w:t xml:space="preserve"> г.р. и старше, </w:t>
      </w:r>
      <w:r w:rsidR="00F77E6B" w:rsidRPr="00D248FE">
        <w:rPr>
          <w:sz w:val="28"/>
          <w:szCs w:val="28"/>
        </w:rPr>
        <w:t>и</w:t>
      </w:r>
      <w:r w:rsidR="001A6582" w:rsidRPr="00D248FE">
        <w:rPr>
          <w:sz w:val="28"/>
          <w:szCs w:val="28"/>
        </w:rPr>
        <w:t>меющие</w:t>
      </w:r>
      <w:r w:rsidR="001B3BE3" w:rsidRPr="00D248FE">
        <w:rPr>
          <w:sz w:val="28"/>
          <w:szCs w:val="28"/>
        </w:rPr>
        <w:t xml:space="preserve"> допуск врача.</w:t>
      </w:r>
    </w:p>
    <w:p w:rsidR="00B62359" w:rsidRPr="002669FD" w:rsidRDefault="00707047" w:rsidP="00596B67">
      <w:pPr>
        <w:tabs>
          <w:tab w:val="left" w:pos="709"/>
        </w:tabs>
        <w:ind w:firstLine="709"/>
        <w:jc w:val="both"/>
        <w:rPr>
          <w:sz w:val="28"/>
          <w:szCs w:val="28"/>
        </w:rPr>
      </w:pPr>
      <w:r w:rsidRPr="002669FD">
        <w:rPr>
          <w:sz w:val="28"/>
          <w:szCs w:val="28"/>
        </w:rPr>
        <w:t xml:space="preserve">Спортсмены младше </w:t>
      </w:r>
      <w:r w:rsidR="00A82BB9" w:rsidRPr="002669FD">
        <w:rPr>
          <w:sz w:val="28"/>
          <w:szCs w:val="28"/>
        </w:rPr>
        <w:t>2003</w:t>
      </w:r>
      <w:r w:rsidRPr="002669FD">
        <w:rPr>
          <w:sz w:val="28"/>
          <w:szCs w:val="28"/>
        </w:rPr>
        <w:t xml:space="preserve"> г.р. допускаются до соревнований под ответственность командирующей организации. </w:t>
      </w:r>
    </w:p>
    <w:p w:rsidR="00B62359" w:rsidRDefault="00B62359" w:rsidP="00596B67">
      <w:pPr>
        <w:pStyle w:val="Default"/>
        <w:ind w:firstLine="709"/>
        <w:jc w:val="both"/>
        <w:rPr>
          <w:b/>
          <w:bCs/>
          <w:sz w:val="28"/>
          <w:szCs w:val="28"/>
        </w:rPr>
      </w:pPr>
      <w:r>
        <w:rPr>
          <w:b/>
          <w:bCs/>
          <w:sz w:val="28"/>
          <w:szCs w:val="28"/>
        </w:rPr>
        <w:t>В целях предотвращения заражения в условиях сохранения высоких рисков распространения COVID-19 к участию в соревнованиях допускаются сильнейшие пары спортсменов только городов и районов Красноярского края.</w:t>
      </w:r>
    </w:p>
    <w:p w:rsidR="00606AFE" w:rsidRPr="002669FD" w:rsidRDefault="00606AFE" w:rsidP="00596B67">
      <w:pPr>
        <w:tabs>
          <w:tab w:val="left" w:pos="709"/>
        </w:tabs>
        <w:ind w:firstLine="709"/>
        <w:jc w:val="both"/>
        <w:rPr>
          <w:sz w:val="28"/>
          <w:szCs w:val="28"/>
        </w:rPr>
      </w:pPr>
      <w:r w:rsidRPr="002669FD">
        <w:rPr>
          <w:sz w:val="28"/>
          <w:szCs w:val="28"/>
        </w:rPr>
        <w:t>К соревнованиям по ловле спиннингом с лодок допускаются:</w:t>
      </w:r>
    </w:p>
    <w:p w:rsidR="00606AFE" w:rsidRPr="00D248FE" w:rsidRDefault="00606AFE" w:rsidP="00596B67">
      <w:pPr>
        <w:pStyle w:val="11"/>
        <w:numPr>
          <w:ilvl w:val="0"/>
          <w:numId w:val="2"/>
        </w:numPr>
        <w:tabs>
          <w:tab w:val="left" w:pos="1134"/>
        </w:tabs>
        <w:ind w:left="0" w:firstLine="709"/>
        <w:jc w:val="both"/>
        <w:rPr>
          <w:sz w:val="28"/>
          <w:szCs w:val="28"/>
        </w:rPr>
      </w:pPr>
      <w:r w:rsidRPr="00D248FE">
        <w:rPr>
          <w:sz w:val="28"/>
          <w:szCs w:val="28"/>
        </w:rPr>
        <w:t>при использовании вёсельных лодок спортсмены не моложе 16 лет;</w:t>
      </w:r>
    </w:p>
    <w:p w:rsidR="00606AFE" w:rsidRPr="00D248FE" w:rsidRDefault="00606AFE" w:rsidP="00596B67">
      <w:pPr>
        <w:pStyle w:val="11"/>
        <w:numPr>
          <w:ilvl w:val="0"/>
          <w:numId w:val="2"/>
        </w:numPr>
        <w:tabs>
          <w:tab w:val="left" w:pos="1134"/>
        </w:tabs>
        <w:ind w:left="0" w:firstLine="709"/>
        <w:jc w:val="both"/>
        <w:rPr>
          <w:sz w:val="28"/>
          <w:szCs w:val="28"/>
        </w:rPr>
      </w:pPr>
      <w:r w:rsidRPr="00D248FE">
        <w:rPr>
          <w:sz w:val="28"/>
          <w:szCs w:val="28"/>
        </w:rPr>
        <w:t>при использовании моторных лодок (катеров) спортсмены не моложе 18 лет.</w:t>
      </w:r>
    </w:p>
    <w:p w:rsidR="00606AFE" w:rsidRPr="002669FD" w:rsidRDefault="00606AFE" w:rsidP="00596B67">
      <w:pPr>
        <w:tabs>
          <w:tab w:val="left" w:pos="709"/>
        </w:tabs>
        <w:ind w:firstLine="709"/>
        <w:jc w:val="both"/>
        <w:rPr>
          <w:sz w:val="28"/>
          <w:szCs w:val="28"/>
        </w:rPr>
      </w:pPr>
      <w:r w:rsidRPr="002669FD">
        <w:rPr>
          <w:sz w:val="28"/>
          <w:szCs w:val="28"/>
        </w:rPr>
        <w:t>К соревнованиям допускаются весельные и маломерные суда с мотором. Разрешается использовать моторы мощностью не более 90 л</w:t>
      </w:r>
      <w:r w:rsidR="00D248FE" w:rsidRPr="002669FD">
        <w:rPr>
          <w:sz w:val="28"/>
          <w:szCs w:val="28"/>
        </w:rPr>
        <w:t>/</w:t>
      </w:r>
      <w:proofErr w:type="gramStart"/>
      <w:r w:rsidRPr="002669FD">
        <w:rPr>
          <w:sz w:val="28"/>
          <w:szCs w:val="28"/>
        </w:rPr>
        <w:t>с</w:t>
      </w:r>
      <w:proofErr w:type="gramEnd"/>
      <w:r w:rsidRPr="002669FD">
        <w:rPr>
          <w:sz w:val="28"/>
          <w:szCs w:val="28"/>
        </w:rPr>
        <w:t xml:space="preserve"> </w:t>
      </w:r>
      <w:proofErr w:type="gramStart"/>
      <w:r w:rsidRPr="002669FD">
        <w:rPr>
          <w:sz w:val="28"/>
          <w:szCs w:val="28"/>
        </w:rPr>
        <w:t>на</w:t>
      </w:r>
      <w:proofErr w:type="gramEnd"/>
      <w:r w:rsidRPr="002669FD">
        <w:rPr>
          <w:sz w:val="28"/>
          <w:szCs w:val="28"/>
        </w:rPr>
        <w:t xml:space="preserve"> винте</w:t>
      </w:r>
      <w:r w:rsidR="009573A1" w:rsidRPr="002669FD">
        <w:rPr>
          <w:sz w:val="28"/>
          <w:szCs w:val="28"/>
        </w:rPr>
        <w:t xml:space="preserve"> (в соответствии с п.13.21, абзац 2-й Правил рыболовного спорта мощность </w:t>
      </w:r>
      <w:r w:rsidR="009573A1">
        <w:rPr>
          <w:sz w:val="28"/>
          <w:szCs w:val="28"/>
        </w:rPr>
        <w:t>моторов может быть дополнительно ограничена)</w:t>
      </w:r>
      <w:r w:rsidRPr="002669FD">
        <w:rPr>
          <w:sz w:val="28"/>
          <w:szCs w:val="28"/>
        </w:rPr>
        <w:t xml:space="preserve">. </w:t>
      </w:r>
    </w:p>
    <w:p w:rsidR="00D248FE" w:rsidRPr="002669FD" w:rsidRDefault="00D248FE" w:rsidP="00596B67">
      <w:pPr>
        <w:tabs>
          <w:tab w:val="left" w:pos="709"/>
        </w:tabs>
        <w:ind w:firstLine="709"/>
        <w:jc w:val="both"/>
        <w:rPr>
          <w:sz w:val="28"/>
          <w:szCs w:val="28"/>
        </w:rPr>
      </w:pPr>
      <w:r w:rsidRPr="002669FD">
        <w:rPr>
          <w:sz w:val="28"/>
          <w:szCs w:val="28"/>
        </w:rPr>
        <w:t>Спортсмен, управляющий маломерным судном (лодкой), должен иметь права на управление маломерным судном соответствующего класса, а также все регистрационные документы на лодку и мотор, в соответствии действующими правилами пользования маломерными судами.</w:t>
      </w:r>
    </w:p>
    <w:p w:rsidR="00651E18" w:rsidRPr="00D248FE" w:rsidRDefault="00651E18" w:rsidP="00596B67">
      <w:pPr>
        <w:tabs>
          <w:tab w:val="left" w:pos="709"/>
        </w:tabs>
        <w:ind w:firstLine="709"/>
        <w:jc w:val="both"/>
        <w:rPr>
          <w:sz w:val="28"/>
          <w:szCs w:val="28"/>
        </w:rPr>
      </w:pPr>
      <w:r w:rsidRPr="00D248FE">
        <w:rPr>
          <w:sz w:val="28"/>
          <w:szCs w:val="28"/>
        </w:rPr>
        <w:t>В соревновании могут участвовать не менее 8 команд спортсменов.</w:t>
      </w:r>
    </w:p>
    <w:p w:rsidR="00707047" w:rsidRPr="002669FD" w:rsidRDefault="00707047" w:rsidP="00596B67">
      <w:pPr>
        <w:tabs>
          <w:tab w:val="left" w:pos="709"/>
        </w:tabs>
        <w:ind w:firstLine="709"/>
        <w:jc w:val="both"/>
        <w:rPr>
          <w:sz w:val="28"/>
          <w:szCs w:val="28"/>
        </w:rPr>
      </w:pPr>
      <w:r w:rsidRPr="002669FD">
        <w:rPr>
          <w:sz w:val="28"/>
          <w:szCs w:val="28"/>
        </w:rPr>
        <w:t xml:space="preserve">Численные составы команд – </w:t>
      </w:r>
      <w:r w:rsidR="00CC36BB" w:rsidRPr="002669FD">
        <w:rPr>
          <w:sz w:val="28"/>
          <w:szCs w:val="28"/>
        </w:rPr>
        <w:t xml:space="preserve">4 человека - 2 пары, пара - 2 человека </w:t>
      </w:r>
      <w:r w:rsidR="00651E18" w:rsidRPr="002669FD">
        <w:rPr>
          <w:sz w:val="28"/>
          <w:szCs w:val="28"/>
        </w:rPr>
        <w:br/>
      </w:r>
      <w:r w:rsidR="00CC36BB" w:rsidRPr="002669FD">
        <w:rPr>
          <w:sz w:val="28"/>
          <w:szCs w:val="28"/>
        </w:rPr>
        <w:t>в одной лодке. Одна пара может участвовать только в парном зачете.</w:t>
      </w:r>
    </w:p>
    <w:p w:rsidR="00D248FE" w:rsidRDefault="00D248FE" w:rsidP="00596B67">
      <w:pPr>
        <w:tabs>
          <w:tab w:val="left" w:pos="709"/>
        </w:tabs>
        <w:ind w:firstLine="709"/>
        <w:jc w:val="both"/>
        <w:rPr>
          <w:sz w:val="28"/>
          <w:szCs w:val="28"/>
        </w:rPr>
      </w:pPr>
      <w:r w:rsidRPr="00D248FE">
        <w:rPr>
          <w:sz w:val="28"/>
          <w:szCs w:val="28"/>
        </w:rPr>
        <w:t>Необходимость наличия судьи и запасных спортсменов в составе команды на данных соревнованиях необязательна. Обязанности представителя и тренера, в случае их отсутствия в спортивной делегации, могут выполнять другие члены делегации (команды) в соответствии с требованиями п. 2.23 Правил рыболовного спорта.</w:t>
      </w:r>
    </w:p>
    <w:p w:rsidR="001263AF" w:rsidRDefault="001263AF" w:rsidP="00596B67">
      <w:pPr>
        <w:tabs>
          <w:tab w:val="left" w:pos="709"/>
        </w:tabs>
        <w:ind w:firstLine="709"/>
        <w:jc w:val="both"/>
        <w:rPr>
          <w:sz w:val="28"/>
          <w:szCs w:val="28"/>
        </w:rPr>
      </w:pPr>
      <w:r>
        <w:rPr>
          <w:sz w:val="28"/>
          <w:szCs w:val="28"/>
        </w:rPr>
        <w:t>Спортсменам разрешается использование эхолотов и приборов навигационного позиционирования. Также спортсменам разрешено пользование мобильной связью (рациями, телефонами и т. п.).</w:t>
      </w:r>
    </w:p>
    <w:p w:rsidR="0072774B" w:rsidRDefault="0072774B" w:rsidP="00596B67">
      <w:pPr>
        <w:tabs>
          <w:tab w:val="left" w:pos="709"/>
        </w:tabs>
        <w:ind w:firstLine="709"/>
        <w:jc w:val="both"/>
        <w:rPr>
          <w:sz w:val="28"/>
          <w:szCs w:val="28"/>
        </w:rPr>
      </w:pPr>
      <w:r>
        <w:rPr>
          <w:sz w:val="28"/>
          <w:szCs w:val="28"/>
        </w:rPr>
        <w:t>Лодка должна быть укомплектована в соответствии с нормами комплектации, указанными в судовом билете, в том числе спасательными жилетами для каждого члена спортивной пары.</w:t>
      </w:r>
    </w:p>
    <w:p w:rsidR="0072774B" w:rsidRDefault="0072774B" w:rsidP="00596B67">
      <w:pPr>
        <w:tabs>
          <w:tab w:val="left" w:pos="709"/>
        </w:tabs>
        <w:ind w:firstLine="709"/>
        <w:jc w:val="both"/>
        <w:rPr>
          <w:sz w:val="28"/>
          <w:szCs w:val="28"/>
        </w:rPr>
      </w:pPr>
      <w:r>
        <w:rPr>
          <w:sz w:val="28"/>
          <w:szCs w:val="28"/>
        </w:rPr>
        <w:t>Лодки снабжаются номерами (два хорошо видимых номера приклеиваются с каждой стороны лодки).</w:t>
      </w:r>
    </w:p>
    <w:p w:rsidR="00DD7953" w:rsidRDefault="00DD7953" w:rsidP="00596B67">
      <w:pPr>
        <w:tabs>
          <w:tab w:val="left" w:pos="709"/>
        </w:tabs>
        <w:ind w:firstLine="709"/>
        <w:jc w:val="both"/>
        <w:rPr>
          <w:sz w:val="28"/>
          <w:szCs w:val="28"/>
        </w:rPr>
      </w:pPr>
      <w:r>
        <w:rPr>
          <w:sz w:val="28"/>
          <w:szCs w:val="28"/>
        </w:rPr>
        <w:t>При работающем основном двигателе внутреннего сгорания спортсмены, находящиеся в лодке, обязаны быть в спасательных жилетах.</w:t>
      </w:r>
    </w:p>
    <w:p w:rsidR="00DD7953" w:rsidRDefault="00DD7953" w:rsidP="00596B67">
      <w:pPr>
        <w:tabs>
          <w:tab w:val="left" w:pos="709"/>
        </w:tabs>
        <w:ind w:firstLine="709"/>
        <w:jc w:val="both"/>
        <w:rPr>
          <w:sz w:val="28"/>
          <w:szCs w:val="28"/>
        </w:rPr>
      </w:pPr>
      <w:r>
        <w:rPr>
          <w:sz w:val="28"/>
          <w:szCs w:val="28"/>
        </w:rPr>
        <w:t xml:space="preserve">Перемещение лодки на двигателе внутреннего сгорания без спасательных жилетов на спортсменах запрещено. Спортсменам рекомендуется надевать спасательный жилет при неблагоприятных погодных </w:t>
      </w:r>
      <w:r>
        <w:rPr>
          <w:sz w:val="28"/>
          <w:szCs w:val="28"/>
        </w:rPr>
        <w:lastRenderedPageBreak/>
        <w:t>условиях (дождь, ветер), что объявляется главным судьей. Способ оповещения участников объявляется на собрании представителей (капитанов) команд.</w:t>
      </w:r>
    </w:p>
    <w:p w:rsidR="00DD7953" w:rsidRDefault="00DD7953" w:rsidP="00596B67">
      <w:pPr>
        <w:tabs>
          <w:tab w:val="left" w:pos="709"/>
        </w:tabs>
        <w:ind w:firstLine="709"/>
        <w:jc w:val="both"/>
        <w:rPr>
          <w:sz w:val="28"/>
          <w:szCs w:val="28"/>
        </w:rPr>
      </w:pPr>
      <w:r>
        <w:rPr>
          <w:sz w:val="28"/>
          <w:szCs w:val="28"/>
        </w:rPr>
        <w:t>Каждая лодка обязана прийти на помощь другой лодке, терпящей бедствие.</w:t>
      </w:r>
    </w:p>
    <w:p w:rsidR="00DD7953" w:rsidRDefault="00DD7953" w:rsidP="00596B67">
      <w:pPr>
        <w:tabs>
          <w:tab w:val="left" w:pos="709"/>
        </w:tabs>
        <w:ind w:firstLine="709"/>
        <w:jc w:val="both"/>
        <w:rPr>
          <w:sz w:val="28"/>
          <w:szCs w:val="28"/>
        </w:rPr>
      </w:pPr>
      <w:r>
        <w:rPr>
          <w:sz w:val="28"/>
          <w:szCs w:val="28"/>
        </w:rPr>
        <w:t>Спортсмены, участвующие в соревнованиях, обязаны уметь плавать, что должно быть указано в заявке или ином документе, подписываемом спортсменом.</w:t>
      </w:r>
    </w:p>
    <w:p w:rsidR="00DD7953" w:rsidRDefault="00DD7953" w:rsidP="00596B67">
      <w:pPr>
        <w:tabs>
          <w:tab w:val="left" w:pos="709"/>
        </w:tabs>
        <w:ind w:firstLine="709"/>
        <w:jc w:val="both"/>
        <w:rPr>
          <w:sz w:val="28"/>
          <w:szCs w:val="28"/>
        </w:rPr>
      </w:pPr>
      <w:r>
        <w:rPr>
          <w:sz w:val="28"/>
          <w:szCs w:val="28"/>
        </w:rPr>
        <w:t>Во время перемещения по водоему участники обязаны выполнять действующие Правила пользования маломерными судами на водных объектах Российской Федерации, соблюдать меры безопасности, не подходить к другим лодкам, за исключением случаев оказания помощи терпящим бедствие.</w:t>
      </w:r>
    </w:p>
    <w:p w:rsidR="00DD7953" w:rsidRPr="00D248FE" w:rsidRDefault="00DD7953" w:rsidP="00596B67">
      <w:pPr>
        <w:tabs>
          <w:tab w:val="left" w:pos="709"/>
        </w:tabs>
        <w:ind w:firstLine="709"/>
        <w:jc w:val="both"/>
        <w:rPr>
          <w:sz w:val="28"/>
          <w:szCs w:val="28"/>
        </w:rPr>
      </w:pPr>
      <w:r>
        <w:rPr>
          <w:sz w:val="28"/>
          <w:szCs w:val="28"/>
        </w:rPr>
        <w:t>В случае неисправности двигателя, поломки весел или повреждения лодки участники обязаны об этом незамедлительно сообщить в ГСК, прекратить ловлю и принять меры к устранению неисправности. ГСК совместно с организацией, проводящей соревнования, принимает меры по эвакуации участников, катера или лодки.</w:t>
      </w:r>
    </w:p>
    <w:p w:rsidR="00311FCC" w:rsidRPr="00DD7953" w:rsidRDefault="00311FCC" w:rsidP="00596B67">
      <w:pPr>
        <w:rPr>
          <w:sz w:val="28"/>
          <w:szCs w:val="28"/>
        </w:rPr>
      </w:pPr>
    </w:p>
    <w:p w:rsidR="00DD7953" w:rsidRPr="00DD7953" w:rsidRDefault="00DD7953" w:rsidP="00596B67">
      <w:pPr>
        <w:rPr>
          <w:sz w:val="28"/>
          <w:szCs w:val="28"/>
        </w:rPr>
      </w:pPr>
    </w:p>
    <w:p w:rsidR="00707047" w:rsidRPr="00D248FE" w:rsidRDefault="00707047" w:rsidP="00091A5E">
      <w:pPr>
        <w:pStyle w:val="a3"/>
        <w:tabs>
          <w:tab w:val="left" w:pos="567"/>
        </w:tabs>
        <w:ind w:firstLine="0"/>
        <w:jc w:val="center"/>
        <w:rPr>
          <w:b/>
          <w:sz w:val="28"/>
          <w:szCs w:val="28"/>
        </w:rPr>
      </w:pPr>
      <w:r w:rsidRPr="00D248FE">
        <w:rPr>
          <w:b/>
          <w:sz w:val="28"/>
          <w:szCs w:val="28"/>
        </w:rPr>
        <w:t>Заявки на участие</w:t>
      </w:r>
    </w:p>
    <w:p w:rsidR="001B3BE3" w:rsidRPr="00D248FE" w:rsidRDefault="001B3BE3" w:rsidP="00596B67">
      <w:pPr>
        <w:rPr>
          <w:sz w:val="28"/>
          <w:szCs w:val="28"/>
        </w:rPr>
      </w:pPr>
    </w:p>
    <w:p w:rsidR="001B3BE3" w:rsidRPr="00D248FE" w:rsidRDefault="001B3BE3" w:rsidP="00596B67">
      <w:pPr>
        <w:rPr>
          <w:sz w:val="28"/>
          <w:szCs w:val="28"/>
        </w:rPr>
      </w:pPr>
    </w:p>
    <w:p w:rsidR="00A55B32" w:rsidRPr="002669FD" w:rsidRDefault="00707047" w:rsidP="00596B67">
      <w:pPr>
        <w:tabs>
          <w:tab w:val="left" w:pos="709"/>
        </w:tabs>
        <w:ind w:firstLine="709"/>
        <w:jc w:val="both"/>
        <w:rPr>
          <w:sz w:val="28"/>
          <w:szCs w:val="28"/>
        </w:rPr>
      </w:pPr>
      <w:r w:rsidRPr="00D248FE">
        <w:rPr>
          <w:sz w:val="28"/>
          <w:szCs w:val="28"/>
        </w:rPr>
        <w:t xml:space="preserve">Предварительные заявки на участие в соревнованиях подаются </w:t>
      </w:r>
      <w:r w:rsidR="001B3BE3" w:rsidRPr="00D248FE">
        <w:rPr>
          <w:sz w:val="28"/>
          <w:szCs w:val="28"/>
        </w:rPr>
        <w:br/>
      </w:r>
      <w:r w:rsidRPr="00D248FE">
        <w:rPr>
          <w:sz w:val="28"/>
          <w:szCs w:val="28"/>
        </w:rPr>
        <w:t xml:space="preserve">в федерацию до </w:t>
      </w:r>
      <w:r w:rsidR="001B4E6C" w:rsidRPr="00D248FE">
        <w:rPr>
          <w:sz w:val="28"/>
          <w:szCs w:val="28"/>
        </w:rPr>
        <w:t>28</w:t>
      </w:r>
      <w:r w:rsidRPr="00D248FE">
        <w:rPr>
          <w:sz w:val="28"/>
          <w:szCs w:val="28"/>
        </w:rPr>
        <w:t xml:space="preserve"> </w:t>
      </w:r>
      <w:r w:rsidR="001B4E6C" w:rsidRPr="00D248FE">
        <w:rPr>
          <w:sz w:val="28"/>
          <w:szCs w:val="28"/>
        </w:rPr>
        <w:t>ию</w:t>
      </w:r>
      <w:r w:rsidR="00311FCC">
        <w:rPr>
          <w:sz w:val="28"/>
          <w:szCs w:val="28"/>
        </w:rPr>
        <w:t>н</w:t>
      </w:r>
      <w:r w:rsidR="001B4E6C" w:rsidRPr="00D248FE">
        <w:rPr>
          <w:sz w:val="28"/>
          <w:szCs w:val="28"/>
        </w:rPr>
        <w:t>я</w:t>
      </w:r>
      <w:r w:rsidR="0092390E" w:rsidRPr="00D248FE">
        <w:rPr>
          <w:sz w:val="28"/>
          <w:szCs w:val="28"/>
        </w:rPr>
        <w:t xml:space="preserve"> </w:t>
      </w:r>
      <w:r w:rsidR="00C1007B" w:rsidRPr="00D248FE">
        <w:rPr>
          <w:sz w:val="28"/>
          <w:szCs w:val="28"/>
        </w:rPr>
        <w:t>202</w:t>
      </w:r>
      <w:r w:rsidR="00D34B98">
        <w:rPr>
          <w:sz w:val="28"/>
          <w:szCs w:val="28"/>
        </w:rPr>
        <w:t>2</w:t>
      </w:r>
      <w:r w:rsidRPr="00D248FE">
        <w:rPr>
          <w:sz w:val="28"/>
          <w:szCs w:val="28"/>
        </w:rPr>
        <w:t xml:space="preserve"> года</w:t>
      </w:r>
      <w:r w:rsidR="001F6ED2" w:rsidRPr="00D248FE">
        <w:rPr>
          <w:sz w:val="28"/>
          <w:szCs w:val="28"/>
        </w:rPr>
        <w:t xml:space="preserve"> по телефону 8-</w:t>
      </w:r>
      <w:r w:rsidR="009B0058" w:rsidRPr="009B0058">
        <w:rPr>
          <w:sz w:val="28"/>
          <w:szCs w:val="28"/>
        </w:rPr>
        <w:t>9</w:t>
      </w:r>
      <w:r w:rsidR="005003FA" w:rsidRPr="00D248FE">
        <w:rPr>
          <w:sz w:val="28"/>
          <w:szCs w:val="28"/>
        </w:rPr>
        <w:t>65</w:t>
      </w:r>
      <w:r w:rsidR="00E0702E" w:rsidRPr="00D248FE">
        <w:rPr>
          <w:sz w:val="28"/>
          <w:szCs w:val="28"/>
        </w:rPr>
        <w:t>-</w:t>
      </w:r>
      <w:r w:rsidR="005003FA" w:rsidRPr="00D248FE">
        <w:rPr>
          <w:sz w:val="28"/>
          <w:szCs w:val="28"/>
        </w:rPr>
        <w:t>896</w:t>
      </w:r>
      <w:r w:rsidR="00E0702E" w:rsidRPr="00D248FE">
        <w:rPr>
          <w:sz w:val="28"/>
          <w:szCs w:val="28"/>
        </w:rPr>
        <w:t>-</w:t>
      </w:r>
      <w:r w:rsidR="005003FA" w:rsidRPr="00D248FE">
        <w:rPr>
          <w:sz w:val="28"/>
          <w:szCs w:val="28"/>
        </w:rPr>
        <w:t>44</w:t>
      </w:r>
      <w:r w:rsidR="00E0702E" w:rsidRPr="00D248FE">
        <w:rPr>
          <w:sz w:val="28"/>
          <w:szCs w:val="28"/>
        </w:rPr>
        <w:t>-</w:t>
      </w:r>
      <w:r w:rsidR="005003FA" w:rsidRPr="00D248FE">
        <w:rPr>
          <w:sz w:val="28"/>
          <w:szCs w:val="28"/>
        </w:rPr>
        <w:t>44</w:t>
      </w:r>
      <w:r w:rsidR="00651E18" w:rsidRPr="00D248FE">
        <w:rPr>
          <w:sz w:val="28"/>
          <w:szCs w:val="28"/>
        </w:rPr>
        <w:t xml:space="preserve">, </w:t>
      </w:r>
      <w:proofErr w:type="spellStart"/>
      <w:r w:rsidR="005003FA" w:rsidRPr="00D248FE">
        <w:rPr>
          <w:sz w:val="28"/>
          <w:szCs w:val="28"/>
        </w:rPr>
        <w:t>Мальчевский</w:t>
      </w:r>
      <w:proofErr w:type="spellEnd"/>
      <w:r w:rsidR="005003FA" w:rsidRPr="00D248FE">
        <w:rPr>
          <w:sz w:val="28"/>
          <w:szCs w:val="28"/>
        </w:rPr>
        <w:t xml:space="preserve"> </w:t>
      </w:r>
      <w:r w:rsidR="001F6ED2" w:rsidRPr="00D248FE">
        <w:rPr>
          <w:sz w:val="28"/>
          <w:szCs w:val="28"/>
        </w:rPr>
        <w:t>В</w:t>
      </w:r>
      <w:r w:rsidR="005003FA" w:rsidRPr="00D248FE">
        <w:rPr>
          <w:sz w:val="28"/>
          <w:szCs w:val="28"/>
        </w:rPr>
        <w:t>ладимир</w:t>
      </w:r>
      <w:r w:rsidR="00651E18" w:rsidRPr="00D248FE">
        <w:rPr>
          <w:sz w:val="28"/>
          <w:szCs w:val="28"/>
        </w:rPr>
        <w:t xml:space="preserve"> Юрьевич, председатель секции спиннинга, </w:t>
      </w:r>
      <w:r w:rsidR="005003FA" w:rsidRPr="00D248FE">
        <w:rPr>
          <w:sz w:val="28"/>
          <w:szCs w:val="28"/>
        </w:rPr>
        <w:t>президент</w:t>
      </w:r>
      <w:r w:rsidR="00651E18" w:rsidRPr="00D248FE">
        <w:rPr>
          <w:sz w:val="28"/>
          <w:szCs w:val="28"/>
        </w:rPr>
        <w:t xml:space="preserve"> федерации,</w:t>
      </w:r>
      <w:r w:rsidRPr="00D248FE">
        <w:rPr>
          <w:sz w:val="28"/>
          <w:szCs w:val="28"/>
        </w:rPr>
        <w:t xml:space="preserve"> либо на </w:t>
      </w:r>
      <w:r w:rsidR="00765B9F" w:rsidRPr="002669FD">
        <w:rPr>
          <w:sz w:val="28"/>
          <w:szCs w:val="28"/>
        </w:rPr>
        <w:t>сайт</w:t>
      </w:r>
      <w:r w:rsidR="00765B9F">
        <w:rPr>
          <w:sz w:val="28"/>
          <w:szCs w:val="28"/>
        </w:rPr>
        <w:t>ах</w:t>
      </w:r>
      <w:r w:rsidR="00765B9F" w:rsidRPr="002669FD">
        <w:rPr>
          <w:sz w:val="28"/>
          <w:szCs w:val="28"/>
        </w:rPr>
        <w:t xml:space="preserve"> </w:t>
      </w:r>
      <w:hyperlink r:id="rId12" w:history="1">
        <w:r w:rsidR="00765B9F" w:rsidRPr="002669FD">
          <w:rPr>
            <w:sz w:val="28"/>
            <w:szCs w:val="28"/>
          </w:rPr>
          <w:t>http://www.bylkov.ru</w:t>
        </w:r>
      </w:hyperlink>
      <w:r w:rsidR="00765B9F">
        <w:rPr>
          <w:sz w:val="28"/>
          <w:szCs w:val="28"/>
        </w:rPr>
        <w:t xml:space="preserve"> и </w:t>
      </w:r>
      <w:r w:rsidR="00765B9F" w:rsidRPr="00765B9F">
        <w:rPr>
          <w:sz w:val="28"/>
          <w:szCs w:val="28"/>
        </w:rPr>
        <w:t>https://vk.com/roso_frskk</w:t>
      </w:r>
      <w:r w:rsidR="00765B9F">
        <w:rPr>
          <w:sz w:val="28"/>
          <w:szCs w:val="28"/>
        </w:rPr>
        <w:t>,</w:t>
      </w:r>
      <w:r w:rsidR="00A55B32" w:rsidRPr="002669FD">
        <w:rPr>
          <w:sz w:val="28"/>
          <w:szCs w:val="28"/>
        </w:rPr>
        <w:t xml:space="preserve"> а именные заявки - в день проведения соревнований.</w:t>
      </w:r>
    </w:p>
    <w:p w:rsidR="00707047" w:rsidRPr="002669FD" w:rsidRDefault="00707047" w:rsidP="00596B67">
      <w:pPr>
        <w:tabs>
          <w:tab w:val="left" w:pos="709"/>
        </w:tabs>
        <w:ind w:firstLine="709"/>
        <w:jc w:val="both"/>
        <w:rPr>
          <w:sz w:val="28"/>
          <w:szCs w:val="28"/>
        </w:rPr>
      </w:pPr>
      <w:r w:rsidRPr="002669FD">
        <w:rPr>
          <w:sz w:val="28"/>
          <w:szCs w:val="28"/>
        </w:rPr>
        <w:t>В мандатную комиссию подаются следующие документы:</w:t>
      </w:r>
    </w:p>
    <w:p w:rsidR="00707047" w:rsidRPr="00D248FE" w:rsidRDefault="00707047" w:rsidP="00596B67">
      <w:pPr>
        <w:pStyle w:val="11"/>
        <w:numPr>
          <w:ilvl w:val="0"/>
          <w:numId w:val="2"/>
        </w:numPr>
        <w:tabs>
          <w:tab w:val="left" w:pos="1134"/>
        </w:tabs>
        <w:ind w:left="0" w:firstLine="709"/>
        <w:jc w:val="both"/>
        <w:rPr>
          <w:sz w:val="28"/>
          <w:szCs w:val="28"/>
        </w:rPr>
      </w:pPr>
      <w:r w:rsidRPr="00D248FE">
        <w:rPr>
          <w:sz w:val="28"/>
          <w:szCs w:val="28"/>
        </w:rPr>
        <w:t xml:space="preserve">именная заявка на участие по установленной форме (приложение 1), заверенная врачом и руководителем командирующей организации; </w:t>
      </w:r>
    </w:p>
    <w:p w:rsidR="00707047" w:rsidRPr="00D248FE" w:rsidRDefault="00707047" w:rsidP="00596B67">
      <w:pPr>
        <w:pStyle w:val="11"/>
        <w:numPr>
          <w:ilvl w:val="0"/>
          <w:numId w:val="2"/>
        </w:numPr>
        <w:tabs>
          <w:tab w:val="left" w:pos="1134"/>
        </w:tabs>
        <w:ind w:left="0" w:firstLine="709"/>
        <w:jc w:val="both"/>
        <w:rPr>
          <w:sz w:val="28"/>
          <w:szCs w:val="28"/>
        </w:rPr>
      </w:pPr>
      <w:r w:rsidRPr="00D248FE">
        <w:rPr>
          <w:sz w:val="28"/>
          <w:szCs w:val="28"/>
        </w:rPr>
        <w:t xml:space="preserve">паспорт </w:t>
      </w:r>
      <w:r w:rsidR="001B3BE3" w:rsidRPr="00D248FE">
        <w:rPr>
          <w:sz w:val="28"/>
          <w:szCs w:val="28"/>
        </w:rPr>
        <w:t>гражданина Российской Федерации</w:t>
      </w:r>
      <w:r w:rsidRPr="00D248FE">
        <w:rPr>
          <w:sz w:val="28"/>
          <w:szCs w:val="28"/>
        </w:rPr>
        <w:t>;</w:t>
      </w:r>
    </w:p>
    <w:p w:rsidR="00707047" w:rsidRPr="00D248FE" w:rsidRDefault="00707047" w:rsidP="00596B67">
      <w:pPr>
        <w:pStyle w:val="11"/>
        <w:numPr>
          <w:ilvl w:val="0"/>
          <w:numId w:val="2"/>
        </w:numPr>
        <w:tabs>
          <w:tab w:val="left" w:pos="1134"/>
        </w:tabs>
        <w:ind w:left="0" w:firstLine="709"/>
        <w:jc w:val="both"/>
        <w:rPr>
          <w:sz w:val="28"/>
          <w:szCs w:val="28"/>
        </w:rPr>
      </w:pPr>
      <w:r w:rsidRPr="00D248FE">
        <w:rPr>
          <w:sz w:val="28"/>
          <w:szCs w:val="28"/>
        </w:rPr>
        <w:t>договор (оригинал) о страховании</w:t>
      </w:r>
      <w:r w:rsidR="00E049F8" w:rsidRPr="00D248FE">
        <w:rPr>
          <w:sz w:val="28"/>
          <w:szCs w:val="28"/>
        </w:rPr>
        <w:t xml:space="preserve"> (спортивная страховка по виду спорта «Рыболовный спорт»)</w:t>
      </w:r>
      <w:r w:rsidRPr="00D248FE">
        <w:rPr>
          <w:sz w:val="28"/>
          <w:szCs w:val="28"/>
        </w:rPr>
        <w:t>: несчастных случаев, жизни и здоровья на каждого участника;</w:t>
      </w:r>
    </w:p>
    <w:p w:rsidR="00707047" w:rsidRPr="00D248FE" w:rsidRDefault="00707047" w:rsidP="00596B67">
      <w:pPr>
        <w:pStyle w:val="11"/>
        <w:numPr>
          <w:ilvl w:val="0"/>
          <w:numId w:val="2"/>
        </w:numPr>
        <w:tabs>
          <w:tab w:val="left" w:pos="1134"/>
        </w:tabs>
        <w:ind w:left="0" w:firstLine="709"/>
        <w:jc w:val="both"/>
        <w:rPr>
          <w:sz w:val="28"/>
          <w:szCs w:val="28"/>
        </w:rPr>
      </w:pPr>
      <w:r w:rsidRPr="00D248FE">
        <w:rPr>
          <w:sz w:val="28"/>
          <w:szCs w:val="28"/>
        </w:rPr>
        <w:t>классификационная книжка спортсмена, подтверждающая его спортивную квалификацию (спорти</w:t>
      </w:r>
      <w:r w:rsidR="0046521D" w:rsidRPr="00D248FE">
        <w:rPr>
          <w:sz w:val="28"/>
          <w:szCs w:val="28"/>
        </w:rPr>
        <w:t>вный разряд, спортивное звание);</w:t>
      </w:r>
    </w:p>
    <w:p w:rsidR="00D248FE" w:rsidRPr="00071214" w:rsidRDefault="0046521D" w:rsidP="0013656C">
      <w:pPr>
        <w:pStyle w:val="11"/>
        <w:numPr>
          <w:ilvl w:val="0"/>
          <w:numId w:val="2"/>
        </w:numPr>
        <w:tabs>
          <w:tab w:val="left" w:pos="1134"/>
        </w:tabs>
        <w:ind w:left="0" w:firstLine="709"/>
        <w:jc w:val="both"/>
        <w:rPr>
          <w:sz w:val="28"/>
          <w:szCs w:val="28"/>
        </w:rPr>
      </w:pPr>
      <w:r w:rsidRPr="00071214">
        <w:rPr>
          <w:sz w:val="28"/>
          <w:szCs w:val="28"/>
        </w:rPr>
        <w:t xml:space="preserve">на соревнованиях по ловле рыбы спиннингом с лодок </w:t>
      </w:r>
      <w:r w:rsidR="00071214" w:rsidRPr="00071214">
        <w:rPr>
          <w:sz w:val="28"/>
          <w:szCs w:val="28"/>
        </w:rPr>
        <w:t>необходимо и</w:t>
      </w:r>
      <w:r w:rsidRPr="00071214">
        <w:rPr>
          <w:sz w:val="28"/>
          <w:szCs w:val="28"/>
        </w:rPr>
        <w:t>меть</w:t>
      </w:r>
      <w:r w:rsidR="00071214" w:rsidRPr="00071214">
        <w:rPr>
          <w:sz w:val="28"/>
          <w:szCs w:val="28"/>
        </w:rPr>
        <w:t xml:space="preserve"> </w:t>
      </w:r>
      <w:r w:rsidRPr="00071214">
        <w:rPr>
          <w:sz w:val="28"/>
          <w:szCs w:val="28"/>
        </w:rPr>
        <w:t>документы, предусмотренные правилами пользования маломерными судами.</w:t>
      </w:r>
    </w:p>
    <w:p w:rsidR="0046521D" w:rsidRPr="00D248FE" w:rsidRDefault="0046521D" w:rsidP="00596B67">
      <w:pPr>
        <w:tabs>
          <w:tab w:val="left" w:pos="709"/>
        </w:tabs>
        <w:ind w:firstLine="709"/>
        <w:jc w:val="both"/>
        <w:rPr>
          <w:sz w:val="28"/>
          <w:szCs w:val="28"/>
        </w:rPr>
      </w:pPr>
    </w:p>
    <w:p w:rsidR="003772AD" w:rsidRPr="002669FD" w:rsidRDefault="003772AD" w:rsidP="00596B67">
      <w:pPr>
        <w:tabs>
          <w:tab w:val="left" w:pos="709"/>
        </w:tabs>
        <w:ind w:firstLine="709"/>
        <w:jc w:val="both"/>
        <w:rPr>
          <w:sz w:val="28"/>
          <w:szCs w:val="28"/>
        </w:rPr>
      </w:pPr>
    </w:p>
    <w:p w:rsidR="00071214" w:rsidRDefault="00071214">
      <w:pPr>
        <w:rPr>
          <w:b/>
          <w:sz w:val="28"/>
          <w:szCs w:val="28"/>
        </w:rPr>
      </w:pPr>
      <w:r>
        <w:rPr>
          <w:b/>
          <w:sz w:val="28"/>
          <w:szCs w:val="28"/>
        </w:rPr>
        <w:br w:type="page"/>
      </w:r>
    </w:p>
    <w:p w:rsidR="00707047" w:rsidRDefault="00707047" w:rsidP="00091A5E">
      <w:pPr>
        <w:pStyle w:val="a3"/>
        <w:tabs>
          <w:tab w:val="left" w:pos="567"/>
        </w:tabs>
        <w:ind w:firstLine="0"/>
        <w:jc w:val="center"/>
        <w:rPr>
          <w:b/>
          <w:sz w:val="28"/>
          <w:szCs w:val="28"/>
        </w:rPr>
      </w:pPr>
      <w:r w:rsidRPr="001400E9">
        <w:rPr>
          <w:b/>
          <w:sz w:val="28"/>
          <w:szCs w:val="28"/>
        </w:rPr>
        <w:lastRenderedPageBreak/>
        <w:t>Условия подведения итогов</w:t>
      </w:r>
    </w:p>
    <w:p w:rsidR="00AE486A" w:rsidRPr="004A5974" w:rsidRDefault="00AE486A" w:rsidP="00596B67">
      <w:pPr>
        <w:tabs>
          <w:tab w:val="left" w:pos="709"/>
        </w:tabs>
        <w:ind w:firstLine="709"/>
        <w:jc w:val="both"/>
        <w:rPr>
          <w:sz w:val="28"/>
          <w:szCs w:val="28"/>
        </w:rPr>
      </w:pPr>
    </w:p>
    <w:p w:rsidR="00AE486A" w:rsidRPr="004A5974" w:rsidRDefault="00AE486A" w:rsidP="00596B67">
      <w:pPr>
        <w:tabs>
          <w:tab w:val="left" w:pos="709"/>
        </w:tabs>
        <w:ind w:firstLine="709"/>
        <w:jc w:val="both"/>
        <w:rPr>
          <w:sz w:val="28"/>
          <w:szCs w:val="28"/>
        </w:rPr>
      </w:pPr>
    </w:p>
    <w:p w:rsidR="00AE486A" w:rsidRPr="00AE486A" w:rsidRDefault="00AE486A" w:rsidP="00596B67">
      <w:pPr>
        <w:tabs>
          <w:tab w:val="left" w:pos="709"/>
        </w:tabs>
        <w:ind w:firstLine="709"/>
        <w:jc w:val="both"/>
        <w:rPr>
          <w:sz w:val="28"/>
          <w:szCs w:val="28"/>
        </w:rPr>
      </w:pPr>
      <w:r w:rsidRPr="00AE486A">
        <w:rPr>
          <w:sz w:val="28"/>
          <w:szCs w:val="28"/>
        </w:rPr>
        <w:t xml:space="preserve">Подведение итогов проводится согласно </w:t>
      </w:r>
      <w:r w:rsidR="003772AD">
        <w:rPr>
          <w:sz w:val="28"/>
          <w:szCs w:val="28"/>
        </w:rPr>
        <w:t xml:space="preserve">п.13.70 и разделу 5 </w:t>
      </w:r>
      <w:r w:rsidRPr="00AE486A">
        <w:rPr>
          <w:sz w:val="28"/>
          <w:szCs w:val="28"/>
        </w:rPr>
        <w:t xml:space="preserve">Правил соревнований по рыболовному спорту </w:t>
      </w:r>
      <w:r w:rsidR="00651E18" w:rsidRPr="0016763D">
        <w:rPr>
          <w:sz w:val="28"/>
          <w:szCs w:val="28"/>
        </w:rPr>
        <w:t>в спортивных дисциплинах: «ловля спиннингом с лодок - командные соревнования</w:t>
      </w:r>
      <w:r w:rsidR="004A5974">
        <w:rPr>
          <w:sz w:val="28"/>
          <w:szCs w:val="28"/>
        </w:rPr>
        <w:t xml:space="preserve"> (парами)</w:t>
      </w:r>
      <w:r w:rsidR="00651E18" w:rsidRPr="0016763D">
        <w:rPr>
          <w:sz w:val="28"/>
          <w:szCs w:val="28"/>
        </w:rPr>
        <w:t>», «ловля спиннингом с лодок</w:t>
      </w:r>
      <w:r w:rsidR="00651E18">
        <w:rPr>
          <w:sz w:val="28"/>
          <w:szCs w:val="28"/>
        </w:rPr>
        <w:t xml:space="preserve"> - </w:t>
      </w:r>
      <w:r w:rsidR="00651E18" w:rsidRPr="00FD0BA6">
        <w:rPr>
          <w:sz w:val="28"/>
          <w:szCs w:val="28"/>
        </w:rPr>
        <w:t>парные соревнования</w:t>
      </w:r>
      <w:r w:rsidR="00D43DE2">
        <w:rPr>
          <w:sz w:val="28"/>
          <w:szCs w:val="28"/>
        </w:rPr>
        <w:t>»</w:t>
      </w:r>
      <w:r w:rsidRPr="00AE486A">
        <w:rPr>
          <w:sz w:val="28"/>
          <w:szCs w:val="28"/>
        </w:rPr>
        <w:t>.</w:t>
      </w:r>
    </w:p>
    <w:p w:rsidR="00707047" w:rsidRDefault="00AE486A" w:rsidP="00596B67">
      <w:pPr>
        <w:tabs>
          <w:tab w:val="left" w:pos="709"/>
        </w:tabs>
        <w:ind w:firstLine="709"/>
        <w:jc w:val="both"/>
        <w:rPr>
          <w:sz w:val="28"/>
          <w:szCs w:val="28"/>
        </w:rPr>
      </w:pPr>
      <w:r>
        <w:rPr>
          <w:sz w:val="28"/>
          <w:szCs w:val="28"/>
        </w:rPr>
        <w:t>К</w:t>
      </w:r>
      <w:r w:rsidR="00707047">
        <w:rPr>
          <w:sz w:val="28"/>
          <w:szCs w:val="28"/>
        </w:rPr>
        <w:t xml:space="preserve"> зачету принимаются следующие виды рыб:</w:t>
      </w:r>
    </w:p>
    <w:p w:rsidR="00707047" w:rsidRDefault="00707047" w:rsidP="00596B67">
      <w:pPr>
        <w:pStyle w:val="11"/>
        <w:numPr>
          <w:ilvl w:val="0"/>
          <w:numId w:val="2"/>
        </w:numPr>
        <w:tabs>
          <w:tab w:val="left" w:pos="993"/>
        </w:tabs>
        <w:ind w:left="0" w:firstLine="567"/>
        <w:jc w:val="both"/>
        <w:rPr>
          <w:sz w:val="28"/>
          <w:szCs w:val="28"/>
        </w:rPr>
      </w:pPr>
      <w:r>
        <w:rPr>
          <w:sz w:val="28"/>
          <w:szCs w:val="28"/>
        </w:rPr>
        <w:t>окунь – без ограничений в количестве и размере;</w:t>
      </w:r>
    </w:p>
    <w:p w:rsidR="00AD524D" w:rsidRDefault="005003FA" w:rsidP="00596B67">
      <w:pPr>
        <w:pStyle w:val="11"/>
        <w:numPr>
          <w:ilvl w:val="0"/>
          <w:numId w:val="2"/>
        </w:numPr>
        <w:tabs>
          <w:tab w:val="left" w:pos="993"/>
        </w:tabs>
        <w:ind w:left="0" w:firstLine="567"/>
        <w:jc w:val="both"/>
        <w:rPr>
          <w:sz w:val="28"/>
          <w:szCs w:val="28"/>
        </w:rPr>
      </w:pPr>
      <w:r>
        <w:rPr>
          <w:sz w:val="28"/>
          <w:szCs w:val="28"/>
        </w:rPr>
        <w:t xml:space="preserve">форель </w:t>
      </w:r>
      <w:r w:rsidR="00AD524D">
        <w:rPr>
          <w:sz w:val="28"/>
          <w:szCs w:val="28"/>
        </w:rPr>
        <w:t xml:space="preserve">– </w:t>
      </w:r>
      <w:r>
        <w:rPr>
          <w:sz w:val="28"/>
          <w:szCs w:val="28"/>
        </w:rPr>
        <w:t>без ограничений в количестве и размере</w:t>
      </w:r>
      <w:r w:rsidR="00AD524D">
        <w:rPr>
          <w:sz w:val="28"/>
          <w:szCs w:val="28"/>
        </w:rPr>
        <w:t>;</w:t>
      </w:r>
    </w:p>
    <w:p w:rsidR="005003FA" w:rsidRDefault="005003FA" w:rsidP="00596B67">
      <w:pPr>
        <w:pStyle w:val="11"/>
        <w:numPr>
          <w:ilvl w:val="0"/>
          <w:numId w:val="2"/>
        </w:numPr>
        <w:tabs>
          <w:tab w:val="left" w:pos="993"/>
        </w:tabs>
        <w:ind w:left="0" w:firstLine="567"/>
        <w:jc w:val="both"/>
        <w:rPr>
          <w:sz w:val="28"/>
          <w:szCs w:val="28"/>
        </w:rPr>
      </w:pPr>
      <w:r>
        <w:rPr>
          <w:sz w:val="28"/>
          <w:szCs w:val="28"/>
        </w:rPr>
        <w:t>налим - без ограничений в количестве и размере;</w:t>
      </w:r>
    </w:p>
    <w:p w:rsidR="00AD524D" w:rsidRDefault="00AD524D" w:rsidP="00596B67">
      <w:pPr>
        <w:pStyle w:val="11"/>
        <w:numPr>
          <w:ilvl w:val="0"/>
          <w:numId w:val="2"/>
        </w:numPr>
        <w:tabs>
          <w:tab w:val="left" w:pos="993"/>
        </w:tabs>
        <w:ind w:left="0" w:firstLine="567"/>
        <w:jc w:val="both"/>
        <w:rPr>
          <w:sz w:val="28"/>
          <w:szCs w:val="28"/>
        </w:rPr>
      </w:pPr>
      <w:r>
        <w:rPr>
          <w:sz w:val="28"/>
          <w:szCs w:val="28"/>
        </w:rPr>
        <w:t>щука – размером не менее 4</w:t>
      </w:r>
      <w:r w:rsidR="005003FA">
        <w:rPr>
          <w:sz w:val="28"/>
          <w:szCs w:val="28"/>
        </w:rPr>
        <w:t>7</w:t>
      </w:r>
      <w:r>
        <w:rPr>
          <w:sz w:val="28"/>
          <w:szCs w:val="28"/>
        </w:rPr>
        <w:t xml:space="preserve"> см, (</w:t>
      </w:r>
      <w:r w:rsidRPr="003D28EE">
        <w:rPr>
          <w:sz w:val="28"/>
          <w:szCs w:val="28"/>
        </w:rPr>
        <w:t>измерение размера производится от начала рыла до окончания чешуйного покрова) без ограничения в количестве.</w:t>
      </w:r>
    </w:p>
    <w:p w:rsidR="00BC21F3" w:rsidRDefault="00BC21F3" w:rsidP="00596B67">
      <w:pPr>
        <w:tabs>
          <w:tab w:val="left" w:pos="709"/>
        </w:tabs>
        <w:ind w:firstLine="709"/>
        <w:jc w:val="both"/>
        <w:rPr>
          <w:sz w:val="28"/>
          <w:szCs w:val="28"/>
        </w:rPr>
      </w:pPr>
      <w:r w:rsidRPr="00DA0ED9">
        <w:rPr>
          <w:sz w:val="28"/>
          <w:szCs w:val="28"/>
        </w:rPr>
        <w:t>Другие виды рыб в зачет не принимаются.</w:t>
      </w:r>
      <w:r w:rsidRPr="00A71483">
        <w:rPr>
          <w:sz w:val="28"/>
          <w:szCs w:val="28"/>
        </w:rPr>
        <w:t xml:space="preserve"> </w:t>
      </w:r>
    </w:p>
    <w:p w:rsidR="008C3656" w:rsidRDefault="008C3656" w:rsidP="00596B67">
      <w:pPr>
        <w:tabs>
          <w:tab w:val="left" w:pos="709"/>
        </w:tabs>
        <w:ind w:firstLine="709"/>
        <w:jc w:val="both"/>
        <w:rPr>
          <w:sz w:val="28"/>
          <w:szCs w:val="28"/>
        </w:rPr>
      </w:pPr>
      <w:r>
        <w:rPr>
          <w:sz w:val="28"/>
          <w:szCs w:val="28"/>
        </w:rPr>
        <w:t xml:space="preserve">Рыба к зачету принимается не более 10 рыб от спортивной пары в туре. Если парой поймано более 10 экземпляров рыб, то в зачет идут только 10 самых крупных экземпляров согласно п.13.46 Правил рыболовного спорта. </w:t>
      </w:r>
      <w:r w:rsidR="001A0A0F">
        <w:rPr>
          <w:sz w:val="28"/>
          <w:szCs w:val="28"/>
        </w:rPr>
        <w:t>Если спортивная пара ловит более 10 экземпляров, то он имеет право хранить в лодке не более 11 экземпляров рыбы. При поимке двенадцатого экземпляра ни один из участников пары не имеет права продолжать ловлю до момента выпуска двенадцатого экземпляра в водоем. В противном случае из улова изымается самый крупный экземпляр, а к зачету принимается на один экземпляр меньше.</w:t>
      </w:r>
    </w:p>
    <w:p w:rsidR="008C3656" w:rsidRDefault="008C3656" w:rsidP="00596B67">
      <w:pPr>
        <w:tabs>
          <w:tab w:val="left" w:pos="709"/>
        </w:tabs>
        <w:ind w:firstLine="709"/>
        <w:jc w:val="both"/>
        <w:rPr>
          <w:sz w:val="28"/>
          <w:szCs w:val="28"/>
        </w:rPr>
      </w:pPr>
      <w:r>
        <w:rPr>
          <w:sz w:val="28"/>
          <w:szCs w:val="28"/>
        </w:rPr>
        <w:t xml:space="preserve">Зачет пойманной рыбы производится по весу рыбы. Вес фиксируется в граммах (1 грамм = 1 балл). Взвешивание проводится на весах с погрешностью не более 5 грамм. </w:t>
      </w:r>
    </w:p>
    <w:p w:rsidR="00BC21F3" w:rsidRPr="00BC21F3" w:rsidRDefault="00BC21F3" w:rsidP="00596B67">
      <w:pPr>
        <w:tabs>
          <w:tab w:val="left" w:pos="709"/>
        </w:tabs>
        <w:ind w:firstLine="709"/>
        <w:jc w:val="both"/>
        <w:rPr>
          <w:sz w:val="28"/>
          <w:szCs w:val="28"/>
        </w:rPr>
      </w:pPr>
      <w:r w:rsidRPr="00BC21F3">
        <w:rPr>
          <w:sz w:val="28"/>
          <w:szCs w:val="28"/>
        </w:rPr>
        <w:t xml:space="preserve">Улов на взвешивание спортсменами предъявляется в чистом виде, без воды и грунта. Предъявленная к взвешиванию или измерению рыба проверяется на соответствие требованиям Положения о соревнованиях и региональных действующих Правил спортивного и любительского рыболовства по видам и размерам рыб и взвешивается. Взвешиванию подлежит только рыба, соответствующая вышеуказанным требованиям. После сигнала </w:t>
      </w:r>
      <w:r>
        <w:rPr>
          <w:sz w:val="28"/>
          <w:szCs w:val="28"/>
        </w:rPr>
        <w:t>«</w:t>
      </w:r>
      <w:r w:rsidRPr="00BC21F3">
        <w:rPr>
          <w:sz w:val="28"/>
          <w:szCs w:val="28"/>
        </w:rPr>
        <w:t>Финиш</w:t>
      </w:r>
      <w:r>
        <w:rPr>
          <w:sz w:val="28"/>
          <w:szCs w:val="28"/>
        </w:rPr>
        <w:t>»</w:t>
      </w:r>
      <w:r w:rsidRPr="00BC21F3">
        <w:rPr>
          <w:sz w:val="28"/>
          <w:szCs w:val="28"/>
        </w:rPr>
        <w:t xml:space="preserve"> по решению судейской коллегии спортсмены сдают улов старшему судье зоны в предоставленной организаторами единообразной таре. </w:t>
      </w:r>
    </w:p>
    <w:p w:rsidR="00B34ECF" w:rsidRPr="002669FD" w:rsidRDefault="00BC21F3" w:rsidP="00596B67">
      <w:pPr>
        <w:tabs>
          <w:tab w:val="left" w:pos="709"/>
        </w:tabs>
        <w:ind w:firstLine="709"/>
        <w:jc w:val="both"/>
        <w:rPr>
          <w:sz w:val="28"/>
          <w:szCs w:val="28"/>
        </w:rPr>
      </w:pPr>
      <w:r w:rsidRPr="002669FD">
        <w:rPr>
          <w:sz w:val="28"/>
          <w:szCs w:val="28"/>
        </w:rPr>
        <w:t xml:space="preserve">Победителем в туре признаётся пара спортсменов, имеющая наибольший вес улова (наибольшее количество баллов) и она занимает первое место в зоне. Остальные места распределяются в соответствии с количеством набранных баллов. </w:t>
      </w:r>
    </w:p>
    <w:p w:rsidR="00707047" w:rsidRPr="002669FD" w:rsidRDefault="00BC21F3" w:rsidP="00596B67">
      <w:pPr>
        <w:tabs>
          <w:tab w:val="left" w:pos="709"/>
        </w:tabs>
        <w:ind w:firstLine="709"/>
        <w:jc w:val="both"/>
        <w:rPr>
          <w:sz w:val="28"/>
          <w:szCs w:val="28"/>
        </w:rPr>
      </w:pPr>
      <w:r w:rsidRPr="002669FD">
        <w:rPr>
          <w:sz w:val="28"/>
          <w:szCs w:val="28"/>
        </w:rPr>
        <w:t>За занятые места в туре парам спортсменов начисляются очки – занятому месту соответствует то же количество очков.</w:t>
      </w:r>
    </w:p>
    <w:p w:rsidR="007E7E84" w:rsidRPr="007E7E84" w:rsidRDefault="007E7E84" w:rsidP="00596B67">
      <w:pPr>
        <w:tabs>
          <w:tab w:val="left" w:pos="709"/>
        </w:tabs>
        <w:ind w:firstLine="709"/>
        <w:jc w:val="both"/>
        <w:rPr>
          <w:sz w:val="28"/>
          <w:szCs w:val="28"/>
        </w:rPr>
      </w:pPr>
      <w:r w:rsidRPr="007E7E84">
        <w:rPr>
          <w:sz w:val="28"/>
          <w:szCs w:val="28"/>
        </w:rPr>
        <w:t>При проведении соревнований в два тура количество баллов (количество очков) каждо</w:t>
      </w:r>
      <w:r>
        <w:rPr>
          <w:sz w:val="28"/>
          <w:szCs w:val="28"/>
        </w:rPr>
        <w:t>й</w:t>
      </w:r>
      <w:r w:rsidRPr="007E7E84">
        <w:rPr>
          <w:sz w:val="28"/>
          <w:szCs w:val="28"/>
        </w:rPr>
        <w:t xml:space="preserve"> пары спортсмен</w:t>
      </w:r>
      <w:r>
        <w:rPr>
          <w:sz w:val="28"/>
          <w:szCs w:val="28"/>
        </w:rPr>
        <w:t>ов</w:t>
      </w:r>
      <w:r w:rsidRPr="007E7E84">
        <w:rPr>
          <w:sz w:val="28"/>
          <w:szCs w:val="28"/>
        </w:rPr>
        <w:t xml:space="preserve"> суммируется. </w:t>
      </w:r>
    </w:p>
    <w:p w:rsidR="007E7E84" w:rsidRPr="007E7E84" w:rsidRDefault="007E7E84" w:rsidP="00596B67">
      <w:pPr>
        <w:tabs>
          <w:tab w:val="left" w:pos="709"/>
        </w:tabs>
        <w:ind w:firstLine="709"/>
        <w:jc w:val="both"/>
        <w:rPr>
          <w:sz w:val="28"/>
          <w:szCs w:val="28"/>
        </w:rPr>
      </w:pPr>
      <w:r w:rsidRPr="007E7E84">
        <w:rPr>
          <w:sz w:val="28"/>
          <w:szCs w:val="28"/>
        </w:rPr>
        <w:lastRenderedPageBreak/>
        <w:t xml:space="preserve">Победителем соревнований в личном зачёте на соревнованиях в два тура признаётся </w:t>
      </w:r>
      <w:r w:rsidRPr="002669FD">
        <w:rPr>
          <w:sz w:val="28"/>
          <w:szCs w:val="28"/>
        </w:rPr>
        <w:t>пара спортсменов</w:t>
      </w:r>
      <w:r w:rsidRPr="007E7E84">
        <w:rPr>
          <w:sz w:val="28"/>
          <w:szCs w:val="28"/>
        </w:rPr>
        <w:t>, набравш</w:t>
      </w:r>
      <w:r>
        <w:rPr>
          <w:sz w:val="28"/>
          <w:szCs w:val="28"/>
        </w:rPr>
        <w:t>ая</w:t>
      </w:r>
      <w:r w:rsidRPr="007E7E84">
        <w:rPr>
          <w:sz w:val="28"/>
          <w:szCs w:val="28"/>
        </w:rPr>
        <w:t xml:space="preserve"> наименьшую сумму мест (очков)</w:t>
      </w:r>
      <w:r>
        <w:rPr>
          <w:sz w:val="28"/>
          <w:szCs w:val="28"/>
        </w:rPr>
        <w:t xml:space="preserve"> за оба тура.</w:t>
      </w:r>
    </w:p>
    <w:p w:rsidR="00BC21F3" w:rsidRDefault="007E7E84" w:rsidP="00596B67">
      <w:pPr>
        <w:tabs>
          <w:tab w:val="left" w:pos="709"/>
        </w:tabs>
        <w:ind w:firstLine="709"/>
        <w:jc w:val="both"/>
        <w:rPr>
          <w:sz w:val="28"/>
          <w:szCs w:val="28"/>
        </w:rPr>
      </w:pPr>
      <w:r w:rsidRPr="007E7E84">
        <w:rPr>
          <w:sz w:val="28"/>
          <w:szCs w:val="28"/>
        </w:rPr>
        <w:t xml:space="preserve">Последующее распределение мест между </w:t>
      </w:r>
      <w:r w:rsidRPr="002669FD">
        <w:rPr>
          <w:sz w:val="28"/>
          <w:szCs w:val="28"/>
        </w:rPr>
        <w:t>парами спортсменов</w:t>
      </w:r>
      <w:r w:rsidRPr="007E7E84">
        <w:rPr>
          <w:sz w:val="28"/>
          <w:szCs w:val="28"/>
        </w:rPr>
        <w:t xml:space="preserve"> в личном зачёте осуществляется исходя из суммарного количества мест (очков) каждо</w:t>
      </w:r>
      <w:r>
        <w:rPr>
          <w:sz w:val="28"/>
          <w:szCs w:val="28"/>
        </w:rPr>
        <w:t>й</w:t>
      </w:r>
      <w:r w:rsidRPr="007E7E84">
        <w:rPr>
          <w:sz w:val="28"/>
          <w:szCs w:val="28"/>
        </w:rPr>
        <w:t xml:space="preserve"> пары спортсмен</w:t>
      </w:r>
      <w:r>
        <w:rPr>
          <w:sz w:val="28"/>
          <w:szCs w:val="28"/>
        </w:rPr>
        <w:t>ов</w:t>
      </w:r>
      <w:r w:rsidRPr="007E7E84">
        <w:rPr>
          <w:sz w:val="28"/>
          <w:szCs w:val="28"/>
        </w:rPr>
        <w:t xml:space="preserve">. </w:t>
      </w:r>
      <w:r>
        <w:rPr>
          <w:sz w:val="28"/>
          <w:szCs w:val="28"/>
        </w:rPr>
        <w:t>П</w:t>
      </w:r>
      <w:r w:rsidRPr="007E7E84">
        <w:rPr>
          <w:sz w:val="28"/>
          <w:szCs w:val="28"/>
        </w:rPr>
        <w:t>ар</w:t>
      </w:r>
      <w:r>
        <w:rPr>
          <w:sz w:val="28"/>
          <w:szCs w:val="28"/>
        </w:rPr>
        <w:t>а</w:t>
      </w:r>
      <w:r w:rsidRPr="007E7E84">
        <w:rPr>
          <w:sz w:val="28"/>
          <w:szCs w:val="28"/>
        </w:rPr>
        <w:t xml:space="preserve"> спортсмен</w:t>
      </w:r>
      <w:r>
        <w:rPr>
          <w:sz w:val="28"/>
          <w:szCs w:val="28"/>
        </w:rPr>
        <w:t>ов</w:t>
      </w:r>
      <w:r w:rsidRPr="007E7E84">
        <w:rPr>
          <w:sz w:val="28"/>
          <w:szCs w:val="28"/>
        </w:rPr>
        <w:t>, имеющ</w:t>
      </w:r>
      <w:r>
        <w:rPr>
          <w:sz w:val="28"/>
          <w:szCs w:val="28"/>
        </w:rPr>
        <w:t>ая</w:t>
      </w:r>
      <w:r w:rsidRPr="007E7E84">
        <w:rPr>
          <w:sz w:val="28"/>
          <w:szCs w:val="28"/>
        </w:rPr>
        <w:t xml:space="preserve"> меньшее количество очков, занимает более высокое место</w:t>
      </w:r>
      <w:r>
        <w:rPr>
          <w:sz w:val="28"/>
          <w:szCs w:val="28"/>
        </w:rPr>
        <w:t>.</w:t>
      </w:r>
    </w:p>
    <w:p w:rsidR="00B34ECF" w:rsidRPr="002669FD" w:rsidRDefault="007E7E84" w:rsidP="00596B67">
      <w:pPr>
        <w:tabs>
          <w:tab w:val="left" w:pos="709"/>
        </w:tabs>
        <w:ind w:firstLine="709"/>
        <w:jc w:val="both"/>
        <w:rPr>
          <w:sz w:val="28"/>
          <w:szCs w:val="28"/>
        </w:rPr>
      </w:pPr>
      <w:r w:rsidRPr="002669FD">
        <w:rPr>
          <w:sz w:val="28"/>
          <w:szCs w:val="28"/>
        </w:rPr>
        <w:t xml:space="preserve">Победителем соревнований в командном зачёте признаётся команда, имеющая наименьшую сумму мест (очков), набранных парами спортсменов этой команды в обоих турах соревнований. </w:t>
      </w:r>
    </w:p>
    <w:p w:rsidR="001B3BE3" w:rsidRPr="002669FD" w:rsidRDefault="007E7E84" w:rsidP="00596B67">
      <w:pPr>
        <w:tabs>
          <w:tab w:val="left" w:pos="709"/>
        </w:tabs>
        <w:ind w:firstLine="709"/>
        <w:jc w:val="both"/>
        <w:rPr>
          <w:sz w:val="28"/>
          <w:szCs w:val="28"/>
        </w:rPr>
      </w:pPr>
      <w:r w:rsidRPr="002669FD">
        <w:rPr>
          <w:sz w:val="28"/>
          <w:szCs w:val="28"/>
        </w:rPr>
        <w:t xml:space="preserve">Последующее распределение мест между командами в командном зачёте осуществляется исходя из суммарного количества мест (очков) </w:t>
      </w:r>
      <w:r w:rsidRPr="007E7E84">
        <w:rPr>
          <w:sz w:val="28"/>
          <w:szCs w:val="28"/>
        </w:rPr>
        <w:t>пар спортсмен</w:t>
      </w:r>
      <w:r>
        <w:rPr>
          <w:sz w:val="28"/>
          <w:szCs w:val="28"/>
        </w:rPr>
        <w:t>ов</w:t>
      </w:r>
      <w:r w:rsidRPr="002669FD">
        <w:rPr>
          <w:sz w:val="28"/>
          <w:szCs w:val="28"/>
        </w:rPr>
        <w:t xml:space="preserve"> каждой команды. Команда, имеющая меньшее суммарное количество мест (очков), занимает более высокое место.</w:t>
      </w:r>
    </w:p>
    <w:p w:rsidR="007E7E84" w:rsidRPr="002669FD" w:rsidRDefault="007E7E84" w:rsidP="00596B67">
      <w:pPr>
        <w:tabs>
          <w:tab w:val="left" w:pos="709"/>
        </w:tabs>
        <w:ind w:firstLine="709"/>
        <w:jc w:val="both"/>
        <w:rPr>
          <w:sz w:val="28"/>
          <w:szCs w:val="28"/>
        </w:rPr>
      </w:pPr>
      <w:r w:rsidRPr="002669FD">
        <w:rPr>
          <w:sz w:val="28"/>
          <w:szCs w:val="28"/>
        </w:rPr>
        <w:t>Распределение мест производит главная судейская коллегия на основании результатов, показанных спортсменами на соревнованиях.</w:t>
      </w:r>
    </w:p>
    <w:p w:rsidR="007E7E84" w:rsidRPr="002669FD" w:rsidRDefault="007E7E84" w:rsidP="00596B67">
      <w:pPr>
        <w:tabs>
          <w:tab w:val="left" w:pos="709"/>
        </w:tabs>
        <w:ind w:firstLine="709"/>
        <w:jc w:val="both"/>
        <w:rPr>
          <w:sz w:val="28"/>
          <w:szCs w:val="28"/>
        </w:rPr>
      </w:pPr>
      <w:r w:rsidRPr="002669FD">
        <w:rPr>
          <w:sz w:val="28"/>
          <w:szCs w:val="28"/>
        </w:rPr>
        <w:t xml:space="preserve">Статусом </w:t>
      </w:r>
      <w:r w:rsidR="006C404E">
        <w:rPr>
          <w:sz w:val="28"/>
          <w:szCs w:val="28"/>
        </w:rPr>
        <w:t>обладателя кубка</w:t>
      </w:r>
      <w:r w:rsidRPr="002669FD">
        <w:rPr>
          <w:sz w:val="28"/>
          <w:szCs w:val="28"/>
        </w:rPr>
        <w:t xml:space="preserve"> Красноярского края по рыболовному спорту в дисциплине «ловля спиннингом с лодок – парные соревнования» наделяется:</w:t>
      </w:r>
    </w:p>
    <w:p w:rsidR="007E7E84" w:rsidRPr="00D25AEE" w:rsidRDefault="007E7E84" w:rsidP="00596B67">
      <w:pPr>
        <w:pStyle w:val="11"/>
        <w:numPr>
          <w:ilvl w:val="0"/>
          <w:numId w:val="2"/>
        </w:numPr>
        <w:tabs>
          <w:tab w:val="left" w:pos="1134"/>
        </w:tabs>
        <w:ind w:left="0" w:firstLine="709"/>
        <w:jc w:val="both"/>
        <w:rPr>
          <w:sz w:val="28"/>
          <w:szCs w:val="28"/>
        </w:rPr>
      </w:pPr>
      <w:r>
        <w:rPr>
          <w:sz w:val="28"/>
          <w:szCs w:val="28"/>
        </w:rPr>
        <w:t xml:space="preserve">пара </w:t>
      </w:r>
      <w:r w:rsidRPr="00D25AEE">
        <w:rPr>
          <w:sz w:val="28"/>
          <w:szCs w:val="28"/>
        </w:rPr>
        <w:t>спортсмен</w:t>
      </w:r>
      <w:r>
        <w:rPr>
          <w:sz w:val="28"/>
          <w:szCs w:val="28"/>
        </w:rPr>
        <w:t>ов</w:t>
      </w:r>
      <w:r w:rsidRPr="00D25AEE">
        <w:rPr>
          <w:sz w:val="28"/>
          <w:szCs w:val="28"/>
        </w:rPr>
        <w:t>, занявш</w:t>
      </w:r>
      <w:r>
        <w:rPr>
          <w:sz w:val="28"/>
          <w:szCs w:val="28"/>
        </w:rPr>
        <w:t>ая 1 место.</w:t>
      </w:r>
    </w:p>
    <w:p w:rsidR="007E7E84" w:rsidRPr="002669FD" w:rsidRDefault="007E7E84" w:rsidP="00596B67">
      <w:pPr>
        <w:tabs>
          <w:tab w:val="left" w:pos="709"/>
        </w:tabs>
        <w:ind w:firstLine="709"/>
        <w:jc w:val="both"/>
        <w:rPr>
          <w:sz w:val="28"/>
          <w:szCs w:val="28"/>
        </w:rPr>
      </w:pPr>
      <w:r w:rsidRPr="002669FD">
        <w:rPr>
          <w:sz w:val="28"/>
          <w:szCs w:val="28"/>
        </w:rPr>
        <w:t xml:space="preserve">Статусом </w:t>
      </w:r>
      <w:r w:rsidR="006C404E">
        <w:rPr>
          <w:sz w:val="28"/>
          <w:szCs w:val="28"/>
        </w:rPr>
        <w:t>обладателя кубка</w:t>
      </w:r>
      <w:r w:rsidRPr="002669FD">
        <w:rPr>
          <w:sz w:val="28"/>
          <w:szCs w:val="28"/>
        </w:rPr>
        <w:t xml:space="preserve"> Красноярского края по рыболовному спорту в дисциплине «ловля спиннингом </w:t>
      </w:r>
      <w:r w:rsidRPr="0016763D">
        <w:rPr>
          <w:sz w:val="28"/>
          <w:szCs w:val="28"/>
        </w:rPr>
        <w:t>с лодок - командные соревнования</w:t>
      </w:r>
      <w:r>
        <w:rPr>
          <w:sz w:val="28"/>
          <w:szCs w:val="28"/>
        </w:rPr>
        <w:t xml:space="preserve"> (парами)</w:t>
      </w:r>
      <w:r w:rsidRPr="002669FD">
        <w:rPr>
          <w:sz w:val="28"/>
          <w:szCs w:val="28"/>
        </w:rPr>
        <w:t>» наделяется:</w:t>
      </w:r>
    </w:p>
    <w:p w:rsidR="007E7E84" w:rsidRPr="00D25AEE" w:rsidRDefault="007E7E84" w:rsidP="00596B67">
      <w:pPr>
        <w:pStyle w:val="11"/>
        <w:numPr>
          <w:ilvl w:val="0"/>
          <w:numId w:val="2"/>
        </w:numPr>
        <w:tabs>
          <w:tab w:val="left" w:pos="1134"/>
        </w:tabs>
        <w:ind w:left="0" w:firstLine="709"/>
        <w:jc w:val="both"/>
        <w:rPr>
          <w:sz w:val="28"/>
          <w:szCs w:val="28"/>
        </w:rPr>
      </w:pPr>
      <w:r w:rsidRPr="00D25AEE">
        <w:rPr>
          <w:sz w:val="28"/>
          <w:szCs w:val="28"/>
        </w:rPr>
        <w:t>команда, занявшая 1 место.</w:t>
      </w:r>
    </w:p>
    <w:p w:rsidR="00CE1BEA" w:rsidRDefault="00CE1BEA" w:rsidP="00596B67">
      <w:pPr>
        <w:tabs>
          <w:tab w:val="left" w:pos="709"/>
        </w:tabs>
        <w:ind w:firstLine="709"/>
        <w:jc w:val="both"/>
        <w:rPr>
          <w:sz w:val="28"/>
          <w:szCs w:val="28"/>
        </w:rPr>
      </w:pPr>
    </w:p>
    <w:p w:rsidR="00F15342" w:rsidRDefault="00F15342" w:rsidP="00596B67">
      <w:pPr>
        <w:tabs>
          <w:tab w:val="left" w:pos="709"/>
        </w:tabs>
        <w:ind w:firstLine="709"/>
        <w:jc w:val="both"/>
        <w:rPr>
          <w:sz w:val="28"/>
          <w:szCs w:val="28"/>
        </w:rPr>
      </w:pPr>
    </w:p>
    <w:p w:rsidR="00707047" w:rsidRDefault="00707047" w:rsidP="00091A5E">
      <w:pPr>
        <w:pStyle w:val="a3"/>
        <w:tabs>
          <w:tab w:val="left" w:pos="567"/>
        </w:tabs>
        <w:ind w:firstLine="0"/>
        <w:jc w:val="center"/>
        <w:rPr>
          <w:b/>
          <w:sz w:val="28"/>
          <w:szCs w:val="28"/>
        </w:rPr>
      </w:pPr>
      <w:r w:rsidRPr="001400E9">
        <w:rPr>
          <w:b/>
          <w:sz w:val="28"/>
          <w:szCs w:val="28"/>
        </w:rPr>
        <w:t>Награждение победителей и призеров</w:t>
      </w:r>
    </w:p>
    <w:p w:rsidR="00AE486A" w:rsidRPr="00F15342" w:rsidRDefault="00AE486A" w:rsidP="00596B67">
      <w:pPr>
        <w:tabs>
          <w:tab w:val="left" w:pos="709"/>
        </w:tabs>
        <w:ind w:firstLine="709"/>
        <w:jc w:val="both"/>
        <w:rPr>
          <w:sz w:val="28"/>
          <w:szCs w:val="28"/>
        </w:rPr>
      </w:pPr>
    </w:p>
    <w:p w:rsidR="001B3BE3" w:rsidRPr="00F15342" w:rsidRDefault="001B3BE3" w:rsidP="00596B67">
      <w:pPr>
        <w:tabs>
          <w:tab w:val="left" w:pos="709"/>
        </w:tabs>
        <w:ind w:firstLine="709"/>
        <w:jc w:val="both"/>
        <w:rPr>
          <w:sz w:val="28"/>
          <w:szCs w:val="28"/>
        </w:rPr>
      </w:pPr>
    </w:p>
    <w:p w:rsidR="000E2750" w:rsidRDefault="000E2750" w:rsidP="00596B67">
      <w:pPr>
        <w:tabs>
          <w:tab w:val="left" w:pos="709"/>
        </w:tabs>
        <w:ind w:firstLine="709"/>
        <w:jc w:val="both"/>
        <w:rPr>
          <w:sz w:val="28"/>
          <w:szCs w:val="28"/>
        </w:rPr>
      </w:pPr>
      <w:r>
        <w:rPr>
          <w:sz w:val="28"/>
          <w:szCs w:val="28"/>
        </w:rPr>
        <w:t>Победители и призеры соревнований в личном зачете</w:t>
      </w:r>
      <w:r w:rsidRPr="00F86499">
        <w:rPr>
          <w:sz w:val="28"/>
          <w:szCs w:val="28"/>
        </w:rPr>
        <w:t xml:space="preserve"> награждаются </w:t>
      </w:r>
      <w:r>
        <w:rPr>
          <w:sz w:val="28"/>
          <w:szCs w:val="28"/>
        </w:rPr>
        <w:t xml:space="preserve">грамотами, медалями и </w:t>
      </w:r>
      <w:r w:rsidRPr="00F86499">
        <w:rPr>
          <w:sz w:val="28"/>
          <w:szCs w:val="28"/>
        </w:rPr>
        <w:t>кубками</w:t>
      </w:r>
      <w:r w:rsidR="008234F1">
        <w:rPr>
          <w:sz w:val="28"/>
          <w:szCs w:val="28"/>
        </w:rPr>
        <w:t xml:space="preserve"> </w:t>
      </w:r>
      <w:r w:rsidR="0013656C">
        <w:rPr>
          <w:sz w:val="28"/>
          <w:szCs w:val="28"/>
        </w:rPr>
        <w:t>федерации.</w:t>
      </w:r>
    </w:p>
    <w:p w:rsidR="000E2750" w:rsidRDefault="000E2750" w:rsidP="00596B67">
      <w:pPr>
        <w:tabs>
          <w:tab w:val="left" w:pos="709"/>
        </w:tabs>
        <w:ind w:firstLine="709"/>
        <w:jc w:val="both"/>
        <w:rPr>
          <w:sz w:val="28"/>
          <w:szCs w:val="28"/>
        </w:rPr>
      </w:pPr>
      <w:r>
        <w:rPr>
          <w:sz w:val="28"/>
          <w:szCs w:val="28"/>
        </w:rPr>
        <w:t>Команды, занявшие призовые места, награждаются кубками</w:t>
      </w:r>
      <w:r w:rsidR="0013656C">
        <w:rPr>
          <w:sz w:val="28"/>
          <w:szCs w:val="28"/>
        </w:rPr>
        <w:t>,</w:t>
      </w:r>
      <w:r w:rsidR="008234F1">
        <w:rPr>
          <w:sz w:val="28"/>
          <w:szCs w:val="28"/>
        </w:rPr>
        <w:t xml:space="preserve"> а у</w:t>
      </w:r>
      <w:r>
        <w:rPr>
          <w:sz w:val="28"/>
          <w:szCs w:val="28"/>
        </w:rPr>
        <w:t>частники команд награждаются медалями и грамотами</w:t>
      </w:r>
      <w:r w:rsidR="008234F1">
        <w:rPr>
          <w:sz w:val="28"/>
          <w:szCs w:val="28"/>
        </w:rPr>
        <w:t xml:space="preserve"> </w:t>
      </w:r>
      <w:r w:rsidR="0013656C">
        <w:rPr>
          <w:sz w:val="28"/>
          <w:szCs w:val="28"/>
        </w:rPr>
        <w:t>федерации</w:t>
      </w:r>
    </w:p>
    <w:p w:rsidR="000E2750" w:rsidRDefault="000E2750" w:rsidP="00596B67">
      <w:pPr>
        <w:tabs>
          <w:tab w:val="left" w:pos="709"/>
        </w:tabs>
        <w:ind w:firstLine="709"/>
        <w:jc w:val="both"/>
        <w:rPr>
          <w:sz w:val="28"/>
          <w:szCs w:val="28"/>
        </w:rPr>
      </w:pPr>
      <w:r w:rsidRPr="00F86499">
        <w:rPr>
          <w:sz w:val="28"/>
          <w:szCs w:val="28"/>
        </w:rPr>
        <w:t>Дополнительно могут устанавливаться призы спонсорами и другими организациями.</w:t>
      </w:r>
    </w:p>
    <w:p w:rsidR="00707047" w:rsidRPr="00F15342" w:rsidRDefault="00707047" w:rsidP="00596B67">
      <w:pPr>
        <w:tabs>
          <w:tab w:val="left" w:pos="709"/>
        </w:tabs>
        <w:ind w:firstLine="709"/>
        <w:jc w:val="both"/>
        <w:rPr>
          <w:sz w:val="28"/>
          <w:szCs w:val="28"/>
        </w:rPr>
      </w:pPr>
    </w:p>
    <w:p w:rsidR="001B3BE3" w:rsidRPr="00F15342" w:rsidRDefault="001B3BE3" w:rsidP="00596B67">
      <w:pPr>
        <w:tabs>
          <w:tab w:val="left" w:pos="709"/>
        </w:tabs>
        <w:ind w:firstLine="709"/>
        <w:jc w:val="both"/>
        <w:rPr>
          <w:sz w:val="28"/>
          <w:szCs w:val="28"/>
        </w:rPr>
      </w:pPr>
    </w:p>
    <w:p w:rsidR="00707047" w:rsidRDefault="00707047" w:rsidP="00091A5E">
      <w:pPr>
        <w:pStyle w:val="a3"/>
        <w:tabs>
          <w:tab w:val="left" w:pos="567"/>
        </w:tabs>
        <w:ind w:firstLine="0"/>
        <w:jc w:val="center"/>
        <w:rPr>
          <w:b/>
          <w:sz w:val="28"/>
          <w:szCs w:val="28"/>
        </w:rPr>
      </w:pPr>
      <w:r w:rsidRPr="00A638FE">
        <w:rPr>
          <w:b/>
          <w:sz w:val="28"/>
          <w:szCs w:val="28"/>
        </w:rPr>
        <w:t>Условия финансирования</w:t>
      </w:r>
    </w:p>
    <w:p w:rsidR="00B62A51" w:rsidRPr="00F15342" w:rsidRDefault="00B62A51" w:rsidP="00596B67">
      <w:pPr>
        <w:tabs>
          <w:tab w:val="left" w:pos="709"/>
        </w:tabs>
        <w:ind w:firstLine="709"/>
        <w:jc w:val="both"/>
        <w:rPr>
          <w:sz w:val="28"/>
          <w:szCs w:val="28"/>
        </w:rPr>
      </w:pPr>
    </w:p>
    <w:p w:rsidR="001B3BE3" w:rsidRPr="00F15342" w:rsidRDefault="001B3BE3" w:rsidP="00596B67">
      <w:pPr>
        <w:tabs>
          <w:tab w:val="left" w:pos="709"/>
        </w:tabs>
        <w:ind w:firstLine="709"/>
        <w:jc w:val="both"/>
        <w:rPr>
          <w:sz w:val="28"/>
          <w:szCs w:val="28"/>
        </w:rPr>
      </w:pPr>
    </w:p>
    <w:p w:rsidR="00A41619" w:rsidRDefault="00A41619" w:rsidP="00596B67">
      <w:pPr>
        <w:tabs>
          <w:tab w:val="left" w:pos="709"/>
        </w:tabs>
        <w:ind w:firstLine="709"/>
        <w:jc w:val="both"/>
        <w:rPr>
          <w:sz w:val="28"/>
          <w:szCs w:val="28"/>
        </w:rPr>
      </w:pPr>
      <w:r>
        <w:rPr>
          <w:sz w:val="28"/>
          <w:szCs w:val="28"/>
        </w:rPr>
        <w:t xml:space="preserve">Расходы по оплате спортивных судей и обслуживающего персонала, награждением несет </w:t>
      </w:r>
      <w:r w:rsidR="0013656C">
        <w:rPr>
          <w:sz w:val="28"/>
          <w:szCs w:val="28"/>
        </w:rPr>
        <w:t>федерация.</w:t>
      </w:r>
    </w:p>
    <w:p w:rsidR="00A41619" w:rsidRDefault="00A41619" w:rsidP="00596B67">
      <w:pPr>
        <w:tabs>
          <w:tab w:val="left" w:pos="709"/>
        </w:tabs>
        <w:ind w:firstLine="709"/>
        <w:jc w:val="both"/>
        <w:rPr>
          <w:sz w:val="28"/>
          <w:szCs w:val="28"/>
        </w:rPr>
      </w:pPr>
      <w:r w:rsidRPr="00F86499">
        <w:rPr>
          <w:sz w:val="28"/>
          <w:szCs w:val="28"/>
        </w:rPr>
        <w:t>Расходы</w:t>
      </w:r>
      <w:r>
        <w:rPr>
          <w:sz w:val="28"/>
          <w:szCs w:val="28"/>
        </w:rPr>
        <w:t xml:space="preserve">, связанные с </w:t>
      </w:r>
      <w:r w:rsidRPr="00F86499">
        <w:rPr>
          <w:sz w:val="28"/>
          <w:szCs w:val="28"/>
        </w:rPr>
        <w:t>командирован</w:t>
      </w:r>
      <w:r>
        <w:rPr>
          <w:sz w:val="28"/>
          <w:szCs w:val="28"/>
        </w:rPr>
        <w:t xml:space="preserve">ием участников соревнований (проезд, </w:t>
      </w:r>
      <w:r w:rsidRPr="00F86499">
        <w:rPr>
          <w:sz w:val="28"/>
          <w:szCs w:val="28"/>
        </w:rPr>
        <w:t>питани</w:t>
      </w:r>
      <w:r>
        <w:rPr>
          <w:sz w:val="28"/>
          <w:szCs w:val="28"/>
        </w:rPr>
        <w:t>е</w:t>
      </w:r>
      <w:r w:rsidRPr="00F86499">
        <w:rPr>
          <w:sz w:val="28"/>
          <w:szCs w:val="28"/>
        </w:rPr>
        <w:t xml:space="preserve">, </w:t>
      </w:r>
      <w:r>
        <w:rPr>
          <w:sz w:val="28"/>
          <w:szCs w:val="28"/>
        </w:rPr>
        <w:t xml:space="preserve">размещение, </w:t>
      </w:r>
      <w:r w:rsidR="0013433A" w:rsidRPr="0013433A">
        <w:rPr>
          <w:sz w:val="28"/>
          <w:szCs w:val="28"/>
        </w:rPr>
        <w:t>целевой заявочный взнос</w:t>
      </w:r>
      <w:r w:rsidR="0013433A">
        <w:rPr>
          <w:sz w:val="28"/>
          <w:szCs w:val="28"/>
        </w:rPr>
        <w:t xml:space="preserve"> </w:t>
      </w:r>
      <w:r>
        <w:rPr>
          <w:sz w:val="28"/>
          <w:szCs w:val="28"/>
        </w:rPr>
        <w:t>за участие), несут</w:t>
      </w:r>
      <w:r w:rsidRPr="00F86499">
        <w:rPr>
          <w:sz w:val="28"/>
          <w:szCs w:val="28"/>
        </w:rPr>
        <w:t xml:space="preserve"> командирующие организации</w:t>
      </w:r>
      <w:r>
        <w:rPr>
          <w:sz w:val="28"/>
          <w:szCs w:val="28"/>
        </w:rPr>
        <w:t xml:space="preserve"> или сами участники</w:t>
      </w:r>
      <w:r w:rsidRPr="00F86499">
        <w:rPr>
          <w:sz w:val="28"/>
          <w:szCs w:val="28"/>
        </w:rPr>
        <w:t xml:space="preserve">. </w:t>
      </w:r>
    </w:p>
    <w:p w:rsidR="00F15342" w:rsidRDefault="00F15342" w:rsidP="0087574B">
      <w:pPr>
        <w:tabs>
          <w:tab w:val="left" w:pos="709"/>
        </w:tabs>
        <w:spacing w:line="252" w:lineRule="auto"/>
        <w:ind w:firstLine="709"/>
        <w:jc w:val="both"/>
        <w:rPr>
          <w:sz w:val="28"/>
          <w:szCs w:val="28"/>
        </w:rPr>
      </w:pPr>
    </w:p>
    <w:p w:rsidR="008234F1" w:rsidRDefault="008234F1" w:rsidP="0013656C">
      <w:pPr>
        <w:numPr>
          <w:ilvl w:val="0"/>
          <w:numId w:val="1"/>
        </w:numPr>
        <w:tabs>
          <w:tab w:val="clear" w:pos="1080"/>
          <w:tab w:val="num" w:pos="709"/>
        </w:tabs>
        <w:spacing w:line="252" w:lineRule="auto"/>
        <w:ind w:left="0" w:firstLine="0"/>
        <w:jc w:val="center"/>
        <w:rPr>
          <w:b/>
          <w:bCs/>
          <w:sz w:val="28"/>
          <w:szCs w:val="28"/>
        </w:rPr>
      </w:pPr>
      <w:r w:rsidRPr="008234F1">
        <w:rPr>
          <w:b/>
          <w:bCs/>
          <w:sz w:val="28"/>
          <w:szCs w:val="28"/>
        </w:rPr>
        <w:t xml:space="preserve">Кубок </w:t>
      </w:r>
      <w:r w:rsidRPr="007D6719">
        <w:rPr>
          <w:b/>
          <w:bCs/>
          <w:sz w:val="28"/>
          <w:szCs w:val="28"/>
        </w:rPr>
        <w:t>Красноярского края,</w:t>
      </w:r>
    </w:p>
    <w:p w:rsidR="008234F1" w:rsidRPr="007D6719" w:rsidRDefault="008234F1" w:rsidP="0013656C">
      <w:pPr>
        <w:spacing w:line="252" w:lineRule="auto"/>
        <w:jc w:val="center"/>
        <w:rPr>
          <w:b/>
          <w:bCs/>
          <w:sz w:val="28"/>
          <w:szCs w:val="28"/>
        </w:rPr>
      </w:pPr>
      <w:r w:rsidRPr="0016763D">
        <w:rPr>
          <w:b/>
          <w:bCs/>
          <w:sz w:val="28"/>
          <w:szCs w:val="28"/>
        </w:rPr>
        <w:t xml:space="preserve">спортивные дисциплины: «ловля </w:t>
      </w:r>
      <w:r w:rsidRPr="008234F1">
        <w:rPr>
          <w:b/>
          <w:bCs/>
          <w:sz w:val="28"/>
          <w:szCs w:val="28"/>
        </w:rPr>
        <w:t xml:space="preserve">донной удочкой </w:t>
      </w:r>
      <w:r w:rsidRPr="0016763D">
        <w:rPr>
          <w:b/>
          <w:bCs/>
          <w:sz w:val="28"/>
          <w:szCs w:val="28"/>
        </w:rPr>
        <w:t>- командные соревнования»,</w:t>
      </w:r>
      <w:r>
        <w:rPr>
          <w:b/>
          <w:bCs/>
          <w:sz w:val="28"/>
          <w:szCs w:val="28"/>
        </w:rPr>
        <w:t xml:space="preserve"> </w:t>
      </w:r>
      <w:r w:rsidRPr="0016763D">
        <w:rPr>
          <w:b/>
          <w:bCs/>
          <w:sz w:val="28"/>
          <w:szCs w:val="28"/>
        </w:rPr>
        <w:t xml:space="preserve">«ловля </w:t>
      </w:r>
      <w:r w:rsidRPr="008234F1">
        <w:rPr>
          <w:b/>
          <w:bCs/>
          <w:sz w:val="28"/>
          <w:szCs w:val="28"/>
        </w:rPr>
        <w:t>донной удочкой</w:t>
      </w:r>
      <w:r>
        <w:rPr>
          <w:b/>
          <w:bCs/>
          <w:sz w:val="28"/>
          <w:szCs w:val="28"/>
        </w:rPr>
        <w:t>»</w:t>
      </w:r>
    </w:p>
    <w:p w:rsidR="002748C9" w:rsidRDefault="002748C9" w:rsidP="0013656C">
      <w:pPr>
        <w:pStyle w:val="a3"/>
        <w:spacing w:line="252" w:lineRule="auto"/>
        <w:ind w:firstLine="720"/>
        <w:rPr>
          <w:sz w:val="28"/>
          <w:szCs w:val="28"/>
        </w:rPr>
      </w:pPr>
    </w:p>
    <w:p w:rsidR="008234F1" w:rsidRDefault="008234F1" w:rsidP="0013656C">
      <w:pPr>
        <w:pStyle w:val="a3"/>
        <w:spacing w:line="252" w:lineRule="auto"/>
        <w:ind w:firstLine="720"/>
        <w:rPr>
          <w:sz w:val="28"/>
          <w:szCs w:val="28"/>
        </w:rPr>
      </w:pPr>
    </w:p>
    <w:p w:rsidR="002669FD" w:rsidRDefault="002669FD" w:rsidP="004C5CF0">
      <w:pPr>
        <w:pStyle w:val="a3"/>
        <w:tabs>
          <w:tab w:val="left" w:pos="567"/>
        </w:tabs>
        <w:spacing w:line="252" w:lineRule="auto"/>
        <w:ind w:firstLine="0"/>
        <w:jc w:val="center"/>
        <w:rPr>
          <w:b/>
          <w:sz w:val="28"/>
          <w:szCs w:val="28"/>
        </w:rPr>
      </w:pPr>
      <w:r w:rsidRPr="00B4535C">
        <w:rPr>
          <w:b/>
          <w:sz w:val="28"/>
          <w:szCs w:val="28"/>
        </w:rPr>
        <w:t>Общие сведения о спортивном соревновании</w:t>
      </w:r>
      <w:r>
        <w:rPr>
          <w:b/>
          <w:sz w:val="28"/>
          <w:szCs w:val="28"/>
        </w:rPr>
        <w:t>.</w:t>
      </w:r>
    </w:p>
    <w:p w:rsidR="002669FD" w:rsidRDefault="002669FD" w:rsidP="0013656C">
      <w:pPr>
        <w:pStyle w:val="a3"/>
        <w:spacing w:line="252" w:lineRule="auto"/>
        <w:ind w:firstLine="720"/>
        <w:rPr>
          <w:sz w:val="28"/>
          <w:szCs w:val="28"/>
        </w:rPr>
      </w:pPr>
    </w:p>
    <w:p w:rsidR="002669FD" w:rsidRDefault="002669FD" w:rsidP="0013656C">
      <w:pPr>
        <w:pStyle w:val="a3"/>
        <w:spacing w:line="252" w:lineRule="auto"/>
        <w:ind w:firstLine="720"/>
        <w:rPr>
          <w:sz w:val="28"/>
          <w:szCs w:val="28"/>
        </w:rPr>
      </w:pPr>
    </w:p>
    <w:p w:rsidR="003036D1" w:rsidRPr="002669FD" w:rsidRDefault="003036D1" w:rsidP="0013656C">
      <w:pPr>
        <w:pStyle w:val="a3"/>
        <w:spacing w:line="252" w:lineRule="auto"/>
        <w:ind w:firstLine="720"/>
        <w:rPr>
          <w:sz w:val="28"/>
          <w:szCs w:val="28"/>
        </w:rPr>
      </w:pPr>
      <w:r w:rsidRPr="002669FD">
        <w:rPr>
          <w:sz w:val="28"/>
          <w:szCs w:val="28"/>
        </w:rPr>
        <w:t>Кубок Красноярского края 202</w:t>
      </w:r>
      <w:r w:rsidR="009B0058" w:rsidRPr="009B0058">
        <w:rPr>
          <w:sz w:val="28"/>
          <w:szCs w:val="28"/>
        </w:rPr>
        <w:t>2</w:t>
      </w:r>
      <w:r w:rsidRPr="002669FD">
        <w:rPr>
          <w:sz w:val="28"/>
          <w:szCs w:val="28"/>
        </w:rPr>
        <w:t xml:space="preserve"> года в спортивных дисциплинах «ловля донной удочкой – командные соревнования», номер-код спортивной дисциплины – 0920171811М и «ловля донной удочкой», номер-код спортивной дисциплины – 0920161811М проводится 1</w:t>
      </w:r>
      <w:r w:rsidR="009B0058" w:rsidRPr="009B0058">
        <w:rPr>
          <w:sz w:val="28"/>
          <w:szCs w:val="28"/>
        </w:rPr>
        <w:t>5</w:t>
      </w:r>
      <w:r w:rsidR="009B0058">
        <w:rPr>
          <w:sz w:val="28"/>
          <w:szCs w:val="28"/>
        </w:rPr>
        <w:t xml:space="preserve"> – 1</w:t>
      </w:r>
      <w:r w:rsidR="009B0058" w:rsidRPr="009B0058">
        <w:rPr>
          <w:sz w:val="28"/>
          <w:szCs w:val="28"/>
        </w:rPr>
        <w:t>7</w:t>
      </w:r>
      <w:r w:rsidRPr="002669FD">
        <w:rPr>
          <w:sz w:val="28"/>
          <w:szCs w:val="28"/>
        </w:rPr>
        <w:t xml:space="preserve"> июля 202</w:t>
      </w:r>
      <w:r w:rsidR="009B0058" w:rsidRPr="009B0058">
        <w:rPr>
          <w:sz w:val="28"/>
          <w:szCs w:val="28"/>
        </w:rPr>
        <w:t>2</w:t>
      </w:r>
      <w:r w:rsidRPr="002669FD">
        <w:rPr>
          <w:sz w:val="28"/>
          <w:szCs w:val="28"/>
        </w:rPr>
        <w:t xml:space="preserve"> года на территории муниципального образования </w:t>
      </w:r>
      <w:proofErr w:type="spellStart"/>
      <w:r w:rsidR="009B0058">
        <w:rPr>
          <w:sz w:val="28"/>
          <w:szCs w:val="28"/>
        </w:rPr>
        <w:t>Шарыповский</w:t>
      </w:r>
      <w:proofErr w:type="spellEnd"/>
      <w:r w:rsidR="009B0058">
        <w:rPr>
          <w:sz w:val="28"/>
          <w:szCs w:val="28"/>
        </w:rPr>
        <w:t xml:space="preserve"> район</w:t>
      </w:r>
      <w:r w:rsidRPr="002669FD">
        <w:rPr>
          <w:sz w:val="28"/>
          <w:szCs w:val="28"/>
        </w:rPr>
        <w:t xml:space="preserve"> Красноярского края на </w:t>
      </w:r>
      <w:r w:rsidR="009B0058">
        <w:rPr>
          <w:sz w:val="28"/>
          <w:szCs w:val="28"/>
        </w:rPr>
        <w:t>Березовском водохранилище</w:t>
      </w:r>
      <w:r w:rsidRPr="002669FD">
        <w:rPr>
          <w:sz w:val="28"/>
          <w:szCs w:val="28"/>
        </w:rPr>
        <w:t>.</w:t>
      </w:r>
    </w:p>
    <w:p w:rsidR="003036D1" w:rsidRPr="002669FD" w:rsidRDefault="00BC1D23" w:rsidP="0013656C">
      <w:pPr>
        <w:pStyle w:val="a3"/>
        <w:spacing w:line="252" w:lineRule="auto"/>
        <w:ind w:firstLine="720"/>
        <w:rPr>
          <w:sz w:val="28"/>
          <w:szCs w:val="28"/>
        </w:rPr>
      </w:pPr>
      <w:r>
        <w:rPr>
          <w:sz w:val="28"/>
          <w:szCs w:val="28"/>
        </w:rPr>
        <w:t>Соревнования проводятся на личное и командное первенство в два тура в два дня общей продолжительностью 10 часов. Продолжительность тура - 5 час</w:t>
      </w:r>
      <w:r w:rsidR="005522EB">
        <w:rPr>
          <w:sz w:val="28"/>
          <w:szCs w:val="28"/>
        </w:rPr>
        <w:t>ов</w:t>
      </w:r>
      <w:r>
        <w:rPr>
          <w:sz w:val="28"/>
          <w:szCs w:val="28"/>
        </w:rPr>
        <w:t>.</w:t>
      </w:r>
      <w:r w:rsidR="003036D1" w:rsidRPr="002669FD">
        <w:rPr>
          <w:sz w:val="28"/>
          <w:szCs w:val="28"/>
        </w:rPr>
        <w:t xml:space="preserve"> 16 июля проводится самостоятельная тренировка. </w:t>
      </w:r>
    </w:p>
    <w:p w:rsidR="003036D1" w:rsidRPr="002669FD" w:rsidRDefault="003036D1" w:rsidP="0013656C">
      <w:pPr>
        <w:pStyle w:val="a3"/>
        <w:spacing w:line="252" w:lineRule="auto"/>
        <w:ind w:firstLine="720"/>
        <w:rPr>
          <w:sz w:val="28"/>
          <w:szCs w:val="28"/>
        </w:rPr>
      </w:pPr>
      <w:r w:rsidRPr="00E4604C">
        <w:rPr>
          <w:sz w:val="28"/>
          <w:szCs w:val="28"/>
        </w:rPr>
        <w:t>На подготовку к старту спортсменам предоставляется при проведении в день 1 тура соревнований 90 минут.</w:t>
      </w:r>
    </w:p>
    <w:p w:rsidR="003036D1" w:rsidRDefault="003036D1" w:rsidP="0013656C">
      <w:pPr>
        <w:pStyle w:val="a3"/>
        <w:spacing w:line="252" w:lineRule="auto"/>
        <w:ind w:firstLine="720"/>
        <w:rPr>
          <w:sz w:val="28"/>
          <w:szCs w:val="28"/>
        </w:rPr>
      </w:pPr>
      <w:r>
        <w:rPr>
          <w:sz w:val="28"/>
          <w:szCs w:val="28"/>
        </w:rPr>
        <w:t xml:space="preserve">Действие правил рыболовного спорта распространяется на участников, начиная со старта официальной тренировки, и оканчивается после закрытия соревнования. </w:t>
      </w:r>
    </w:p>
    <w:p w:rsidR="003036D1" w:rsidRDefault="003036D1" w:rsidP="0013656C">
      <w:pPr>
        <w:tabs>
          <w:tab w:val="left" w:pos="567"/>
        </w:tabs>
        <w:spacing w:line="252" w:lineRule="auto"/>
        <w:ind w:firstLine="567"/>
        <w:jc w:val="both"/>
        <w:rPr>
          <w:sz w:val="28"/>
          <w:szCs w:val="28"/>
        </w:rPr>
      </w:pPr>
    </w:p>
    <w:p w:rsidR="003036D1" w:rsidRPr="00E4604C" w:rsidRDefault="003036D1" w:rsidP="0013656C">
      <w:pPr>
        <w:tabs>
          <w:tab w:val="left" w:pos="567"/>
        </w:tabs>
        <w:spacing w:line="252" w:lineRule="auto"/>
        <w:ind w:firstLine="567"/>
        <w:jc w:val="both"/>
        <w:rPr>
          <w:b/>
          <w:color w:val="000000"/>
          <w:sz w:val="28"/>
          <w:szCs w:val="28"/>
        </w:rPr>
      </w:pPr>
      <w:r w:rsidRPr="00E4604C">
        <w:rPr>
          <w:b/>
          <w:color w:val="000000"/>
          <w:sz w:val="28"/>
          <w:szCs w:val="28"/>
        </w:rPr>
        <w:t>Программа спортивных соревнований:</w:t>
      </w:r>
    </w:p>
    <w:p w:rsidR="003036D1" w:rsidRDefault="003036D1" w:rsidP="0013656C">
      <w:pPr>
        <w:pStyle w:val="a3"/>
        <w:spacing w:line="252" w:lineRule="auto"/>
        <w:ind w:left="348"/>
        <w:rPr>
          <w:sz w:val="28"/>
          <w:szCs w:val="28"/>
        </w:rPr>
      </w:pPr>
    </w:p>
    <w:tbl>
      <w:tblPr>
        <w:tblW w:w="974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809"/>
        <w:gridCol w:w="4626"/>
        <w:gridCol w:w="1610"/>
        <w:gridCol w:w="1702"/>
      </w:tblGrid>
      <w:tr w:rsidR="003036D1" w:rsidRPr="00E4604C" w:rsidTr="0013433A">
        <w:trPr>
          <w:tblHeader/>
        </w:trPr>
        <w:tc>
          <w:tcPr>
            <w:tcW w:w="1809" w:type="dxa"/>
            <w:tcBorders>
              <w:top w:val="single" w:sz="12" w:space="0" w:color="auto"/>
              <w:left w:val="single" w:sz="12" w:space="0" w:color="auto"/>
              <w:bottom w:val="single" w:sz="12" w:space="0" w:color="auto"/>
              <w:right w:val="single" w:sz="12" w:space="0" w:color="auto"/>
            </w:tcBorders>
            <w:shd w:val="clear" w:color="auto" w:fill="auto"/>
          </w:tcPr>
          <w:p w:rsidR="003036D1" w:rsidRPr="00E4604C" w:rsidRDefault="003036D1" w:rsidP="0013656C">
            <w:pPr>
              <w:pStyle w:val="msonospacing0"/>
              <w:spacing w:line="252" w:lineRule="auto"/>
              <w:jc w:val="center"/>
              <w:rPr>
                <w:rStyle w:val="ucoz-forum-post"/>
                <w:rFonts w:ascii="Arial" w:hAnsi="Arial" w:cs="Arial"/>
                <w:sz w:val="24"/>
                <w:szCs w:val="24"/>
                <w:lang w:eastAsia="ru-RU"/>
              </w:rPr>
            </w:pPr>
            <w:r w:rsidRPr="00E4604C">
              <w:rPr>
                <w:rStyle w:val="ucoz-forum-post"/>
                <w:rFonts w:ascii="Arial" w:hAnsi="Arial" w:cs="Arial"/>
                <w:sz w:val="24"/>
                <w:szCs w:val="24"/>
                <w:lang w:eastAsia="ru-RU"/>
              </w:rPr>
              <w:t>Дата, время проведения</w:t>
            </w:r>
          </w:p>
        </w:tc>
        <w:tc>
          <w:tcPr>
            <w:tcW w:w="4626" w:type="dxa"/>
            <w:tcBorders>
              <w:top w:val="single" w:sz="12" w:space="0" w:color="auto"/>
              <w:left w:val="single" w:sz="12" w:space="0" w:color="auto"/>
              <w:bottom w:val="single" w:sz="12" w:space="0" w:color="auto"/>
              <w:right w:val="single" w:sz="12" w:space="0" w:color="auto"/>
            </w:tcBorders>
            <w:shd w:val="clear" w:color="auto" w:fill="auto"/>
          </w:tcPr>
          <w:p w:rsidR="003036D1" w:rsidRPr="00E4604C" w:rsidRDefault="003036D1" w:rsidP="0013656C">
            <w:pPr>
              <w:spacing w:line="252" w:lineRule="auto"/>
              <w:jc w:val="center"/>
              <w:rPr>
                <w:rFonts w:ascii="Arial" w:hAnsi="Arial" w:cs="Arial"/>
                <w:u w:val="single"/>
              </w:rPr>
            </w:pPr>
            <w:r w:rsidRPr="00E4604C">
              <w:rPr>
                <w:rFonts w:ascii="Arial" w:hAnsi="Arial" w:cs="Arial"/>
                <w:color w:val="000000"/>
              </w:rPr>
              <w:t>Наименование спортивной дисциплины</w:t>
            </w:r>
            <w:r w:rsidRPr="00E4604C">
              <w:rPr>
                <w:rFonts w:ascii="Arial" w:hAnsi="Arial" w:cs="Arial"/>
              </w:rPr>
              <w:t xml:space="preserve"> и порядок проведения соревнований</w:t>
            </w:r>
          </w:p>
        </w:tc>
        <w:tc>
          <w:tcPr>
            <w:tcW w:w="1610" w:type="dxa"/>
            <w:tcBorders>
              <w:top w:val="single" w:sz="12" w:space="0" w:color="auto"/>
              <w:left w:val="single" w:sz="12" w:space="0" w:color="auto"/>
              <w:bottom w:val="single" w:sz="12" w:space="0" w:color="auto"/>
              <w:right w:val="single" w:sz="12" w:space="0" w:color="auto"/>
            </w:tcBorders>
          </w:tcPr>
          <w:p w:rsidR="003036D1" w:rsidRPr="00E4604C" w:rsidRDefault="003036D1" w:rsidP="0013656C">
            <w:pPr>
              <w:pStyle w:val="msonospacing0"/>
              <w:spacing w:line="252" w:lineRule="auto"/>
              <w:jc w:val="center"/>
              <w:rPr>
                <w:rFonts w:ascii="Arial" w:hAnsi="Arial" w:cs="Arial"/>
                <w:spacing w:val="-8"/>
                <w:sz w:val="24"/>
                <w:szCs w:val="24"/>
              </w:rPr>
            </w:pPr>
            <w:r w:rsidRPr="00E4604C">
              <w:rPr>
                <w:rFonts w:ascii="Arial" w:hAnsi="Arial" w:cs="Arial"/>
                <w:color w:val="000000"/>
                <w:spacing w:val="-8"/>
                <w:sz w:val="24"/>
                <w:szCs w:val="24"/>
                <w:lang w:eastAsia="ru-RU"/>
              </w:rPr>
              <w:t>Номер-код спортивной дисциплины</w:t>
            </w:r>
          </w:p>
        </w:tc>
        <w:tc>
          <w:tcPr>
            <w:tcW w:w="1702" w:type="dxa"/>
            <w:tcBorders>
              <w:top w:val="single" w:sz="12" w:space="0" w:color="auto"/>
              <w:left w:val="single" w:sz="12" w:space="0" w:color="auto"/>
              <w:bottom w:val="single" w:sz="12" w:space="0" w:color="auto"/>
              <w:right w:val="single" w:sz="12" w:space="0" w:color="auto"/>
            </w:tcBorders>
          </w:tcPr>
          <w:p w:rsidR="003036D1" w:rsidRPr="00E4604C" w:rsidRDefault="003036D1" w:rsidP="0013656C">
            <w:pPr>
              <w:pStyle w:val="msonospacing0"/>
              <w:spacing w:line="252" w:lineRule="auto"/>
              <w:jc w:val="center"/>
              <w:rPr>
                <w:rFonts w:ascii="Arial" w:hAnsi="Arial" w:cs="Arial"/>
                <w:sz w:val="24"/>
                <w:szCs w:val="24"/>
              </w:rPr>
            </w:pPr>
            <w:r w:rsidRPr="00E4604C">
              <w:rPr>
                <w:rFonts w:ascii="Arial" w:hAnsi="Arial" w:cs="Arial"/>
                <w:sz w:val="24"/>
                <w:szCs w:val="24"/>
              </w:rPr>
              <w:t>Кол-во видов программы/</w:t>
            </w:r>
          </w:p>
          <w:p w:rsidR="003036D1" w:rsidRPr="00E4604C" w:rsidRDefault="003036D1" w:rsidP="0013656C">
            <w:pPr>
              <w:pStyle w:val="msonospacing0"/>
              <w:spacing w:line="252" w:lineRule="auto"/>
              <w:jc w:val="center"/>
              <w:rPr>
                <w:rFonts w:ascii="Arial" w:hAnsi="Arial" w:cs="Arial"/>
                <w:sz w:val="24"/>
                <w:szCs w:val="24"/>
              </w:rPr>
            </w:pPr>
            <w:r w:rsidRPr="00E4604C">
              <w:rPr>
                <w:rFonts w:ascii="Arial" w:hAnsi="Arial" w:cs="Arial"/>
                <w:sz w:val="24"/>
                <w:szCs w:val="24"/>
              </w:rPr>
              <w:t>кол-во наград</w:t>
            </w:r>
          </w:p>
        </w:tc>
      </w:tr>
      <w:tr w:rsidR="003036D1" w:rsidRPr="00E4604C" w:rsidTr="0013433A">
        <w:tc>
          <w:tcPr>
            <w:tcW w:w="9747" w:type="dxa"/>
            <w:gridSpan w:val="4"/>
            <w:tcBorders>
              <w:top w:val="single" w:sz="12" w:space="0" w:color="auto"/>
              <w:left w:val="single" w:sz="12" w:space="0" w:color="auto"/>
              <w:bottom w:val="single" w:sz="12" w:space="0" w:color="auto"/>
              <w:right w:val="single" w:sz="12" w:space="0" w:color="auto"/>
            </w:tcBorders>
            <w:shd w:val="clear" w:color="auto" w:fill="auto"/>
          </w:tcPr>
          <w:p w:rsidR="003036D1" w:rsidRPr="00E4604C" w:rsidRDefault="003036D1" w:rsidP="002432B5">
            <w:pPr>
              <w:widowControl w:val="0"/>
              <w:numPr>
                <w:ilvl w:val="12"/>
                <w:numId w:val="0"/>
              </w:numPr>
              <w:spacing w:line="252" w:lineRule="auto"/>
              <w:jc w:val="both"/>
              <w:rPr>
                <w:rFonts w:ascii="Arial" w:hAnsi="Arial" w:cs="Arial"/>
                <w:u w:val="single"/>
              </w:rPr>
            </w:pPr>
            <w:r>
              <w:rPr>
                <w:rFonts w:ascii="Arial" w:hAnsi="Arial" w:cs="Arial"/>
                <w:u w:val="single"/>
              </w:rPr>
              <w:t>1</w:t>
            </w:r>
            <w:r w:rsidR="002432B5">
              <w:rPr>
                <w:rFonts w:ascii="Arial" w:hAnsi="Arial" w:cs="Arial"/>
                <w:u w:val="single"/>
              </w:rPr>
              <w:t>5</w:t>
            </w:r>
            <w:r w:rsidRPr="00E4604C">
              <w:rPr>
                <w:rFonts w:ascii="Arial" w:hAnsi="Arial" w:cs="Arial"/>
                <w:u w:val="single"/>
              </w:rPr>
              <w:t xml:space="preserve"> </w:t>
            </w:r>
            <w:r>
              <w:rPr>
                <w:rFonts w:ascii="Arial" w:hAnsi="Arial" w:cs="Arial"/>
                <w:u w:val="single"/>
              </w:rPr>
              <w:t>июля</w:t>
            </w:r>
            <w:r w:rsidRPr="00E4604C">
              <w:rPr>
                <w:rFonts w:ascii="Arial" w:hAnsi="Arial" w:cs="Arial"/>
                <w:u w:val="single"/>
              </w:rPr>
              <w:t xml:space="preserve"> 20</w:t>
            </w:r>
            <w:r>
              <w:rPr>
                <w:rFonts w:ascii="Arial" w:hAnsi="Arial" w:cs="Arial"/>
                <w:u w:val="single"/>
              </w:rPr>
              <w:t>2</w:t>
            </w:r>
            <w:r w:rsidR="002432B5">
              <w:rPr>
                <w:rFonts w:ascii="Arial" w:hAnsi="Arial" w:cs="Arial"/>
                <w:u w:val="single"/>
              </w:rPr>
              <w:t>2</w:t>
            </w:r>
            <w:r w:rsidRPr="00E4604C">
              <w:rPr>
                <w:rFonts w:ascii="Arial" w:hAnsi="Arial" w:cs="Arial"/>
                <w:u w:val="single"/>
              </w:rPr>
              <w:t>:</w:t>
            </w:r>
          </w:p>
        </w:tc>
      </w:tr>
      <w:tr w:rsidR="003036D1" w:rsidRPr="00E4604C" w:rsidTr="0013433A">
        <w:tc>
          <w:tcPr>
            <w:tcW w:w="1809" w:type="dxa"/>
            <w:tcBorders>
              <w:top w:val="single" w:sz="12" w:space="0" w:color="auto"/>
              <w:left w:val="single" w:sz="12" w:space="0" w:color="auto"/>
              <w:bottom w:val="single" w:sz="12" w:space="0" w:color="auto"/>
              <w:right w:val="single" w:sz="12" w:space="0" w:color="auto"/>
            </w:tcBorders>
            <w:shd w:val="clear" w:color="auto" w:fill="auto"/>
          </w:tcPr>
          <w:p w:rsidR="003036D1" w:rsidRPr="00E4604C" w:rsidRDefault="003036D1" w:rsidP="0013656C">
            <w:pPr>
              <w:pStyle w:val="msonospacing0"/>
              <w:spacing w:line="252" w:lineRule="auto"/>
              <w:jc w:val="both"/>
              <w:rPr>
                <w:rStyle w:val="ucoz-forum-post"/>
                <w:rFonts w:ascii="Arial" w:hAnsi="Arial" w:cs="Arial"/>
                <w:sz w:val="24"/>
                <w:szCs w:val="24"/>
                <w:lang w:eastAsia="ru-RU"/>
              </w:rPr>
            </w:pPr>
            <w:r w:rsidRPr="00E4604C">
              <w:rPr>
                <w:rStyle w:val="ucoz-forum-post"/>
                <w:rFonts w:ascii="Arial" w:hAnsi="Arial" w:cs="Arial"/>
                <w:sz w:val="24"/>
                <w:szCs w:val="24"/>
                <w:lang w:eastAsia="ru-RU"/>
              </w:rPr>
              <w:t>09:00 – 18:00</w:t>
            </w:r>
          </w:p>
        </w:tc>
        <w:tc>
          <w:tcPr>
            <w:tcW w:w="7938" w:type="dxa"/>
            <w:gridSpan w:val="3"/>
            <w:tcBorders>
              <w:top w:val="single" w:sz="12" w:space="0" w:color="auto"/>
              <w:left w:val="single" w:sz="12" w:space="0" w:color="auto"/>
              <w:bottom w:val="single" w:sz="12" w:space="0" w:color="auto"/>
              <w:right w:val="single" w:sz="12" w:space="0" w:color="auto"/>
            </w:tcBorders>
            <w:shd w:val="clear" w:color="auto" w:fill="auto"/>
          </w:tcPr>
          <w:p w:rsidR="003036D1" w:rsidRPr="00E4604C" w:rsidRDefault="003036D1" w:rsidP="0013656C">
            <w:pPr>
              <w:spacing w:line="252" w:lineRule="auto"/>
              <w:rPr>
                <w:rStyle w:val="ucoz-forum-post"/>
                <w:rFonts w:ascii="Arial" w:hAnsi="Arial" w:cs="Arial"/>
              </w:rPr>
            </w:pPr>
            <w:r w:rsidRPr="00E4604C">
              <w:rPr>
                <w:rStyle w:val="ucoz-forum-post"/>
                <w:rFonts w:ascii="Arial" w:hAnsi="Arial" w:cs="Arial"/>
              </w:rPr>
              <w:t>Заезд участников. Официальная самостоятельная тренировка.</w:t>
            </w:r>
          </w:p>
        </w:tc>
      </w:tr>
      <w:tr w:rsidR="003036D1" w:rsidRPr="00E4604C" w:rsidTr="0013433A">
        <w:tc>
          <w:tcPr>
            <w:tcW w:w="9747" w:type="dxa"/>
            <w:gridSpan w:val="4"/>
            <w:tcBorders>
              <w:top w:val="single" w:sz="12" w:space="0" w:color="auto"/>
              <w:left w:val="single" w:sz="12" w:space="0" w:color="auto"/>
              <w:bottom w:val="single" w:sz="12" w:space="0" w:color="auto"/>
              <w:right w:val="single" w:sz="12" w:space="0" w:color="auto"/>
            </w:tcBorders>
            <w:shd w:val="clear" w:color="auto" w:fill="auto"/>
          </w:tcPr>
          <w:p w:rsidR="003036D1" w:rsidRPr="00E4604C" w:rsidRDefault="003036D1" w:rsidP="002432B5">
            <w:pPr>
              <w:widowControl w:val="0"/>
              <w:numPr>
                <w:ilvl w:val="12"/>
                <w:numId w:val="0"/>
              </w:numPr>
              <w:spacing w:line="252" w:lineRule="auto"/>
              <w:jc w:val="both"/>
              <w:rPr>
                <w:rFonts w:ascii="Arial" w:hAnsi="Arial" w:cs="Arial"/>
                <w:u w:val="single"/>
              </w:rPr>
            </w:pPr>
            <w:r>
              <w:rPr>
                <w:rFonts w:ascii="Arial" w:hAnsi="Arial" w:cs="Arial"/>
                <w:u w:val="single"/>
              </w:rPr>
              <w:t>1</w:t>
            </w:r>
            <w:r w:rsidR="002432B5">
              <w:rPr>
                <w:rFonts w:ascii="Arial" w:hAnsi="Arial" w:cs="Arial"/>
                <w:u w:val="single"/>
              </w:rPr>
              <w:t>6</w:t>
            </w:r>
            <w:r w:rsidRPr="00E4604C">
              <w:rPr>
                <w:rFonts w:ascii="Arial" w:hAnsi="Arial" w:cs="Arial"/>
                <w:u w:val="single"/>
              </w:rPr>
              <w:t xml:space="preserve"> </w:t>
            </w:r>
            <w:r>
              <w:rPr>
                <w:rFonts w:ascii="Arial" w:hAnsi="Arial" w:cs="Arial"/>
                <w:u w:val="single"/>
              </w:rPr>
              <w:t>июля</w:t>
            </w:r>
            <w:r w:rsidRPr="00E4604C">
              <w:rPr>
                <w:rFonts w:ascii="Arial" w:hAnsi="Arial" w:cs="Arial"/>
                <w:u w:val="single"/>
              </w:rPr>
              <w:t xml:space="preserve"> 20</w:t>
            </w:r>
            <w:r>
              <w:rPr>
                <w:rFonts w:ascii="Arial" w:hAnsi="Arial" w:cs="Arial"/>
                <w:u w:val="single"/>
              </w:rPr>
              <w:t>2</w:t>
            </w:r>
            <w:r w:rsidR="002432B5">
              <w:rPr>
                <w:rFonts w:ascii="Arial" w:hAnsi="Arial" w:cs="Arial"/>
                <w:u w:val="single"/>
              </w:rPr>
              <w:t>2</w:t>
            </w:r>
            <w:r w:rsidRPr="00E4604C">
              <w:rPr>
                <w:rFonts w:ascii="Arial" w:hAnsi="Arial" w:cs="Arial"/>
                <w:u w:val="single"/>
              </w:rPr>
              <w:t>:</w:t>
            </w:r>
          </w:p>
        </w:tc>
      </w:tr>
      <w:tr w:rsidR="003036D1" w:rsidRPr="00E4604C" w:rsidTr="0013433A">
        <w:tc>
          <w:tcPr>
            <w:tcW w:w="1809" w:type="dxa"/>
            <w:tcBorders>
              <w:top w:val="single" w:sz="12" w:space="0" w:color="auto"/>
              <w:left w:val="single" w:sz="12" w:space="0" w:color="auto"/>
              <w:bottom w:val="single" w:sz="12" w:space="0" w:color="auto"/>
              <w:right w:val="single" w:sz="12" w:space="0" w:color="auto"/>
            </w:tcBorders>
            <w:shd w:val="clear" w:color="auto" w:fill="auto"/>
          </w:tcPr>
          <w:p w:rsidR="003036D1" w:rsidRPr="00E4604C" w:rsidRDefault="003036D1" w:rsidP="0013656C">
            <w:pPr>
              <w:pStyle w:val="msonospacing0"/>
              <w:spacing w:line="252" w:lineRule="auto"/>
              <w:rPr>
                <w:rStyle w:val="ucoz-forum-post"/>
                <w:rFonts w:ascii="Arial" w:hAnsi="Arial" w:cs="Arial"/>
                <w:sz w:val="24"/>
                <w:szCs w:val="24"/>
                <w:lang w:eastAsia="ru-RU"/>
              </w:rPr>
            </w:pPr>
            <w:r w:rsidRPr="00E4604C">
              <w:rPr>
                <w:rStyle w:val="ucoz-forum-post"/>
                <w:rFonts w:ascii="Arial" w:hAnsi="Arial" w:cs="Arial"/>
                <w:sz w:val="24"/>
                <w:szCs w:val="24"/>
                <w:lang w:eastAsia="ru-RU"/>
              </w:rPr>
              <w:t>06:00 – 07:00</w:t>
            </w:r>
          </w:p>
        </w:tc>
        <w:tc>
          <w:tcPr>
            <w:tcW w:w="7938" w:type="dxa"/>
            <w:gridSpan w:val="3"/>
            <w:tcBorders>
              <w:top w:val="single" w:sz="12" w:space="0" w:color="auto"/>
              <w:left w:val="single" w:sz="12" w:space="0" w:color="auto"/>
              <w:bottom w:val="single" w:sz="12" w:space="0" w:color="auto"/>
              <w:right w:val="single" w:sz="12" w:space="0" w:color="auto"/>
            </w:tcBorders>
            <w:shd w:val="clear" w:color="auto" w:fill="auto"/>
          </w:tcPr>
          <w:p w:rsidR="003036D1" w:rsidRPr="00E4604C" w:rsidRDefault="003036D1" w:rsidP="0013656C">
            <w:pPr>
              <w:spacing w:line="252" w:lineRule="auto"/>
              <w:rPr>
                <w:rStyle w:val="ucoz-forum-post"/>
                <w:rFonts w:ascii="Arial" w:hAnsi="Arial" w:cs="Arial"/>
              </w:rPr>
            </w:pPr>
            <w:r w:rsidRPr="00E4604C">
              <w:rPr>
                <w:rStyle w:val="ucoz-forum-post"/>
                <w:rFonts w:ascii="Arial" w:hAnsi="Arial" w:cs="Arial"/>
              </w:rPr>
              <w:t>Работа мандатной комиссии (регистрация участников).</w:t>
            </w:r>
          </w:p>
        </w:tc>
      </w:tr>
      <w:tr w:rsidR="003036D1" w:rsidRPr="00E4604C" w:rsidTr="0013433A">
        <w:tc>
          <w:tcPr>
            <w:tcW w:w="1809" w:type="dxa"/>
            <w:tcBorders>
              <w:top w:val="single" w:sz="12" w:space="0" w:color="auto"/>
              <w:left w:val="single" w:sz="12" w:space="0" w:color="auto"/>
              <w:bottom w:val="single" w:sz="12" w:space="0" w:color="auto"/>
              <w:right w:val="single" w:sz="12" w:space="0" w:color="auto"/>
            </w:tcBorders>
            <w:shd w:val="clear" w:color="auto" w:fill="auto"/>
          </w:tcPr>
          <w:p w:rsidR="003036D1" w:rsidRPr="00E4604C" w:rsidRDefault="003036D1" w:rsidP="0013656C">
            <w:pPr>
              <w:pStyle w:val="msonospacing0"/>
              <w:spacing w:line="252" w:lineRule="auto"/>
              <w:rPr>
                <w:rStyle w:val="ucoz-forum-post"/>
                <w:rFonts w:ascii="Arial" w:hAnsi="Arial" w:cs="Arial"/>
                <w:sz w:val="24"/>
                <w:szCs w:val="24"/>
                <w:lang w:eastAsia="ru-RU"/>
              </w:rPr>
            </w:pPr>
            <w:r w:rsidRPr="00E4604C">
              <w:rPr>
                <w:rStyle w:val="ucoz-forum-post"/>
                <w:rFonts w:ascii="Arial" w:hAnsi="Arial" w:cs="Arial"/>
                <w:sz w:val="24"/>
                <w:szCs w:val="24"/>
                <w:lang w:eastAsia="ru-RU"/>
              </w:rPr>
              <w:t>07:00 – 07:20</w:t>
            </w:r>
          </w:p>
          <w:p w:rsidR="003036D1" w:rsidRPr="00E4604C" w:rsidRDefault="003036D1" w:rsidP="0013656C">
            <w:pPr>
              <w:pStyle w:val="msonospacing0"/>
              <w:spacing w:line="252" w:lineRule="auto"/>
              <w:rPr>
                <w:rStyle w:val="ucoz-forum-post"/>
                <w:rFonts w:ascii="Arial" w:hAnsi="Arial" w:cs="Arial"/>
                <w:sz w:val="24"/>
                <w:szCs w:val="24"/>
                <w:lang w:eastAsia="ru-RU"/>
              </w:rPr>
            </w:pPr>
            <w:r w:rsidRPr="00E4604C">
              <w:rPr>
                <w:rStyle w:val="ucoz-forum-post"/>
                <w:rFonts w:ascii="Arial" w:hAnsi="Arial" w:cs="Arial"/>
                <w:sz w:val="24"/>
                <w:szCs w:val="24"/>
                <w:lang w:eastAsia="ru-RU"/>
              </w:rPr>
              <w:t xml:space="preserve">07:20 </w:t>
            </w:r>
          </w:p>
        </w:tc>
        <w:tc>
          <w:tcPr>
            <w:tcW w:w="7938" w:type="dxa"/>
            <w:gridSpan w:val="3"/>
            <w:tcBorders>
              <w:top w:val="single" w:sz="12" w:space="0" w:color="auto"/>
              <w:left w:val="single" w:sz="12" w:space="0" w:color="auto"/>
              <w:bottom w:val="single" w:sz="12" w:space="0" w:color="auto"/>
              <w:right w:val="single" w:sz="12" w:space="0" w:color="auto"/>
            </w:tcBorders>
            <w:shd w:val="clear" w:color="auto" w:fill="auto"/>
          </w:tcPr>
          <w:p w:rsidR="003036D1" w:rsidRPr="00E4604C" w:rsidRDefault="003036D1" w:rsidP="0013656C">
            <w:pPr>
              <w:spacing w:line="252" w:lineRule="auto"/>
              <w:rPr>
                <w:rStyle w:val="ucoz-forum-post"/>
                <w:rFonts w:ascii="Arial" w:hAnsi="Arial" w:cs="Arial"/>
              </w:rPr>
            </w:pPr>
            <w:r w:rsidRPr="00E4604C">
              <w:rPr>
                <w:rStyle w:val="ucoz-forum-post"/>
                <w:rFonts w:ascii="Arial" w:hAnsi="Arial" w:cs="Arial"/>
              </w:rPr>
              <w:t xml:space="preserve">Жеребьевка. </w:t>
            </w:r>
          </w:p>
          <w:p w:rsidR="003036D1" w:rsidRPr="00E4604C" w:rsidRDefault="003036D1" w:rsidP="0013656C">
            <w:pPr>
              <w:spacing w:line="252" w:lineRule="auto"/>
              <w:rPr>
                <w:rStyle w:val="ucoz-forum-post"/>
                <w:rFonts w:ascii="Arial" w:hAnsi="Arial" w:cs="Arial"/>
              </w:rPr>
            </w:pPr>
            <w:r w:rsidRPr="00E4604C">
              <w:rPr>
                <w:rStyle w:val="ucoz-forum-post"/>
                <w:rFonts w:ascii="Arial" w:hAnsi="Arial" w:cs="Arial"/>
              </w:rPr>
              <w:t>Построение, церемония открытия соревнований.</w:t>
            </w:r>
          </w:p>
        </w:tc>
      </w:tr>
      <w:tr w:rsidR="003036D1" w:rsidRPr="00E4604C" w:rsidTr="0013433A">
        <w:tc>
          <w:tcPr>
            <w:tcW w:w="1809" w:type="dxa"/>
            <w:tcBorders>
              <w:top w:val="single" w:sz="12" w:space="0" w:color="auto"/>
              <w:left w:val="single" w:sz="12" w:space="0" w:color="auto"/>
              <w:bottom w:val="single" w:sz="12" w:space="0" w:color="auto"/>
              <w:right w:val="single" w:sz="12" w:space="0" w:color="auto"/>
            </w:tcBorders>
            <w:shd w:val="clear" w:color="auto" w:fill="auto"/>
          </w:tcPr>
          <w:p w:rsidR="003036D1" w:rsidRPr="00E4604C" w:rsidRDefault="003036D1" w:rsidP="0013656C">
            <w:pPr>
              <w:pStyle w:val="msonospacing0"/>
              <w:spacing w:line="252" w:lineRule="auto"/>
              <w:rPr>
                <w:rStyle w:val="ucoz-forum-post"/>
                <w:rFonts w:ascii="Arial" w:hAnsi="Arial" w:cs="Arial"/>
                <w:sz w:val="24"/>
                <w:szCs w:val="24"/>
                <w:lang w:eastAsia="ru-RU"/>
              </w:rPr>
            </w:pPr>
          </w:p>
        </w:tc>
        <w:tc>
          <w:tcPr>
            <w:tcW w:w="4626" w:type="dxa"/>
            <w:tcBorders>
              <w:top w:val="single" w:sz="12" w:space="0" w:color="auto"/>
              <w:left w:val="single" w:sz="12" w:space="0" w:color="auto"/>
              <w:bottom w:val="single" w:sz="12" w:space="0" w:color="auto"/>
              <w:right w:val="single" w:sz="12" w:space="0" w:color="auto"/>
            </w:tcBorders>
            <w:shd w:val="clear" w:color="auto" w:fill="auto"/>
          </w:tcPr>
          <w:p w:rsidR="003036D1" w:rsidRPr="008762C0" w:rsidRDefault="003036D1" w:rsidP="0013656C">
            <w:pPr>
              <w:pStyle w:val="msonospacing0"/>
              <w:spacing w:line="252" w:lineRule="auto"/>
              <w:rPr>
                <w:rFonts w:ascii="Arial" w:hAnsi="Arial" w:cs="Arial"/>
                <w:bCs/>
                <w:sz w:val="24"/>
                <w:szCs w:val="24"/>
                <w:u w:val="single"/>
              </w:rPr>
            </w:pPr>
            <w:r w:rsidRPr="008762C0">
              <w:rPr>
                <w:rFonts w:ascii="Arial" w:hAnsi="Arial" w:cs="Arial"/>
                <w:bCs/>
                <w:sz w:val="24"/>
                <w:szCs w:val="24"/>
                <w:u w:val="single"/>
              </w:rPr>
              <w:t>Соревнования:</w:t>
            </w:r>
          </w:p>
          <w:p w:rsidR="003036D1" w:rsidRPr="0066361E" w:rsidRDefault="003036D1" w:rsidP="0013656C">
            <w:pPr>
              <w:pStyle w:val="msonospacing0"/>
              <w:spacing w:line="252" w:lineRule="auto"/>
              <w:rPr>
                <w:rFonts w:ascii="Arial" w:hAnsi="Arial" w:cs="Arial"/>
                <w:bCs/>
                <w:sz w:val="24"/>
                <w:szCs w:val="24"/>
              </w:rPr>
            </w:pPr>
            <w:r w:rsidRPr="0066361E">
              <w:rPr>
                <w:rFonts w:ascii="Arial" w:hAnsi="Arial" w:cs="Arial"/>
                <w:bCs/>
                <w:sz w:val="24"/>
                <w:szCs w:val="24"/>
              </w:rPr>
              <w:t xml:space="preserve">Ловля </w:t>
            </w:r>
            <w:r>
              <w:rPr>
                <w:rFonts w:ascii="Arial" w:hAnsi="Arial" w:cs="Arial"/>
                <w:bCs/>
                <w:sz w:val="24"/>
                <w:szCs w:val="24"/>
              </w:rPr>
              <w:t>донной удочкой</w:t>
            </w:r>
            <w:r w:rsidRPr="0066361E">
              <w:rPr>
                <w:rFonts w:ascii="Arial" w:hAnsi="Arial" w:cs="Arial"/>
                <w:bCs/>
                <w:sz w:val="24"/>
                <w:szCs w:val="24"/>
              </w:rPr>
              <w:t xml:space="preserve"> – командные соревнования.</w:t>
            </w:r>
          </w:p>
          <w:p w:rsidR="003036D1" w:rsidRPr="00E4604C" w:rsidRDefault="003036D1" w:rsidP="0013656C">
            <w:pPr>
              <w:pStyle w:val="msonospacing0"/>
              <w:spacing w:line="252" w:lineRule="auto"/>
              <w:rPr>
                <w:rStyle w:val="ucoz-forum-post"/>
                <w:rFonts w:ascii="Arial" w:hAnsi="Arial" w:cs="Arial"/>
              </w:rPr>
            </w:pPr>
            <w:r w:rsidRPr="0066361E">
              <w:rPr>
                <w:rFonts w:ascii="Arial" w:hAnsi="Arial" w:cs="Arial"/>
                <w:bCs/>
                <w:sz w:val="24"/>
                <w:szCs w:val="24"/>
              </w:rPr>
              <w:t xml:space="preserve">Ловля </w:t>
            </w:r>
            <w:r>
              <w:rPr>
                <w:rFonts w:ascii="Arial" w:hAnsi="Arial" w:cs="Arial"/>
                <w:bCs/>
                <w:sz w:val="24"/>
                <w:szCs w:val="24"/>
              </w:rPr>
              <w:t>донной удочкой</w:t>
            </w:r>
          </w:p>
        </w:tc>
        <w:tc>
          <w:tcPr>
            <w:tcW w:w="1610" w:type="dxa"/>
            <w:vMerge w:val="restart"/>
            <w:tcBorders>
              <w:top w:val="single" w:sz="12" w:space="0" w:color="auto"/>
              <w:left w:val="single" w:sz="12" w:space="0" w:color="auto"/>
              <w:right w:val="single" w:sz="12" w:space="0" w:color="auto"/>
            </w:tcBorders>
            <w:tcMar>
              <w:left w:w="28" w:type="dxa"/>
              <w:right w:w="28" w:type="dxa"/>
            </w:tcMar>
          </w:tcPr>
          <w:p w:rsidR="003036D1" w:rsidRPr="003E1A94" w:rsidRDefault="003036D1" w:rsidP="0013656C">
            <w:pPr>
              <w:pStyle w:val="msonospacing0"/>
              <w:spacing w:line="252" w:lineRule="auto"/>
              <w:jc w:val="center"/>
              <w:rPr>
                <w:rFonts w:ascii="Arial" w:hAnsi="Arial" w:cs="Arial"/>
                <w:spacing w:val="-12"/>
                <w:sz w:val="24"/>
                <w:szCs w:val="24"/>
              </w:rPr>
            </w:pPr>
          </w:p>
          <w:p w:rsidR="003036D1" w:rsidRPr="003E1A94" w:rsidRDefault="003036D1" w:rsidP="0013656C">
            <w:pPr>
              <w:pStyle w:val="msonospacing0"/>
              <w:spacing w:line="252" w:lineRule="auto"/>
              <w:jc w:val="center"/>
              <w:rPr>
                <w:rFonts w:ascii="Arial" w:hAnsi="Arial" w:cs="Arial"/>
                <w:spacing w:val="-12"/>
                <w:sz w:val="24"/>
                <w:szCs w:val="24"/>
              </w:rPr>
            </w:pPr>
            <w:r w:rsidRPr="003E1A94">
              <w:rPr>
                <w:rFonts w:ascii="Arial" w:hAnsi="Arial" w:cs="Arial"/>
                <w:spacing w:val="-12"/>
                <w:sz w:val="24"/>
                <w:szCs w:val="24"/>
              </w:rPr>
              <w:t>0920171811М</w:t>
            </w:r>
          </w:p>
          <w:p w:rsidR="003036D1" w:rsidRPr="003E1A94" w:rsidRDefault="003036D1" w:rsidP="0013656C">
            <w:pPr>
              <w:pStyle w:val="msonospacing0"/>
              <w:spacing w:line="252" w:lineRule="auto"/>
              <w:jc w:val="center"/>
              <w:rPr>
                <w:rFonts w:ascii="Arial" w:hAnsi="Arial" w:cs="Arial"/>
                <w:spacing w:val="-12"/>
                <w:sz w:val="24"/>
                <w:szCs w:val="24"/>
              </w:rPr>
            </w:pPr>
          </w:p>
          <w:p w:rsidR="003036D1" w:rsidRPr="003E1A94" w:rsidRDefault="003036D1" w:rsidP="0013656C">
            <w:pPr>
              <w:pStyle w:val="msonospacing0"/>
              <w:spacing w:line="252" w:lineRule="auto"/>
              <w:jc w:val="center"/>
              <w:rPr>
                <w:rFonts w:ascii="Arial" w:hAnsi="Arial" w:cs="Arial"/>
                <w:spacing w:val="-12"/>
                <w:sz w:val="24"/>
                <w:szCs w:val="24"/>
              </w:rPr>
            </w:pPr>
            <w:r w:rsidRPr="003E1A94">
              <w:rPr>
                <w:rFonts w:ascii="Arial" w:hAnsi="Arial" w:cs="Arial"/>
                <w:spacing w:val="-12"/>
                <w:sz w:val="24"/>
                <w:szCs w:val="24"/>
              </w:rPr>
              <w:t>0920161811М</w:t>
            </w:r>
          </w:p>
        </w:tc>
        <w:tc>
          <w:tcPr>
            <w:tcW w:w="1702" w:type="dxa"/>
            <w:vMerge w:val="restart"/>
            <w:tcBorders>
              <w:top w:val="single" w:sz="12" w:space="0" w:color="auto"/>
              <w:left w:val="single" w:sz="12" w:space="0" w:color="auto"/>
              <w:right w:val="single" w:sz="12" w:space="0" w:color="auto"/>
            </w:tcBorders>
            <w:vAlign w:val="center"/>
          </w:tcPr>
          <w:p w:rsidR="003036D1" w:rsidRPr="008762C0" w:rsidRDefault="003036D1" w:rsidP="0013656C">
            <w:pPr>
              <w:pStyle w:val="msonospacing0"/>
              <w:spacing w:line="252" w:lineRule="auto"/>
              <w:jc w:val="center"/>
              <w:rPr>
                <w:rFonts w:ascii="Arial" w:hAnsi="Arial" w:cs="Arial"/>
                <w:sz w:val="24"/>
                <w:szCs w:val="24"/>
              </w:rPr>
            </w:pPr>
            <w:r w:rsidRPr="008762C0">
              <w:rPr>
                <w:rFonts w:ascii="Arial" w:hAnsi="Arial" w:cs="Arial"/>
                <w:sz w:val="24"/>
                <w:szCs w:val="24"/>
              </w:rPr>
              <w:t>Командный зачет:</w:t>
            </w:r>
          </w:p>
          <w:p w:rsidR="003036D1" w:rsidRPr="008762C0" w:rsidRDefault="003036D1" w:rsidP="0013656C">
            <w:pPr>
              <w:pStyle w:val="msonospacing0"/>
              <w:spacing w:line="252" w:lineRule="auto"/>
              <w:jc w:val="center"/>
              <w:rPr>
                <w:rFonts w:ascii="Arial" w:hAnsi="Arial" w:cs="Arial"/>
                <w:sz w:val="24"/>
                <w:szCs w:val="24"/>
              </w:rPr>
            </w:pPr>
            <w:r w:rsidRPr="008762C0">
              <w:rPr>
                <w:rFonts w:ascii="Arial" w:hAnsi="Arial" w:cs="Arial"/>
                <w:sz w:val="24"/>
                <w:szCs w:val="24"/>
              </w:rPr>
              <w:t>3 кубка</w:t>
            </w:r>
          </w:p>
          <w:p w:rsidR="003036D1" w:rsidRPr="008762C0" w:rsidRDefault="003036D1" w:rsidP="0013656C">
            <w:pPr>
              <w:pStyle w:val="msonospacing0"/>
              <w:spacing w:line="252" w:lineRule="auto"/>
              <w:jc w:val="center"/>
              <w:rPr>
                <w:rFonts w:ascii="Arial" w:hAnsi="Arial" w:cs="Arial"/>
                <w:sz w:val="24"/>
                <w:szCs w:val="24"/>
              </w:rPr>
            </w:pPr>
            <w:r w:rsidRPr="008762C0">
              <w:rPr>
                <w:rFonts w:ascii="Arial" w:hAnsi="Arial" w:cs="Arial"/>
                <w:sz w:val="24"/>
                <w:szCs w:val="24"/>
              </w:rPr>
              <w:t>9 медалей</w:t>
            </w:r>
          </w:p>
          <w:p w:rsidR="003036D1" w:rsidRDefault="003036D1" w:rsidP="0013656C">
            <w:pPr>
              <w:pStyle w:val="msonospacing0"/>
              <w:spacing w:line="252" w:lineRule="auto"/>
              <w:jc w:val="center"/>
              <w:rPr>
                <w:rFonts w:ascii="Arial" w:hAnsi="Arial" w:cs="Arial"/>
                <w:sz w:val="24"/>
                <w:szCs w:val="24"/>
              </w:rPr>
            </w:pPr>
            <w:r w:rsidRPr="008762C0">
              <w:rPr>
                <w:rFonts w:ascii="Arial" w:hAnsi="Arial" w:cs="Arial"/>
                <w:sz w:val="24"/>
                <w:szCs w:val="24"/>
              </w:rPr>
              <w:t>9 дипломов.</w:t>
            </w:r>
          </w:p>
          <w:p w:rsidR="003036D1" w:rsidRPr="008762C0" w:rsidRDefault="003036D1" w:rsidP="0013656C">
            <w:pPr>
              <w:pStyle w:val="msonospacing0"/>
              <w:spacing w:line="252" w:lineRule="auto"/>
              <w:jc w:val="center"/>
              <w:rPr>
                <w:rFonts w:ascii="Arial" w:hAnsi="Arial" w:cs="Arial"/>
                <w:sz w:val="24"/>
                <w:szCs w:val="24"/>
              </w:rPr>
            </w:pPr>
            <w:r w:rsidRPr="008762C0">
              <w:rPr>
                <w:rFonts w:ascii="Arial" w:hAnsi="Arial" w:cs="Arial"/>
                <w:sz w:val="24"/>
                <w:szCs w:val="24"/>
              </w:rPr>
              <w:t>Личный зачет:</w:t>
            </w:r>
          </w:p>
          <w:p w:rsidR="003036D1" w:rsidRPr="008762C0" w:rsidRDefault="003036D1" w:rsidP="0013656C">
            <w:pPr>
              <w:pStyle w:val="msonospacing0"/>
              <w:spacing w:line="252" w:lineRule="auto"/>
              <w:jc w:val="center"/>
              <w:rPr>
                <w:rFonts w:ascii="Arial" w:hAnsi="Arial" w:cs="Arial"/>
                <w:sz w:val="24"/>
                <w:szCs w:val="24"/>
              </w:rPr>
            </w:pPr>
            <w:r w:rsidRPr="008762C0">
              <w:rPr>
                <w:rFonts w:ascii="Arial" w:hAnsi="Arial" w:cs="Arial"/>
                <w:sz w:val="24"/>
                <w:szCs w:val="24"/>
              </w:rPr>
              <w:t>3 кубка,</w:t>
            </w:r>
          </w:p>
          <w:p w:rsidR="003036D1" w:rsidRPr="008762C0" w:rsidRDefault="003036D1" w:rsidP="0013656C">
            <w:pPr>
              <w:pStyle w:val="msonospacing0"/>
              <w:spacing w:line="252" w:lineRule="auto"/>
              <w:jc w:val="center"/>
              <w:rPr>
                <w:rFonts w:ascii="Arial" w:hAnsi="Arial" w:cs="Arial"/>
                <w:sz w:val="24"/>
                <w:szCs w:val="24"/>
              </w:rPr>
            </w:pPr>
            <w:r w:rsidRPr="008762C0">
              <w:rPr>
                <w:rFonts w:ascii="Arial" w:hAnsi="Arial" w:cs="Arial"/>
                <w:sz w:val="24"/>
                <w:szCs w:val="24"/>
              </w:rPr>
              <w:lastRenderedPageBreak/>
              <w:t>3 медали,</w:t>
            </w:r>
          </w:p>
          <w:p w:rsidR="003036D1" w:rsidRPr="008762C0" w:rsidRDefault="003036D1" w:rsidP="0013656C">
            <w:pPr>
              <w:pStyle w:val="msonospacing0"/>
              <w:spacing w:line="252" w:lineRule="auto"/>
              <w:jc w:val="center"/>
              <w:rPr>
                <w:rFonts w:ascii="Arial" w:hAnsi="Arial" w:cs="Arial"/>
                <w:sz w:val="24"/>
                <w:szCs w:val="24"/>
              </w:rPr>
            </w:pPr>
            <w:r w:rsidRPr="008762C0">
              <w:rPr>
                <w:rFonts w:ascii="Arial" w:hAnsi="Arial" w:cs="Arial"/>
                <w:sz w:val="24"/>
                <w:szCs w:val="24"/>
              </w:rPr>
              <w:t>3 диплома.</w:t>
            </w:r>
          </w:p>
        </w:tc>
      </w:tr>
      <w:tr w:rsidR="003036D1" w:rsidRPr="00E4604C" w:rsidTr="0013433A">
        <w:tc>
          <w:tcPr>
            <w:tcW w:w="1809" w:type="dxa"/>
            <w:tcBorders>
              <w:top w:val="single" w:sz="12" w:space="0" w:color="auto"/>
              <w:left w:val="single" w:sz="12" w:space="0" w:color="auto"/>
              <w:bottom w:val="single" w:sz="12" w:space="0" w:color="auto"/>
              <w:right w:val="single" w:sz="12" w:space="0" w:color="auto"/>
            </w:tcBorders>
            <w:shd w:val="clear" w:color="auto" w:fill="auto"/>
          </w:tcPr>
          <w:p w:rsidR="003036D1" w:rsidRPr="00E4604C" w:rsidRDefault="003036D1" w:rsidP="0013656C">
            <w:pPr>
              <w:pStyle w:val="msonospacing0"/>
              <w:spacing w:line="252" w:lineRule="auto"/>
              <w:rPr>
                <w:rStyle w:val="ucoz-forum-post"/>
                <w:rFonts w:ascii="Arial" w:hAnsi="Arial" w:cs="Arial"/>
                <w:sz w:val="24"/>
                <w:szCs w:val="24"/>
                <w:lang w:eastAsia="ru-RU"/>
              </w:rPr>
            </w:pPr>
            <w:r w:rsidRPr="00E4604C">
              <w:rPr>
                <w:rStyle w:val="ucoz-forum-post"/>
                <w:rFonts w:ascii="Arial" w:hAnsi="Arial" w:cs="Arial"/>
                <w:sz w:val="24"/>
                <w:szCs w:val="24"/>
                <w:lang w:eastAsia="ru-RU"/>
              </w:rPr>
              <w:t>07:30 - 08:30</w:t>
            </w:r>
          </w:p>
        </w:tc>
        <w:tc>
          <w:tcPr>
            <w:tcW w:w="4626" w:type="dxa"/>
            <w:tcBorders>
              <w:top w:val="single" w:sz="12" w:space="0" w:color="auto"/>
              <w:left w:val="single" w:sz="12" w:space="0" w:color="auto"/>
              <w:bottom w:val="single" w:sz="12" w:space="0" w:color="auto"/>
              <w:right w:val="single" w:sz="12" w:space="0" w:color="auto"/>
            </w:tcBorders>
            <w:shd w:val="clear" w:color="auto" w:fill="auto"/>
          </w:tcPr>
          <w:p w:rsidR="003036D1" w:rsidRPr="00E4604C" w:rsidRDefault="003036D1" w:rsidP="0013656C">
            <w:pPr>
              <w:spacing w:line="252" w:lineRule="auto"/>
              <w:rPr>
                <w:rStyle w:val="ucoz-forum-post"/>
                <w:rFonts w:ascii="Arial" w:hAnsi="Arial" w:cs="Arial"/>
              </w:rPr>
            </w:pPr>
            <w:r w:rsidRPr="00E4604C">
              <w:rPr>
                <w:rStyle w:val="ucoz-forum-post"/>
                <w:rFonts w:ascii="Arial" w:hAnsi="Arial" w:cs="Arial"/>
              </w:rPr>
              <w:t>- 1-й сигнал (короткий) «Вход в сектор»</w:t>
            </w:r>
            <w:r>
              <w:rPr>
                <w:rStyle w:val="ucoz-forum-post"/>
                <w:rFonts w:ascii="Arial" w:hAnsi="Arial" w:cs="Arial"/>
              </w:rPr>
              <w:t xml:space="preserve">, подготовка, </w:t>
            </w:r>
            <w:proofErr w:type="spellStart"/>
            <w:r>
              <w:rPr>
                <w:rStyle w:val="ucoz-forum-post"/>
                <w:rFonts w:ascii="Arial" w:hAnsi="Arial" w:cs="Arial"/>
              </w:rPr>
              <w:t>маркеровка</w:t>
            </w:r>
            <w:proofErr w:type="spellEnd"/>
            <w:r>
              <w:rPr>
                <w:rStyle w:val="ucoz-forum-post"/>
                <w:rFonts w:ascii="Arial" w:hAnsi="Arial" w:cs="Arial"/>
              </w:rPr>
              <w:t xml:space="preserve"> глубин</w:t>
            </w:r>
          </w:p>
        </w:tc>
        <w:tc>
          <w:tcPr>
            <w:tcW w:w="1610" w:type="dxa"/>
            <w:vMerge/>
            <w:tcBorders>
              <w:left w:val="single" w:sz="12" w:space="0" w:color="auto"/>
              <w:right w:val="single" w:sz="12" w:space="0" w:color="auto"/>
            </w:tcBorders>
          </w:tcPr>
          <w:p w:rsidR="003036D1" w:rsidRPr="00E4604C" w:rsidRDefault="003036D1" w:rsidP="0013656C">
            <w:pPr>
              <w:spacing w:line="252" w:lineRule="auto"/>
              <w:rPr>
                <w:rStyle w:val="ucoz-forum-post"/>
                <w:rFonts w:ascii="Arial" w:hAnsi="Arial" w:cs="Arial"/>
              </w:rPr>
            </w:pPr>
          </w:p>
        </w:tc>
        <w:tc>
          <w:tcPr>
            <w:tcW w:w="1702" w:type="dxa"/>
            <w:vMerge/>
            <w:tcBorders>
              <w:left w:val="single" w:sz="12" w:space="0" w:color="auto"/>
              <w:right w:val="single" w:sz="12" w:space="0" w:color="auto"/>
            </w:tcBorders>
          </w:tcPr>
          <w:p w:rsidR="003036D1" w:rsidRPr="00E4604C" w:rsidRDefault="003036D1" w:rsidP="0013656C">
            <w:pPr>
              <w:spacing w:line="252" w:lineRule="auto"/>
              <w:rPr>
                <w:rStyle w:val="ucoz-forum-post"/>
                <w:rFonts w:ascii="Arial" w:hAnsi="Arial" w:cs="Arial"/>
              </w:rPr>
            </w:pPr>
          </w:p>
        </w:tc>
      </w:tr>
      <w:tr w:rsidR="003036D1" w:rsidRPr="00E4604C" w:rsidTr="0013433A">
        <w:tc>
          <w:tcPr>
            <w:tcW w:w="1809" w:type="dxa"/>
            <w:tcBorders>
              <w:top w:val="single" w:sz="12" w:space="0" w:color="auto"/>
              <w:left w:val="single" w:sz="12" w:space="0" w:color="auto"/>
              <w:bottom w:val="single" w:sz="12" w:space="0" w:color="auto"/>
              <w:right w:val="single" w:sz="12" w:space="0" w:color="auto"/>
            </w:tcBorders>
            <w:shd w:val="clear" w:color="auto" w:fill="auto"/>
          </w:tcPr>
          <w:p w:rsidR="003036D1" w:rsidRPr="00E4604C" w:rsidRDefault="003036D1" w:rsidP="0013656C">
            <w:pPr>
              <w:pStyle w:val="msonospacing0"/>
              <w:spacing w:line="252" w:lineRule="auto"/>
              <w:rPr>
                <w:rStyle w:val="ucoz-forum-post"/>
                <w:rFonts w:ascii="Arial" w:hAnsi="Arial" w:cs="Arial"/>
                <w:sz w:val="24"/>
                <w:szCs w:val="24"/>
                <w:lang w:eastAsia="ru-RU"/>
              </w:rPr>
            </w:pPr>
            <w:r w:rsidRPr="00E4604C">
              <w:rPr>
                <w:rStyle w:val="ucoz-forum-post"/>
                <w:rFonts w:ascii="Arial" w:hAnsi="Arial" w:cs="Arial"/>
                <w:sz w:val="24"/>
                <w:szCs w:val="24"/>
                <w:lang w:eastAsia="ru-RU"/>
              </w:rPr>
              <w:t>08:30 – 09:00</w:t>
            </w:r>
          </w:p>
        </w:tc>
        <w:tc>
          <w:tcPr>
            <w:tcW w:w="4626" w:type="dxa"/>
            <w:tcBorders>
              <w:top w:val="single" w:sz="12" w:space="0" w:color="auto"/>
              <w:left w:val="single" w:sz="12" w:space="0" w:color="auto"/>
              <w:bottom w:val="single" w:sz="12" w:space="0" w:color="auto"/>
              <w:right w:val="single" w:sz="12" w:space="0" w:color="auto"/>
            </w:tcBorders>
            <w:shd w:val="clear" w:color="auto" w:fill="auto"/>
          </w:tcPr>
          <w:p w:rsidR="003036D1" w:rsidRPr="00E4604C" w:rsidRDefault="003036D1" w:rsidP="0013656C">
            <w:pPr>
              <w:spacing w:line="252" w:lineRule="auto"/>
              <w:rPr>
                <w:rFonts w:ascii="Arial" w:hAnsi="Arial" w:cs="Arial"/>
              </w:rPr>
            </w:pPr>
            <w:r w:rsidRPr="00E4604C">
              <w:rPr>
                <w:rStyle w:val="ucoz-forum-post"/>
                <w:rFonts w:ascii="Arial" w:hAnsi="Arial" w:cs="Arial"/>
              </w:rPr>
              <w:t>- 2-й Сигнал (короткий) «Н</w:t>
            </w:r>
            <w:r w:rsidRPr="00E4604C">
              <w:rPr>
                <w:rFonts w:ascii="Arial" w:hAnsi="Arial" w:cs="Arial"/>
                <w:color w:val="000000"/>
              </w:rPr>
              <w:t xml:space="preserve">ачало </w:t>
            </w:r>
            <w:r w:rsidRPr="00E4604C">
              <w:rPr>
                <w:rFonts w:ascii="Arial" w:hAnsi="Arial" w:cs="Arial"/>
                <w:color w:val="000000"/>
              </w:rPr>
              <w:lastRenderedPageBreak/>
              <w:t>проверки прикормки и насадки</w:t>
            </w:r>
            <w:r>
              <w:rPr>
                <w:rStyle w:val="ucoz-forum-post"/>
                <w:rFonts w:ascii="Arial" w:hAnsi="Arial" w:cs="Arial"/>
              </w:rPr>
              <w:t>»</w:t>
            </w:r>
          </w:p>
        </w:tc>
        <w:tc>
          <w:tcPr>
            <w:tcW w:w="1610" w:type="dxa"/>
            <w:vMerge/>
            <w:tcBorders>
              <w:left w:val="single" w:sz="12" w:space="0" w:color="auto"/>
              <w:right w:val="single" w:sz="12" w:space="0" w:color="auto"/>
            </w:tcBorders>
          </w:tcPr>
          <w:p w:rsidR="003036D1" w:rsidRPr="00E4604C" w:rsidRDefault="003036D1" w:rsidP="0013656C">
            <w:pPr>
              <w:spacing w:line="252" w:lineRule="auto"/>
              <w:rPr>
                <w:rStyle w:val="ucoz-forum-post"/>
                <w:rFonts w:ascii="Arial" w:hAnsi="Arial" w:cs="Arial"/>
              </w:rPr>
            </w:pPr>
          </w:p>
        </w:tc>
        <w:tc>
          <w:tcPr>
            <w:tcW w:w="1702" w:type="dxa"/>
            <w:vMerge/>
            <w:tcBorders>
              <w:left w:val="single" w:sz="12" w:space="0" w:color="auto"/>
              <w:right w:val="single" w:sz="12" w:space="0" w:color="auto"/>
            </w:tcBorders>
          </w:tcPr>
          <w:p w:rsidR="003036D1" w:rsidRPr="00E4604C" w:rsidRDefault="003036D1" w:rsidP="0013656C">
            <w:pPr>
              <w:spacing w:line="252" w:lineRule="auto"/>
              <w:rPr>
                <w:rStyle w:val="ucoz-forum-post"/>
                <w:rFonts w:ascii="Arial" w:hAnsi="Arial" w:cs="Arial"/>
              </w:rPr>
            </w:pPr>
          </w:p>
        </w:tc>
      </w:tr>
      <w:tr w:rsidR="003036D1" w:rsidRPr="00E4604C" w:rsidTr="0013433A">
        <w:tc>
          <w:tcPr>
            <w:tcW w:w="1809" w:type="dxa"/>
            <w:tcBorders>
              <w:top w:val="single" w:sz="12" w:space="0" w:color="auto"/>
              <w:left w:val="single" w:sz="12" w:space="0" w:color="auto"/>
              <w:bottom w:val="single" w:sz="12" w:space="0" w:color="auto"/>
              <w:right w:val="single" w:sz="12" w:space="0" w:color="auto"/>
            </w:tcBorders>
            <w:shd w:val="clear" w:color="auto" w:fill="auto"/>
          </w:tcPr>
          <w:p w:rsidR="003036D1" w:rsidRPr="00E4604C" w:rsidRDefault="003036D1" w:rsidP="0013656C">
            <w:pPr>
              <w:pStyle w:val="msonospacing0"/>
              <w:spacing w:line="252" w:lineRule="auto"/>
              <w:rPr>
                <w:rStyle w:val="ucoz-forum-post"/>
                <w:rFonts w:ascii="Arial" w:hAnsi="Arial" w:cs="Arial"/>
                <w:sz w:val="24"/>
                <w:szCs w:val="24"/>
                <w:lang w:eastAsia="ru-RU"/>
              </w:rPr>
            </w:pPr>
            <w:r w:rsidRPr="00E4604C">
              <w:rPr>
                <w:rStyle w:val="ucoz-forum-post"/>
                <w:rFonts w:ascii="Arial" w:hAnsi="Arial" w:cs="Arial"/>
                <w:sz w:val="24"/>
                <w:szCs w:val="24"/>
                <w:lang w:eastAsia="ru-RU"/>
              </w:rPr>
              <w:lastRenderedPageBreak/>
              <w:t>09:00</w:t>
            </w:r>
          </w:p>
        </w:tc>
        <w:tc>
          <w:tcPr>
            <w:tcW w:w="4626" w:type="dxa"/>
            <w:tcBorders>
              <w:top w:val="single" w:sz="12" w:space="0" w:color="auto"/>
              <w:left w:val="single" w:sz="12" w:space="0" w:color="auto"/>
              <w:bottom w:val="single" w:sz="12" w:space="0" w:color="auto"/>
              <w:right w:val="single" w:sz="12" w:space="0" w:color="auto"/>
            </w:tcBorders>
            <w:shd w:val="clear" w:color="auto" w:fill="auto"/>
          </w:tcPr>
          <w:p w:rsidR="003036D1" w:rsidRPr="00E4604C" w:rsidRDefault="003036D1" w:rsidP="0013656C">
            <w:pPr>
              <w:spacing w:line="252" w:lineRule="auto"/>
              <w:rPr>
                <w:rFonts w:ascii="Arial" w:hAnsi="Arial" w:cs="Arial"/>
              </w:rPr>
            </w:pPr>
            <w:r w:rsidRPr="00E4604C">
              <w:rPr>
                <w:rStyle w:val="ucoz-forum-post"/>
                <w:rFonts w:ascii="Arial" w:hAnsi="Arial" w:cs="Arial"/>
              </w:rPr>
              <w:t xml:space="preserve">- 3-й сигнал (длинный) «Старт!», </w:t>
            </w:r>
            <w:r>
              <w:rPr>
                <w:rFonts w:ascii="Arial" w:hAnsi="Arial" w:cs="Arial"/>
                <w:color w:val="000000"/>
              </w:rPr>
              <w:t>начало соревнований</w:t>
            </w:r>
          </w:p>
        </w:tc>
        <w:tc>
          <w:tcPr>
            <w:tcW w:w="1610" w:type="dxa"/>
            <w:vMerge/>
            <w:tcBorders>
              <w:left w:val="single" w:sz="12" w:space="0" w:color="auto"/>
              <w:right w:val="single" w:sz="12" w:space="0" w:color="auto"/>
            </w:tcBorders>
          </w:tcPr>
          <w:p w:rsidR="003036D1" w:rsidRPr="00E4604C" w:rsidRDefault="003036D1" w:rsidP="0013656C">
            <w:pPr>
              <w:spacing w:line="252" w:lineRule="auto"/>
              <w:rPr>
                <w:rStyle w:val="ucoz-forum-post"/>
                <w:rFonts w:ascii="Arial" w:hAnsi="Arial" w:cs="Arial"/>
              </w:rPr>
            </w:pPr>
          </w:p>
        </w:tc>
        <w:tc>
          <w:tcPr>
            <w:tcW w:w="1702" w:type="dxa"/>
            <w:vMerge/>
            <w:tcBorders>
              <w:left w:val="single" w:sz="12" w:space="0" w:color="auto"/>
              <w:right w:val="single" w:sz="12" w:space="0" w:color="auto"/>
            </w:tcBorders>
          </w:tcPr>
          <w:p w:rsidR="003036D1" w:rsidRPr="00E4604C" w:rsidRDefault="003036D1" w:rsidP="0013656C">
            <w:pPr>
              <w:spacing w:line="252" w:lineRule="auto"/>
              <w:rPr>
                <w:rStyle w:val="ucoz-forum-post"/>
                <w:rFonts w:ascii="Arial" w:hAnsi="Arial" w:cs="Arial"/>
              </w:rPr>
            </w:pPr>
          </w:p>
        </w:tc>
      </w:tr>
      <w:tr w:rsidR="003036D1" w:rsidRPr="00E4604C" w:rsidTr="0013433A">
        <w:tc>
          <w:tcPr>
            <w:tcW w:w="1809" w:type="dxa"/>
            <w:tcBorders>
              <w:top w:val="single" w:sz="12" w:space="0" w:color="auto"/>
              <w:left w:val="single" w:sz="12" w:space="0" w:color="auto"/>
              <w:bottom w:val="single" w:sz="12" w:space="0" w:color="auto"/>
              <w:right w:val="single" w:sz="12" w:space="0" w:color="auto"/>
            </w:tcBorders>
            <w:shd w:val="clear" w:color="auto" w:fill="auto"/>
          </w:tcPr>
          <w:p w:rsidR="003036D1" w:rsidRPr="00E4604C" w:rsidRDefault="003036D1" w:rsidP="0013656C">
            <w:pPr>
              <w:pStyle w:val="msonospacing0"/>
              <w:spacing w:line="252" w:lineRule="auto"/>
              <w:rPr>
                <w:rStyle w:val="ucoz-forum-post"/>
                <w:rFonts w:ascii="Arial" w:hAnsi="Arial" w:cs="Arial"/>
                <w:sz w:val="24"/>
                <w:szCs w:val="24"/>
                <w:lang w:eastAsia="ru-RU"/>
              </w:rPr>
            </w:pPr>
            <w:r w:rsidRPr="00E4604C">
              <w:rPr>
                <w:rStyle w:val="ucoz-forum-post"/>
                <w:rFonts w:ascii="Arial" w:hAnsi="Arial" w:cs="Arial"/>
                <w:sz w:val="24"/>
                <w:szCs w:val="24"/>
                <w:lang w:eastAsia="ru-RU"/>
              </w:rPr>
              <w:t>14:55</w:t>
            </w:r>
          </w:p>
        </w:tc>
        <w:tc>
          <w:tcPr>
            <w:tcW w:w="4626" w:type="dxa"/>
            <w:tcBorders>
              <w:top w:val="single" w:sz="12" w:space="0" w:color="auto"/>
              <w:left w:val="single" w:sz="12" w:space="0" w:color="auto"/>
              <w:bottom w:val="single" w:sz="12" w:space="0" w:color="auto"/>
              <w:right w:val="single" w:sz="12" w:space="0" w:color="auto"/>
            </w:tcBorders>
            <w:shd w:val="clear" w:color="auto" w:fill="auto"/>
          </w:tcPr>
          <w:p w:rsidR="003036D1" w:rsidRPr="00E4604C" w:rsidRDefault="003036D1" w:rsidP="0013656C">
            <w:pPr>
              <w:spacing w:line="252" w:lineRule="auto"/>
              <w:rPr>
                <w:rFonts w:ascii="Arial" w:hAnsi="Arial" w:cs="Arial"/>
                <w:u w:val="single"/>
              </w:rPr>
            </w:pPr>
            <w:r w:rsidRPr="00E4604C">
              <w:rPr>
                <w:rStyle w:val="ucoz-forum-post"/>
                <w:rFonts w:ascii="Arial" w:hAnsi="Arial" w:cs="Arial"/>
              </w:rPr>
              <w:t>- 4-й сигнал «Д</w:t>
            </w:r>
            <w:r w:rsidRPr="00E4604C">
              <w:rPr>
                <w:rFonts w:ascii="Arial" w:hAnsi="Arial" w:cs="Arial"/>
                <w:color w:val="000000"/>
              </w:rPr>
              <w:t>о финиша осталось 5 минут!</w:t>
            </w:r>
            <w:r>
              <w:rPr>
                <w:rStyle w:val="ucoz-forum-post"/>
                <w:rFonts w:ascii="Arial" w:hAnsi="Arial" w:cs="Arial"/>
              </w:rPr>
              <w:t>»</w:t>
            </w:r>
          </w:p>
        </w:tc>
        <w:tc>
          <w:tcPr>
            <w:tcW w:w="1610" w:type="dxa"/>
            <w:vMerge/>
            <w:tcBorders>
              <w:left w:val="single" w:sz="12" w:space="0" w:color="auto"/>
              <w:right w:val="single" w:sz="12" w:space="0" w:color="auto"/>
            </w:tcBorders>
          </w:tcPr>
          <w:p w:rsidR="003036D1" w:rsidRPr="00E4604C" w:rsidRDefault="003036D1" w:rsidP="0013656C">
            <w:pPr>
              <w:spacing w:line="252" w:lineRule="auto"/>
              <w:rPr>
                <w:rStyle w:val="ucoz-forum-post"/>
                <w:rFonts w:ascii="Arial" w:hAnsi="Arial" w:cs="Arial"/>
              </w:rPr>
            </w:pPr>
          </w:p>
        </w:tc>
        <w:tc>
          <w:tcPr>
            <w:tcW w:w="1702" w:type="dxa"/>
            <w:vMerge/>
            <w:tcBorders>
              <w:left w:val="single" w:sz="12" w:space="0" w:color="auto"/>
              <w:right w:val="single" w:sz="12" w:space="0" w:color="auto"/>
            </w:tcBorders>
          </w:tcPr>
          <w:p w:rsidR="003036D1" w:rsidRPr="00E4604C" w:rsidRDefault="003036D1" w:rsidP="0013656C">
            <w:pPr>
              <w:spacing w:line="252" w:lineRule="auto"/>
              <w:rPr>
                <w:rStyle w:val="ucoz-forum-post"/>
                <w:rFonts w:ascii="Arial" w:hAnsi="Arial" w:cs="Arial"/>
              </w:rPr>
            </w:pPr>
          </w:p>
        </w:tc>
      </w:tr>
      <w:tr w:rsidR="003036D1" w:rsidRPr="00E4604C" w:rsidTr="0013433A">
        <w:tc>
          <w:tcPr>
            <w:tcW w:w="1809" w:type="dxa"/>
            <w:tcBorders>
              <w:top w:val="single" w:sz="12" w:space="0" w:color="auto"/>
              <w:left w:val="single" w:sz="12" w:space="0" w:color="auto"/>
              <w:bottom w:val="single" w:sz="12" w:space="0" w:color="auto"/>
              <w:right w:val="single" w:sz="12" w:space="0" w:color="auto"/>
            </w:tcBorders>
            <w:shd w:val="clear" w:color="auto" w:fill="auto"/>
          </w:tcPr>
          <w:p w:rsidR="003036D1" w:rsidRPr="00E4604C" w:rsidRDefault="003036D1" w:rsidP="0013656C">
            <w:pPr>
              <w:pStyle w:val="msonospacing0"/>
              <w:spacing w:line="252" w:lineRule="auto"/>
              <w:rPr>
                <w:rStyle w:val="ucoz-forum-post"/>
                <w:rFonts w:ascii="Arial" w:hAnsi="Arial" w:cs="Arial"/>
                <w:sz w:val="24"/>
                <w:szCs w:val="24"/>
                <w:lang w:eastAsia="ru-RU"/>
              </w:rPr>
            </w:pPr>
            <w:r w:rsidRPr="00E4604C">
              <w:rPr>
                <w:rStyle w:val="ucoz-forum-post"/>
                <w:rFonts w:ascii="Arial" w:hAnsi="Arial" w:cs="Arial"/>
                <w:sz w:val="24"/>
                <w:szCs w:val="24"/>
                <w:lang w:eastAsia="ru-RU"/>
              </w:rPr>
              <w:t>15:00</w:t>
            </w:r>
          </w:p>
        </w:tc>
        <w:tc>
          <w:tcPr>
            <w:tcW w:w="4626" w:type="dxa"/>
            <w:tcBorders>
              <w:top w:val="single" w:sz="12" w:space="0" w:color="auto"/>
              <w:left w:val="single" w:sz="12" w:space="0" w:color="auto"/>
              <w:bottom w:val="single" w:sz="12" w:space="0" w:color="auto"/>
              <w:right w:val="single" w:sz="12" w:space="0" w:color="auto"/>
            </w:tcBorders>
            <w:shd w:val="clear" w:color="auto" w:fill="auto"/>
          </w:tcPr>
          <w:p w:rsidR="003036D1" w:rsidRPr="00E4604C" w:rsidRDefault="003036D1" w:rsidP="0013656C">
            <w:pPr>
              <w:spacing w:line="252" w:lineRule="auto"/>
              <w:rPr>
                <w:rFonts w:ascii="Arial" w:hAnsi="Arial" w:cs="Arial"/>
                <w:u w:val="single"/>
              </w:rPr>
            </w:pPr>
            <w:r w:rsidRPr="00E4604C">
              <w:rPr>
                <w:rStyle w:val="ucoz-forum-post"/>
                <w:rFonts w:ascii="Arial" w:hAnsi="Arial" w:cs="Arial"/>
              </w:rPr>
              <w:t>- 5-й сигнал «Финиш!», оконча</w:t>
            </w:r>
            <w:r>
              <w:rPr>
                <w:rStyle w:val="ucoz-forum-post"/>
                <w:rFonts w:ascii="Arial" w:hAnsi="Arial" w:cs="Arial"/>
              </w:rPr>
              <w:t>ние ловли и 1 тура соревнования</w:t>
            </w:r>
          </w:p>
        </w:tc>
        <w:tc>
          <w:tcPr>
            <w:tcW w:w="1610" w:type="dxa"/>
            <w:vMerge/>
            <w:tcBorders>
              <w:left w:val="single" w:sz="12" w:space="0" w:color="auto"/>
              <w:right w:val="single" w:sz="12" w:space="0" w:color="auto"/>
            </w:tcBorders>
          </w:tcPr>
          <w:p w:rsidR="003036D1" w:rsidRPr="00E4604C" w:rsidRDefault="003036D1" w:rsidP="0013656C">
            <w:pPr>
              <w:spacing w:line="252" w:lineRule="auto"/>
              <w:rPr>
                <w:rStyle w:val="ucoz-forum-post"/>
                <w:rFonts w:ascii="Arial" w:hAnsi="Arial" w:cs="Arial"/>
              </w:rPr>
            </w:pPr>
          </w:p>
        </w:tc>
        <w:tc>
          <w:tcPr>
            <w:tcW w:w="1702" w:type="dxa"/>
            <w:vMerge/>
            <w:tcBorders>
              <w:left w:val="single" w:sz="12" w:space="0" w:color="auto"/>
              <w:right w:val="single" w:sz="12" w:space="0" w:color="auto"/>
            </w:tcBorders>
          </w:tcPr>
          <w:p w:rsidR="003036D1" w:rsidRPr="00E4604C" w:rsidRDefault="003036D1" w:rsidP="0013656C">
            <w:pPr>
              <w:spacing w:line="252" w:lineRule="auto"/>
              <w:rPr>
                <w:rStyle w:val="ucoz-forum-post"/>
                <w:rFonts w:ascii="Arial" w:hAnsi="Arial" w:cs="Arial"/>
              </w:rPr>
            </w:pPr>
          </w:p>
        </w:tc>
      </w:tr>
      <w:tr w:rsidR="003036D1" w:rsidRPr="00E4604C" w:rsidTr="0013433A">
        <w:tc>
          <w:tcPr>
            <w:tcW w:w="1809" w:type="dxa"/>
            <w:tcBorders>
              <w:top w:val="single" w:sz="12" w:space="0" w:color="auto"/>
              <w:left w:val="single" w:sz="12" w:space="0" w:color="auto"/>
              <w:bottom w:val="single" w:sz="12" w:space="0" w:color="auto"/>
              <w:right w:val="single" w:sz="12" w:space="0" w:color="auto"/>
            </w:tcBorders>
            <w:shd w:val="clear" w:color="auto" w:fill="auto"/>
          </w:tcPr>
          <w:p w:rsidR="003036D1" w:rsidRPr="00E4604C" w:rsidRDefault="003036D1" w:rsidP="0013656C">
            <w:pPr>
              <w:pStyle w:val="msonospacing0"/>
              <w:spacing w:line="252" w:lineRule="auto"/>
              <w:rPr>
                <w:rStyle w:val="ucoz-forum-post"/>
                <w:rFonts w:ascii="Arial" w:hAnsi="Arial" w:cs="Arial"/>
                <w:sz w:val="24"/>
                <w:szCs w:val="24"/>
                <w:lang w:eastAsia="ru-RU"/>
              </w:rPr>
            </w:pPr>
            <w:r w:rsidRPr="00E4604C">
              <w:rPr>
                <w:rStyle w:val="ucoz-forum-post"/>
                <w:rFonts w:ascii="Arial" w:hAnsi="Arial" w:cs="Arial"/>
                <w:sz w:val="24"/>
                <w:szCs w:val="24"/>
                <w:lang w:eastAsia="ru-RU"/>
              </w:rPr>
              <w:t>15:00 – 16:00</w:t>
            </w:r>
          </w:p>
        </w:tc>
        <w:tc>
          <w:tcPr>
            <w:tcW w:w="4626" w:type="dxa"/>
            <w:tcBorders>
              <w:top w:val="single" w:sz="12" w:space="0" w:color="auto"/>
              <w:left w:val="single" w:sz="12" w:space="0" w:color="auto"/>
              <w:bottom w:val="single" w:sz="12" w:space="0" w:color="auto"/>
              <w:right w:val="single" w:sz="12" w:space="0" w:color="auto"/>
            </w:tcBorders>
            <w:shd w:val="clear" w:color="auto" w:fill="auto"/>
          </w:tcPr>
          <w:p w:rsidR="003036D1" w:rsidRPr="00E4604C" w:rsidRDefault="003036D1" w:rsidP="0013656C">
            <w:pPr>
              <w:spacing w:line="252" w:lineRule="auto"/>
              <w:rPr>
                <w:rFonts w:ascii="Arial" w:hAnsi="Arial" w:cs="Arial"/>
                <w:u w:val="single"/>
              </w:rPr>
            </w:pPr>
            <w:r w:rsidRPr="00E4604C">
              <w:rPr>
                <w:rStyle w:val="ucoz-forum-post"/>
                <w:rFonts w:ascii="Arial" w:hAnsi="Arial" w:cs="Arial"/>
              </w:rPr>
              <w:t>Взвешивание уло</w:t>
            </w:r>
            <w:r>
              <w:rPr>
                <w:rStyle w:val="ucoz-forum-post"/>
                <w:rFonts w:ascii="Arial" w:hAnsi="Arial" w:cs="Arial"/>
              </w:rPr>
              <w:t>вов, подсчет результатов 1 тура</w:t>
            </w:r>
          </w:p>
        </w:tc>
        <w:tc>
          <w:tcPr>
            <w:tcW w:w="1610" w:type="dxa"/>
            <w:vMerge/>
            <w:tcBorders>
              <w:left w:val="single" w:sz="12" w:space="0" w:color="auto"/>
              <w:right w:val="single" w:sz="12" w:space="0" w:color="auto"/>
            </w:tcBorders>
          </w:tcPr>
          <w:p w:rsidR="003036D1" w:rsidRPr="00E4604C" w:rsidRDefault="003036D1" w:rsidP="0013656C">
            <w:pPr>
              <w:spacing w:line="252" w:lineRule="auto"/>
              <w:rPr>
                <w:rStyle w:val="ucoz-forum-post"/>
                <w:rFonts w:ascii="Arial" w:hAnsi="Arial" w:cs="Arial"/>
              </w:rPr>
            </w:pPr>
          </w:p>
        </w:tc>
        <w:tc>
          <w:tcPr>
            <w:tcW w:w="1702" w:type="dxa"/>
            <w:vMerge/>
            <w:tcBorders>
              <w:left w:val="single" w:sz="12" w:space="0" w:color="auto"/>
              <w:right w:val="single" w:sz="12" w:space="0" w:color="auto"/>
            </w:tcBorders>
          </w:tcPr>
          <w:p w:rsidR="003036D1" w:rsidRPr="00E4604C" w:rsidRDefault="003036D1" w:rsidP="0013656C">
            <w:pPr>
              <w:spacing w:line="252" w:lineRule="auto"/>
              <w:rPr>
                <w:rStyle w:val="ucoz-forum-post"/>
                <w:rFonts w:ascii="Arial" w:hAnsi="Arial" w:cs="Arial"/>
              </w:rPr>
            </w:pPr>
          </w:p>
        </w:tc>
      </w:tr>
      <w:tr w:rsidR="003036D1" w:rsidRPr="00E4604C" w:rsidTr="0013433A">
        <w:tc>
          <w:tcPr>
            <w:tcW w:w="1809" w:type="dxa"/>
            <w:tcBorders>
              <w:top w:val="single" w:sz="12" w:space="0" w:color="auto"/>
              <w:left w:val="single" w:sz="12" w:space="0" w:color="auto"/>
              <w:bottom w:val="single" w:sz="12" w:space="0" w:color="auto"/>
              <w:right w:val="single" w:sz="12" w:space="0" w:color="auto"/>
            </w:tcBorders>
            <w:shd w:val="clear" w:color="auto" w:fill="auto"/>
          </w:tcPr>
          <w:p w:rsidR="003036D1" w:rsidRPr="00E4604C" w:rsidRDefault="003036D1" w:rsidP="0013656C">
            <w:pPr>
              <w:pStyle w:val="msonospacing0"/>
              <w:spacing w:line="252" w:lineRule="auto"/>
              <w:rPr>
                <w:rStyle w:val="ucoz-forum-post"/>
                <w:rFonts w:ascii="Arial" w:hAnsi="Arial" w:cs="Arial"/>
                <w:sz w:val="24"/>
                <w:szCs w:val="24"/>
                <w:lang w:eastAsia="ru-RU"/>
              </w:rPr>
            </w:pPr>
            <w:r w:rsidRPr="00E4604C">
              <w:rPr>
                <w:rStyle w:val="ucoz-forum-post"/>
                <w:rFonts w:ascii="Arial" w:hAnsi="Arial" w:cs="Arial"/>
                <w:sz w:val="24"/>
                <w:szCs w:val="24"/>
                <w:lang w:eastAsia="ru-RU"/>
              </w:rPr>
              <w:t>16:30</w:t>
            </w:r>
          </w:p>
        </w:tc>
        <w:tc>
          <w:tcPr>
            <w:tcW w:w="4626" w:type="dxa"/>
            <w:tcBorders>
              <w:top w:val="single" w:sz="12" w:space="0" w:color="auto"/>
              <w:left w:val="single" w:sz="12" w:space="0" w:color="auto"/>
              <w:bottom w:val="single" w:sz="12" w:space="0" w:color="auto"/>
              <w:right w:val="single" w:sz="12" w:space="0" w:color="auto"/>
            </w:tcBorders>
            <w:shd w:val="clear" w:color="auto" w:fill="auto"/>
          </w:tcPr>
          <w:p w:rsidR="003036D1" w:rsidRPr="00E4604C" w:rsidRDefault="003036D1" w:rsidP="0013656C">
            <w:pPr>
              <w:spacing w:line="252" w:lineRule="auto"/>
              <w:rPr>
                <w:rStyle w:val="ucoz-forum-post"/>
                <w:rFonts w:ascii="Arial" w:hAnsi="Arial" w:cs="Arial"/>
              </w:rPr>
            </w:pPr>
            <w:r w:rsidRPr="00E4604C">
              <w:rPr>
                <w:rStyle w:val="ucoz-forum-post"/>
                <w:rFonts w:ascii="Arial" w:hAnsi="Arial" w:cs="Arial"/>
              </w:rPr>
              <w:t>Сбор и озву</w:t>
            </w:r>
            <w:r>
              <w:rPr>
                <w:rStyle w:val="ucoz-forum-post"/>
                <w:rFonts w:ascii="Arial" w:hAnsi="Arial" w:cs="Arial"/>
              </w:rPr>
              <w:t>чивание результата первого тура</w:t>
            </w:r>
          </w:p>
        </w:tc>
        <w:tc>
          <w:tcPr>
            <w:tcW w:w="1610" w:type="dxa"/>
            <w:vMerge/>
            <w:tcBorders>
              <w:left w:val="single" w:sz="12" w:space="0" w:color="auto"/>
              <w:bottom w:val="single" w:sz="12" w:space="0" w:color="auto"/>
              <w:right w:val="single" w:sz="12" w:space="0" w:color="auto"/>
            </w:tcBorders>
          </w:tcPr>
          <w:p w:rsidR="003036D1" w:rsidRPr="00E4604C" w:rsidRDefault="003036D1" w:rsidP="0013656C">
            <w:pPr>
              <w:spacing w:line="252" w:lineRule="auto"/>
              <w:rPr>
                <w:rStyle w:val="ucoz-forum-post"/>
                <w:rFonts w:ascii="Arial" w:hAnsi="Arial" w:cs="Arial"/>
              </w:rPr>
            </w:pPr>
          </w:p>
        </w:tc>
        <w:tc>
          <w:tcPr>
            <w:tcW w:w="1702" w:type="dxa"/>
            <w:vMerge/>
            <w:tcBorders>
              <w:left w:val="single" w:sz="12" w:space="0" w:color="auto"/>
              <w:right w:val="single" w:sz="12" w:space="0" w:color="auto"/>
            </w:tcBorders>
          </w:tcPr>
          <w:p w:rsidR="003036D1" w:rsidRPr="00E4604C" w:rsidRDefault="003036D1" w:rsidP="0013656C">
            <w:pPr>
              <w:spacing w:line="252" w:lineRule="auto"/>
              <w:rPr>
                <w:rStyle w:val="ucoz-forum-post"/>
                <w:rFonts w:ascii="Arial" w:hAnsi="Arial" w:cs="Arial"/>
              </w:rPr>
            </w:pPr>
          </w:p>
        </w:tc>
      </w:tr>
      <w:tr w:rsidR="003036D1" w:rsidRPr="00E4604C" w:rsidTr="0013433A">
        <w:tc>
          <w:tcPr>
            <w:tcW w:w="6435" w:type="dxa"/>
            <w:gridSpan w:val="2"/>
            <w:tcBorders>
              <w:top w:val="single" w:sz="12" w:space="0" w:color="auto"/>
              <w:left w:val="single" w:sz="12" w:space="0" w:color="auto"/>
              <w:bottom w:val="single" w:sz="12" w:space="0" w:color="auto"/>
              <w:right w:val="single" w:sz="12" w:space="0" w:color="auto"/>
            </w:tcBorders>
            <w:shd w:val="clear" w:color="auto" w:fill="auto"/>
          </w:tcPr>
          <w:p w:rsidR="003036D1" w:rsidRPr="00E4604C" w:rsidRDefault="003036D1" w:rsidP="002432B5">
            <w:pPr>
              <w:spacing w:line="252" w:lineRule="auto"/>
              <w:jc w:val="both"/>
              <w:rPr>
                <w:rStyle w:val="ucoz-forum-post"/>
                <w:rFonts w:ascii="Arial" w:hAnsi="Arial" w:cs="Arial"/>
                <w:u w:val="single"/>
                <w:lang w:val="en-US"/>
              </w:rPr>
            </w:pPr>
            <w:r>
              <w:rPr>
                <w:rFonts w:ascii="Arial" w:hAnsi="Arial" w:cs="Arial"/>
                <w:u w:val="single"/>
              </w:rPr>
              <w:t>1</w:t>
            </w:r>
            <w:r w:rsidR="002432B5">
              <w:rPr>
                <w:rFonts w:ascii="Arial" w:hAnsi="Arial" w:cs="Arial"/>
                <w:u w:val="single"/>
              </w:rPr>
              <w:t>7</w:t>
            </w:r>
            <w:r w:rsidRPr="00E4604C">
              <w:rPr>
                <w:rFonts w:ascii="Arial" w:hAnsi="Arial" w:cs="Arial"/>
                <w:u w:val="single"/>
              </w:rPr>
              <w:t xml:space="preserve"> </w:t>
            </w:r>
            <w:r>
              <w:rPr>
                <w:rFonts w:ascii="Arial" w:hAnsi="Arial" w:cs="Arial"/>
                <w:u w:val="single"/>
              </w:rPr>
              <w:t>июля</w:t>
            </w:r>
            <w:r w:rsidRPr="00E4604C">
              <w:rPr>
                <w:rFonts w:ascii="Arial" w:hAnsi="Arial" w:cs="Arial"/>
                <w:u w:val="single"/>
              </w:rPr>
              <w:t xml:space="preserve"> 20</w:t>
            </w:r>
            <w:r>
              <w:rPr>
                <w:rFonts w:ascii="Arial" w:hAnsi="Arial" w:cs="Arial"/>
                <w:u w:val="single"/>
              </w:rPr>
              <w:t>2</w:t>
            </w:r>
            <w:r w:rsidR="002432B5">
              <w:rPr>
                <w:rFonts w:ascii="Arial" w:hAnsi="Arial" w:cs="Arial"/>
                <w:u w:val="single"/>
              </w:rPr>
              <w:t>2</w:t>
            </w:r>
            <w:r w:rsidRPr="00E4604C">
              <w:rPr>
                <w:rFonts w:ascii="Arial" w:hAnsi="Arial" w:cs="Arial"/>
                <w:u w:val="single"/>
              </w:rPr>
              <w:t>:</w:t>
            </w:r>
          </w:p>
        </w:tc>
        <w:tc>
          <w:tcPr>
            <w:tcW w:w="1610" w:type="dxa"/>
            <w:tcBorders>
              <w:top w:val="single" w:sz="12" w:space="0" w:color="auto"/>
              <w:left w:val="single" w:sz="12" w:space="0" w:color="auto"/>
              <w:bottom w:val="single" w:sz="12" w:space="0" w:color="auto"/>
              <w:right w:val="single" w:sz="12" w:space="0" w:color="auto"/>
            </w:tcBorders>
          </w:tcPr>
          <w:p w:rsidR="003036D1" w:rsidRPr="00E4604C" w:rsidRDefault="003036D1" w:rsidP="0013656C">
            <w:pPr>
              <w:spacing w:line="252" w:lineRule="auto"/>
              <w:jc w:val="both"/>
              <w:rPr>
                <w:rFonts w:ascii="Arial" w:hAnsi="Arial" w:cs="Arial"/>
                <w:u w:val="single"/>
              </w:rPr>
            </w:pPr>
          </w:p>
        </w:tc>
        <w:tc>
          <w:tcPr>
            <w:tcW w:w="1702" w:type="dxa"/>
            <w:vMerge/>
            <w:tcBorders>
              <w:left w:val="single" w:sz="12" w:space="0" w:color="auto"/>
              <w:right w:val="single" w:sz="12" w:space="0" w:color="auto"/>
            </w:tcBorders>
          </w:tcPr>
          <w:p w:rsidR="003036D1" w:rsidRPr="00E4604C" w:rsidRDefault="003036D1" w:rsidP="0013656C">
            <w:pPr>
              <w:spacing w:line="252" w:lineRule="auto"/>
              <w:jc w:val="both"/>
              <w:rPr>
                <w:rFonts w:ascii="Arial" w:hAnsi="Arial" w:cs="Arial"/>
                <w:u w:val="single"/>
              </w:rPr>
            </w:pPr>
          </w:p>
        </w:tc>
      </w:tr>
      <w:tr w:rsidR="003036D1" w:rsidRPr="00E4604C" w:rsidTr="0013433A">
        <w:tc>
          <w:tcPr>
            <w:tcW w:w="1809" w:type="dxa"/>
            <w:tcBorders>
              <w:top w:val="single" w:sz="12" w:space="0" w:color="auto"/>
              <w:left w:val="single" w:sz="12" w:space="0" w:color="auto"/>
              <w:bottom w:val="single" w:sz="12" w:space="0" w:color="auto"/>
              <w:right w:val="single" w:sz="12" w:space="0" w:color="auto"/>
            </w:tcBorders>
            <w:shd w:val="clear" w:color="auto" w:fill="auto"/>
          </w:tcPr>
          <w:p w:rsidR="003036D1" w:rsidRPr="00E4604C" w:rsidRDefault="003036D1" w:rsidP="0013656C">
            <w:pPr>
              <w:pStyle w:val="msonospacing0"/>
              <w:spacing w:line="252" w:lineRule="auto"/>
              <w:rPr>
                <w:rStyle w:val="ucoz-forum-post"/>
                <w:rFonts w:ascii="Arial" w:hAnsi="Arial" w:cs="Arial"/>
                <w:sz w:val="24"/>
                <w:szCs w:val="24"/>
                <w:lang w:eastAsia="ru-RU"/>
              </w:rPr>
            </w:pPr>
            <w:r w:rsidRPr="00E4604C">
              <w:rPr>
                <w:rStyle w:val="ucoz-forum-post"/>
                <w:rFonts w:ascii="Arial" w:hAnsi="Arial" w:cs="Arial"/>
                <w:sz w:val="24"/>
                <w:szCs w:val="24"/>
                <w:lang w:eastAsia="ru-RU"/>
              </w:rPr>
              <w:t>07:00 – 07:50</w:t>
            </w:r>
          </w:p>
          <w:p w:rsidR="003036D1" w:rsidRPr="00E4604C" w:rsidRDefault="003036D1" w:rsidP="0013656C">
            <w:pPr>
              <w:pStyle w:val="msonospacing0"/>
              <w:spacing w:line="252" w:lineRule="auto"/>
              <w:rPr>
                <w:rStyle w:val="ucoz-forum-post"/>
                <w:rFonts w:ascii="Arial" w:hAnsi="Arial" w:cs="Arial"/>
                <w:sz w:val="24"/>
                <w:szCs w:val="24"/>
                <w:lang w:eastAsia="ru-RU"/>
              </w:rPr>
            </w:pPr>
            <w:r w:rsidRPr="00E4604C">
              <w:rPr>
                <w:rStyle w:val="ucoz-forum-post"/>
                <w:rFonts w:ascii="Arial" w:hAnsi="Arial" w:cs="Arial"/>
                <w:sz w:val="24"/>
                <w:szCs w:val="24"/>
                <w:lang w:eastAsia="ru-RU"/>
              </w:rPr>
              <w:t xml:space="preserve">07:50 </w:t>
            </w:r>
          </w:p>
        </w:tc>
        <w:tc>
          <w:tcPr>
            <w:tcW w:w="6236" w:type="dxa"/>
            <w:gridSpan w:val="2"/>
            <w:tcBorders>
              <w:top w:val="single" w:sz="12" w:space="0" w:color="auto"/>
              <w:left w:val="single" w:sz="12" w:space="0" w:color="auto"/>
              <w:bottom w:val="single" w:sz="12" w:space="0" w:color="auto"/>
              <w:right w:val="single" w:sz="12" w:space="0" w:color="auto"/>
            </w:tcBorders>
            <w:shd w:val="clear" w:color="auto" w:fill="auto"/>
          </w:tcPr>
          <w:p w:rsidR="003036D1" w:rsidRPr="00E4604C" w:rsidRDefault="003036D1" w:rsidP="0013656C">
            <w:pPr>
              <w:spacing w:line="252" w:lineRule="auto"/>
              <w:rPr>
                <w:rStyle w:val="ucoz-forum-post"/>
                <w:rFonts w:ascii="Arial" w:hAnsi="Arial" w:cs="Arial"/>
              </w:rPr>
            </w:pPr>
            <w:r w:rsidRPr="00E4604C">
              <w:rPr>
                <w:rStyle w:val="ucoz-forum-post"/>
                <w:rFonts w:ascii="Arial" w:hAnsi="Arial" w:cs="Arial"/>
              </w:rPr>
              <w:t xml:space="preserve">Жеребьевка. Завтрак. </w:t>
            </w:r>
          </w:p>
          <w:p w:rsidR="003036D1" w:rsidRPr="00E4604C" w:rsidRDefault="003036D1" w:rsidP="0013656C">
            <w:pPr>
              <w:spacing w:line="252" w:lineRule="auto"/>
              <w:rPr>
                <w:rStyle w:val="ucoz-forum-post"/>
                <w:rFonts w:ascii="Arial" w:hAnsi="Arial" w:cs="Arial"/>
              </w:rPr>
            </w:pPr>
            <w:r>
              <w:rPr>
                <w:rStyle w:val="ucoz-forum-post"/>
                <w:rFonts w:ascii="Arial" w:hAnsi="Arial" w:cs="Arial"/>
              </w:rPr>
              <w:t>Построение</w:t>
            </w:r>
          </w:p>
        </w:tc>
        <w:tc>
          <w:tcPr>
            <w:tcW w:w="1702" w:type="dxa"/>
            <w:vMerge/>
            <w:tcBorders>
              <w:left w:val="single" w:sz="12" w:space="0" w:color="auto"/>
              <w:right w:val="single" w:sz="12" w:space="0" w:color="auto"/>
            </w:tcBorders>
          </w:tcPr>
          <w:p w:rsidR="003036D1" w:rsidRPr="00E4604C" w:rsidRDefault="003036D1" w:rsidP="0013656C">
            <w:pPr>
              <w:spacing w:line="252" w:lineRule="auto"/>
              <w:rPr>
                <w:rStyle w:val="ucoz-forum-post"/>
                <w:rFonts w:ascii="Arial" w:hAnsi="Arial" w:cs="Arial"/>
              </w:rPr>
            </w:pPr>
          </w:p>
        </w:tc>
      </w:tr>
      <w:tr w:rsidR="003036D1" w:rsidRPr="00E4604C" w:rsidTr="0013433A">
        <w:tc>
          <w:tcPr>
            <w:tcW w:w="1809" w:type="dxa"/>
            <w:tcBorders>
              <w:top w:val="single" w:sz="12" w:space="0" w:color="auto"/>
              <w:left w:val="single" w:sz="12" w:space="0" w:color="auto"/>
              <w:bottom w:val="single" w:sz="12" w:space="0" w:color="auto"/>
              <w:right w:val="single" w:sz="12" w:space="0" w:color="auto"/>
            </w:tcBorders>
            <w:shd w:val="clear" w:color="auto" w:fill="auto"/>
          </w:tcPr>
          <w:p w:rsidR="003036D1" w:rsidRPr="00E4604C" w:rsidRDefault="003036D1" w:rsidP="0013656C">
            <w:pPr>
              <w:pStyle w:val="msonospacing0"/>
              <w:spacing w:line="252" w:lineRule="auto"/>
              <w:rPr>
                <w:rStyle w:val="ucoz-forum-post"/>
                <w:rFonts w:ascii="Arial" w:hAnsi="Arial" w:cs="Arial"/>
                <w:sz w:val="24"/>
                <w:szCs w:val="24"/>
                <w:lang w:eastAsia="ru-RU"/>
              </w:rPr>
            </w:pPr>
          </w:p>
        </w:tc>
        <w:tc>
          <w:tcPr>
            <w:tcW w:w="4626" w:type="dxa"/>
            <w:tcBorders>
              <w:top w:val="single" w:sz="12" w:space="0" w:color="auto"/>
              <w:left w:val="single" w:sz="12" w:space="0" w:color="auto"/>
              <w:bottom w:val="single" w:sz="12" w:space="0" w:color="auto"/>
              <w:right w:val="single" w:sz="12" w:space="0" w:color="auto"/>
            </w:tcBorders>
            <w:shd w:val="clear" w:color="auto" w:fill="auto"/>
          </w:tcPr>
          <w:p w:rsidR="003036D1" w:rsidRPr="008762C0" w:rsidRDefault="003036D1" w:rsidP="0013656C">
            <w:pPr>
              <w:pStyle w:val="msonospacing0"/>
              <w:spacing w:line="252" w:lineRule="auto"/>
              <w:rPr>
                <w:rFonts w:ascii="Arial" w:hAnsi="Arial" w:cs="Arial"/>
                <w:bCs/>
                <w:sz w:val="24"/>
                <w:szCs w:val="24"/>
                <w:u w:val="single"/>
              </w:rPr>
            </w:pPr>
            <w:r w:rsidRPr="008762C0">
              <w:rPr>
                <w:rFonts w:ascii="Arial" w:hAnsi="Arial" w:cs="Arial"/>
                <w:bCs/>
                <w:sz w:val="24"/>
                <w:szCs w:val="24"/>
                <w:u w:val="single"/>
              </w:rPr>
              <w:t>Соревнования:</w:t>
            </w:r>
          </w:p>
          <w:p w:rsidR="003036D1" w:rsidRPr="0066361E" w:rsidRDefault="003036D1" w:rsidP="0013656C">
            <w:pPr>
              <w:pStyle w:val="msonospacing0"/>
              <w:spacing w:line="252" w:lineRule="auto"/>
              <w:rPr>
                <w:rFonts w:ascii="Arial" w:hAnsi="Arial" w:cs="Arial"/>
                <w:bCs/>
                <w:sz w:val="24"/>
                <w:szCs w:val="24"/>
              </w:rPr>
            </w:pPr>
            <w:r w:rsidRPr="0066361E">
              <w:rPr>
                <w:rFonts w:ascii="Arial" w:hAnsi="Arial" w:cs="Arial"/>
                <w:bCs/>
                <w:sz w:val="24"/>
                <w:szCs w:val="24"/>
              </w:rPr>
              <w:t xml:space="preserve">Ловля </w:t>
            </w:r>
            <w:r>
              <w:rPr>
                <w:rFonts w:ascii="Arial" w:hAnsi="Arial" w:cs="Arial"/>
                <w:bCs/>
                <w:sz w:val="24"/>
                <w:szCs w:val="24"/>
              </w:rPr>
              <w:t>донной удочкой</w:t>
            </w:r>
            <w:r w:rsidRPr="0066361E">
              <w:rPr>
                <w:rFonts w:ascii="Arial" w:hAnsi="Arial" w:cs="Arial"/>
                <w:bCs/>
                <w:sz w:val="24"/>
                <w:szCs w:val="24"/>
              </w:rPr>
              <w:t xml:space="preserve"> – командные соревнования.</w:t>
            </w:r>
          </w:p>
          <w:p w:rsidR="003036D1" w:rsidRPr="00E4604C" w:rsidRDefault="003036D1" w:rsidP="0013656C">
            <w:pPr>
              <w:pStyle w:val="msonospacing0"/>
              <w:spacing w:line="252" w:lineRule="auto"/>
              <w:rPr>
                <w:rStyle w:val="ucoz-forum-post"/>
                <w:rFonts w:ascii="Arial" w:hAnsi="Arial" w:cs="Arial"/>
              </w:rPr>
            </w:pPr>
            <w:r w:rsidRPr="0066361E">
              <w:rPr>
                <w:rFonts w:ascii="Arial" w:hAnsi="Arial" w:cs="Arial"/>
                <w:bCs/>
                <w:sz w:val="24"/>
                <w:szCs w:val="24"/>
              </w:rPr>
              <w:t xml:space="preserve">Ловля </w:t>
            </w:r>
            <w:r>
              <w:rPr>
                <w:rFonts w:ascii="Arial" w:hAnsi="Arial" w:cs="Arial"/>
                <w:bCs/>
                <w:sz w:val="24"/>
                <w:szCs w:val="24"/>
              </w:rPr>
              <w:t>донной удочкой</w:t>
            </w:r>
          </w:p>
        </w:tc>
        <w:tc>
          <w:tcPr>
            <w:tcW w:w="1610" w:type="dxa"/>
            <w:tcBorders>
              <w:top w:val="single" w:sz="12" w:space="0" w:color="auto"/>
              <w:left w:val="single" w:sz="12" w:space="0" w:color="auto"/>
              <w:bottom w:val="single" w:sz="12" w:space="0" w:color="auto"/>
              <w:right w:val="single" w:sz="12" w:space="0" w:color="auto"/>
            </w:tcBorders>
          </w:tcPr>
          <w:p w:rsidR="003036D1" w:rsidRDefault="003036D1" w:rsidP="0013656C">
            <w:pPr>
              <w:pStyle w:val="msonospacing0"/>
              <w:spacing w:line="252" w:lineRule="auto"/>
              <w:rPr>
                <w:rFonts w:ascii="Arial" w:hAnsi="Arial" w:cs="Arial"/>
                <w:sz w:val="24"/>
                <w:szCs w:val="24"/>
              </w:rPr>
            </w:pPr>
          </w:p>
          <w:p w:rsidR="003036D1" w:rsidRDefault="003036D1" w:rsidP="0013656C">
            <w:pPr>
              <w:pStyle w:val="msonospacing0"/>
              <w:spacing w:line="252" w:lineRule="auto"/>
              <w:rPr>
                <w:rFonts w:ascii="Arial" w:hAnsi="Arial" w:cs="Arial"/>
                <w:sz w:val="24"/>
                <w:szCs w:val="24"/>
              </w:rPr>
            </w:pPr>
            <w:r w:rsidRPr="00422F46">
              <w:rPr>
                <w:rFonts w:ascii="Arial" w:hAnsi="Arial" w:cs="Arial"/>
                <w:sz w:val="24"/>
                <w:szCs w:val="24"/>
              </w:rPr>
              <w:t>09201</w:t>
            </w:r>
            <w:r>
              <w:rPr>
                <w:rFonts w:ascii="Arial" w:hAnsi="Arial" w:cs="Arial"/>
                <w:sz w:val="24"/>
                <w:szCs w:val="24"/>
              </w:rPr>
              <w:t>71</w:t>
            </w:r>
            <w:r w:rsidRPr="00422F46">
              <w:rPr>
                <w:rFonts w:ascii="Arial" w:hAnsi="Arial" w:cs="Arial"/>
                <w:sz w:val="24"/>
                <w:szCs w:val="24"/>
              </w:rPr>
              <w:t>811</w:t>
            </w:r>
            <w:r>
              <w:rPr>
                <w:rFonts w:ascii="Arial" w:hAnsi="Arial" w:cs="Arial"/>
                <w:sz w:val="24"/>
                <w:szCs w:val="24"/>
              </w:rPr>
              <w:t>М</w:t>
            </w:r>
          </w:p>
          <w:p w:rsidR="003036D1" w:rsidRDefault="003036D1" w:rsidP="0013656C">
            <w:pPr>
              <w:pStyle w:val="msonospacing0"/>
              <w:spacing w:line="252" w:lineRule="auto"/>
              <w:rPr>
                <w:rFonts w:ascii="Arial" w:hAnsi="Arial" w:cs="Arial"/>
                <w:sz w:val="24"/>
                <w:szCs w:val="24"/>
              </w:rPr>
            </w:pPr>
          </w:p>
          <w:p w:rsidR="003036D1" w:rsidRPr="00422F46" w:rsidRDefault="003036D1" w:rsidP="0013656C">
            <w:pPr>
              <w:pStyle w:val="msonospacing0"/>
              <w:spacing w:line="252" w:lineRule="auto"/>
              <w:rPr>
                <w:rFonts w:ascii="Arial" w:hAnsi="Arial" w:cs="Arial"/>
                <w:sz w:val="24"/>
                <w:szCs w:val="24"/>
              </w:rPr>
            </w:pPr>
            <w:r w:rsidRPr="00422F46">
              <w:rPr>
                <w:rFonts w:ascii="Arial" w:hAnsi="Arial" w:cs="Arial"/>
                <w:sz w:val="24"/>
                <w:szCs w:val="24"/>
              </w:rPr>
              <w:t>0920</w:t>
            </w:r>
            <w:r>
              <w:rPr>
                <w:rFonts w:ascii="Arial" w:hAnsi="Arial" w:cs="Arial"/>
                <w:sz w:val="24"/>
                <w:szCs w:val="24"/>
              </w:rPr>
              <w:t>161</w:t>
            </w:r>
            <w:r w:rsidRPr="00422F46">
              <w:rPr>
                <w:rFonts w:ascii="Arial" w:hAnsi="Arial" w:cs="Arial"/>
                <w:sz w:val="24"/>
                <w:szCs w:val="24"/>
              </w:rPr>
              <w:t>811</w:t>
            </w:r>
            <w:r>
              <w:rPr>
                <w:rFonts w:ascii="Arial" w:hAnsi="Arial" w:cs="Arial"/>
                <w:sz w:val="24"/>
                <w:szCs w:val="24"/>
              </w:rPr>
              <w:t>М</w:t>
            </w:r>
          </w:p>
        </w:tc>
        <w:tc>
          <w:tcPr>
            <w:tcW w:w="1702" w:type="dxa"/>
            <w:vMerge/>
            <w:tcBorders>
              <w:left w:val="single" w:sz="12" w:space="0" w:color="auto"/>
              <w:right w:val="single" w:sz="12" w:space="0" w:color="auto"/>
            </w:tcBorders>
          </w:tcPr>
          <w:p w:rsidR="003036D1" w:rsidRPr="00E4604C" w:rsidRDefault="003036D1" w:rsidP="0013656C">
            <w:pPr>
              <w:spacing w:line="252" w:lineRule="auto"/>
              <w:rPr>
                <w:rStyle w:val="ucoz-forum-post"/>
                <w:rFonts w:ascii="Arial" w:hAnsi="Arial" w:cs="Arial"/>
              </w:rPr>
            </w:pPr>
          </w:p>
        </w:tc>
      </w:tr>
      <w:tr w:rsidR="003036D1" w:rsidRPr="00E4604C" w:rsidTr="0013433A">
        <w:tc>
          <w:tcPr>
            <w:tcW w:w="1809" w:type="dxa"/>
            <w:tcBorders>
              <w:top w:val="single" w:sz="12" w:space="0" w:color="auto"/>
              <w:left w:val="single" w:sz="12" w:space="0" w:color="auto"/>
              <w:bottom w:val="single" w:sz="12" w:space="0" w:color="auto"/>
              <w:right w:val="single" w:sz="12" w:space="0" w:color="auto"/>
            </w:tcBorders>
            <w:shd w:val="clear" w:color="auto" w:fill="auto"/>
          </w:tcPr>
          <w:p w:rsidR="003036D1" w:rsidRPr="00E4604C" w:rsidRDefault="003036D1" w:rsidP="0013656C">
            <w:pPr>
              <w:pStyle w:val="msonospacing0"/>
              <w:spacing w:line="252" w:lineRule="auto"/>
              <w:rPr>
                <w:rStyle w:val="ucoz-forum-post"/>
                <w:rFonts w:ascii="Arial" w:hAnsi="Arial" w:cs="Arial"/>
                <w:sz w:val="24"/>
                <w:szCs w:val="24"/>
                <w:lang w:eastAsia="ru-RU"/>
              </w:rPr>
            </w:pPr>
            <w:r w:rsidRPr="00E4604C">
              <w:rPr>
                <w:rStyle w:val="ucoz-forum-post"/>
                <w:rFonts w:ascii="Arial" w:hAnsi="Arial" w:cs="Arial"/>
                <w:sz w:val="24"/>
                <w:szCs w:val="24"/>
                <w:lang w:eastAsia="ru-RU"/>
              </w:rPr>
              <w:t>08:00 - 08:30</w:t>
            </w:r>
          </w:p>
        </w:tc>
        <w:tc>
          <w:tcPr>
            <w:tcW w:w="4626" w:type="dxa"/>
            <w:tcBorders>
              <w:top w:val="single" w:sz="12" w:space="0" w:color="auto"/>
              <w:left w:val="single" w:sz="12" w:space="0" w:color="auto"/>
              <w:bottom w:val="single" w:sz="12" w:space="0" w:color="auto"/>
              <w:right w:val="single" w:sz="12" w:space="0" w:color="auto"/>
            </w:tcBorders>
            <w:shd w:val="clear" w:color="auto" w:fill="auto"/>
          </w:tcPr>
          <w:p w:rsidR="003036D1" w:rsidRPr="00E4604C" w:rsidRDefault="003036D1" w:rsidP="0013656C">
            <w:pPr>
              <w:spacing w:line="252" w:lineRule="auto"/>
              <w:rPr>
                <w:rStyle w:val="ucoz-forum-post"/>
                <w:rFonts w:ascii="Arial" w:hAnsi="Arial" w:cs="Arial"/>
              </w:rPr>
            </w:pPr>
            <w:r w:rsidRPr="00E4604C">
              <w:rPr>
                <w:rStyle w:val="ucoz-forum-post"/>
                <w:rFonts w:ascii="Arial" w:hAnsi="Arial" w:cs="Arial"/>
              </w:rPr>
              <w:t>- 1-й сигнал (короткий) «Вход в сектор»</w:t>
            </w:r>
            <w:r>
              <w:rPr>
                <w:rStyle w:val="ucoz-forum-post"/>
                <w:rFonts w:ascii="Arial" w:hAnsi="Arial" w:cs="Arial"/>
              </w:rPr>
              <w:t xml:space="preserve">, подготовка, </w:t>
            </w:r>
            <w:proofErr w:type="spellStart"/>
            <w:r>
              <w:rPr>
                <w:rStyle w:val="ucoz-forum-post"/>
                <w:rFonts w:ascii="Arial" w:hAnsi="Arial" w:cs="Arial"/>
              </w:rPr>
              <w:t>маркеровка</w:t>
            </w:r>
            <w:proofErr w:type="spellEnd"/>
            <w:r>
              <w:rPr>
                <w:rStyle w:val="ucoz-forum-post"/>
                <w:rFonts w:ascii="Arial" w:hAnsi="Arial" w:cs="Arial"/>
              </w:rPr>
              <w:t xml:space="preserve"> глубин</w:t>
            </w:r>
          </w:p>
        </w:tc>
        <w:tc>
          <w:tcPr>
            <w:tcW w:w="1610" w:type="dxa"/>
            <w:vMerge w:val="restart"/>
            <w:tcBorders>
              <w:top w:val="single" w:sz="12" w:space="0" w:color="auto"/>
              <w:left w:val="single" w:sz="12" w:space="0" w:color="auto"/>
              <w:right w:val="single" w:sz="12" w:space="0" w:color="auto"/>
            </w:tcBorders>
          </w:tcPr>
          <w:p w:rsidR="003036D1" w:rsidRPr="00E4604C" w:rsidRDefault="003036D1" w:rsidP="0013656C">
            <w:pPr>
              <w:spacing w:line="252" w:lineRule="auto"/>
              <w:rPr>
                <w:rStyle w:val="ucoz-forum-post"/>
                <w:rFonts w:ascii="Arial" w:hAnsi="Arial" w:cs="Arial"/>
              </w:rPr>
            </w:pPr>
          </w:p>
        </w:tc>
        <w:tc>
          <w:tcPr>
            <w:tcW w:w="1702" w:type="dxa"/>
            <w:vMerge/>
            <w:tcBorders>
              <w:left w:val="single" w:sz="12" w:space="0" w:color="auto"/>
              <w:right w:val="single" w:sz="12" w:space="0" w:color="auto"/>
            </w:tcBorders>
          </w:tcPr>
          <w:p w:rsidR="003036D1" w:rsidRPr="00E4604C" w:rsidRDefault="003036D1" w:rsidP="0013656C">
            <w:pPr>
              <w:spacing w:line="252" w:lineRule="auto"/>
              <w:rPr>
                <w:rStyle w:val="ucoz-forum-post"/>
                <w:rFonts w:ascii="Arial" w:hAnsi="Arial" w:cs="Arial"/>
              </w:rPr>
            </w:pPr>
          </w:p>
        </w:tc>
      </w:tr>
      <w:tr w:rsidR="003036D1" w:rsidRPr="00E4604C" w:rsidTr="0013433A">
        <w:tc>
          <w:tcPr>
            <w:tcW w:w="1809" w:type="dxa"/>
            <w:tcBorders>
              <w:top w:val="single" w:sz="12" w:space="0" w:color="auto"/>
              <w:left w:val="single" w:sz="12" w:space="0" w:color="auto"/>
              <w:bottom w:val="single" w:sz="12" w:space="0" w:color="auto"/>
              <w:right w:val="single" w:sz="12" w:space="0" w:color="auto"/>
            </w:tcBorders>
            <w:shd w:val="clear" w:color="auto" w:fill="auto"/>
          </w:tcPr>
          <w:p w:rsidR="003036D1" w:rsidRPr="00E4604C" w:rsidRDefault="003036D1" w:rsidP="0013656C">
            <w:pPr>
              <w:pStyle w:val="msonospacing0"/>
              <w:spacing w:line="252" w:lineRule="auto"/>
              <w:rPr>
                <w:rStyle w:val="ucoz-forum-post"/>
                <w:rFonts w:ascii="Arial" w:hAnsi="Arial" w:cs="Arial"/>
                <w:sz w:val="24"/>
                <w:szCs w:val="24"/>
                <w:lang w:eastAsia="ru-RU"/>
              </w:rPr>
            </w:pPr>
            <w:r w:rsidRPr="00E4604C">
              <w:rPr>
                <w:rStyle w:val="ucoz-forum-post"/>
                <w:rFonts w:ascii="Arial" w:hAnsi="Arial" w:cs="Arial"/>
                <w:sz w:val="24"/>
                <w:szCs w:val="24"/>
                <w:lang w:eastAsia="ru-RU"/>
              </w:rPr>
              <w:t>08:30 – 09:00</w:t>
            </w:r>
          </w:p>
        </w:tc>
        <w:tc>
          <w:tcPr>
            <w:tcW w:w="4626" w:type="dxa"/>
            <w:tcBorders>
              <w:top w:val="single" w:sz="12" w:space="0" w:color="auto"/>
              <w:left w:val="single" w:sz="12" w:space="0" w:color="auto"/>
              <w:bottom w:val="single" w:sz="12" w:space="0" w:color="auto"/>
              <w:right w:val="single" w:sz="12" w:space="0" w:color="auto"/>
            </w:tcBorders>
            <w:shd w:val="clear" w:color="auto" w:fill="auto"/>
          </w:tcPr>
          <w:p w:rsidR="003036D1" w:rsidRPr="00E4604C" w:rsidRDefault="003036D1" w:rsidP="0013656C">
            <w:pPr>
              <w:spacing w:line="252" w:lineRule="auto"/>
              <w:rPr>
                <w:rFonts w:ascii="Arial" w:hAnsi="Arial" w:cs="Arial"/>
              </w:rPr>
            </w:pPr>
            <w:r w:rsidRPr="00E4604C">
              <w:rPr>
                <w:rStyle w:val="ucoz-forum-post"/>
                <w:rFonts w:ascii="Arial" w:hAnsi="Arial" w:cs="Arial"/>
              </w:rPr>
              <w:t>- 2-й Сигнал (короткий) «Н</w:t>
            </w:r>
            <w:r w:rsidRPr="00E4604C">
              <w:rPr>
                <w:rFonts w:ascii="Arial" w:hAnsi="Arial" w:cs="Arial"/>
                <w:color w:val="000000"/>
              </w:rPr>
              <w:t>ачало проверки прикормки и насадки</w:t>
            </w:r>
            <w:r>
              <w:rPr>
                <w:rStyle w:val="ucoz-forum-post"/>
                <w:rFonts w:ascii="Arial" w:hAnsi="Arial" w:cs="Arial"/>
              </w:rPr>
              <w:t>»</w:t>
            </w:r>
          </w:p>
        </w:tc>
        <w:tc>
          <w:tcPr>
            <w:tcW w:w="1610" w:type="dxa"/>
            <w:vMerge/>
            <w:tcBorders>
              <w:left w:val="single" w:sz="12" w:space="0" w:color="auto"/>
              <w:right w:val="single" w:sz="12" w:space="0" w:color="auto"/>
            </w:tcBorders>
          </w:tcPr>
          <w:p w:rsidR="003036D1" w:rsidRPr="00E4604C" w:rsidRDefault="003036D1" w:rsidP="0013656C">
            <w:pPr>
              <w:spacing w:line="252" w:lineRule="auto"/>
              <w:rPr>
                <w:rStyle w:val="ucoz-forum-post"/>
                <w:rFonts w:ascii="Arial" w:hAnsi="Arial" w:cs="Arial"/>
              </w:rPr>
            </w:pPr>
          </w:p>
        </w:tc>
        <w:tc>
          <w:tcPr>
            <w:tcW w:w="1702" w:type="dxa"/>
            <w:vMerge/>
            <w:tcBorders>
              <w:left w:val="single" w:sz="12" w:space="0" w:color="auto"/>
              <w:right w:val="single" w:sz="12" w:space="0" w:color="auto"/>
            </w:tcBorders>
          </w:tcPr>
          <w:p w:rsidR="003036D1" w:rsidRPr="00E4604C" w:rsidRDefault="003036D1" w:rsidP="0013656C">
            <w:pPr>
              <w:spacing w:line="252" w:lineRule="auto"/>
              <w:rPr>
                <w:rStyle w:val="ucoz-forum-post"/>
                <w:rFonts w:ascii="Arial" w:hAnsi="Arial" w:cs="Arial"/>
              </w:rPr>
            </w:pPr>
          </w:p>
        </w:tc>
      </w:tr>
      <w:tr w:rsidR="003036D1" w:rsidRPr="00E4604C" w:rsidTr="0013433A">
        <w:tc>
          <w:tcPr>
            <w:tcW w:w="1809" w:type="dxa"/>
            <w:tcBorders>
              <w:top w:val="single" w:sz="12" w:space="0" w:color="auto"/>
              <w:left w:val="single" w:sz="12" w:space="0" w:color="auto"/>
              <w:bottom w:val="single" w:sz="12" w:space="0" w:color="auto"/>
              <w:right w:val="single" w:sz="12" w:space="0" w:color="auto"/>
            </w:tcBorders>
            <w:shd w:val="clear" w:color="auto" w:fill="auto"/>
          </w:tcPr>
          <w:p w:rsidR="003036D1" w:rsidRPr="00E4604C" w:rsidRDefault="003036D1" w:rsidP="0013656C">
            <w:pPr>
              <w:pStyle w:val="msonospacing0"/>
              <w:spacing w:line="252" w:lineRule="auto"/>
              <w:rPr>
                <w:rStyle w:val="ucoz-forum-post"/>
                <w:rFonts w:ascii="Arial" w:hAnsi="Arial" w:cs="Arial"/>
                <w:sz w:val="24"/>
                <w:szCs w:val="24"/>
                <w:lang w:eastAsia="ru-RU"/>
              </w:rPr>
            </w:pPr>
            <w:r w:rsidRPr="00E4604C">
              <w:rPr>
                <w:rStyle w:val="ucoz-forum-post"/>
                <w:rFonts w:ascii="Arial" w:hAnsi="Arial" w:cs="Arial"/>
                <w:sz w:val="24"/>
                <w:szCs w:val="24"/>
                <w:lang w:eastAsia="ru-RU"/>
              </w:rPr>
              <w:t>09:00</w:t>
            </w:r>
          </w:p>
        </w:tc>
        <w:tc>
          <w:tcPr>
            <w:tcW w:w="4626" w:type="dxa"/>
            <w:tcBorders>
              <w:top w:val="single" w:sz="12" w:space="0" w:color="auto"/>
              <w:left w:val="single" w:sz="12" w:space="0" w:color="auto"/>
              <w:bottom w:val="single" w:sz="12" w:space="0" w:color="auto"/>
              <w:right w:val="single" w:sz="12" w:space="0" w:color="auto"/>
            </w:tcBorders>
            <w:shd w:val="clear" w:color="auto" w:fill="auto"/>
          </w:tcPr>
          <w:p w:rsidR="003036D1" w:rsidRPr="00E4604C" w:rsidRDefault="003036D1" w:rsidP="0013656C">
            <w:pPr>
              <w:spacing w:line="252" w:lineRule="auto"/>
              <w:rPr>
                <w:rFonts w:ascii="Arial" w:hAnsi="Arial" w:cs="Arial"/>
              </w:rPr>
            </w:pPr>
            <w:r w:rsidRPr="00E4604C">
              <w:rPr>
                <w:rStyle w:val="ucoz-forum-post"/>
                <w:rFonts w:ascii="Arial" w:hAnsi="Arial" w:cs="Arial"/>
              </w:rPr>
              <w:t xml:space="preserve">- 3-й сигнал (длинный) «Старт!», </w:t>
            </w:r>
            <w:r>
              <w:rPr>
                <w:rFonts w:ascii="Arial" w:hAnsi="Arial" w:cs="Arial"/>
                <w:color w:val="000000"/>
              </w:rPr>
              <w:t>начало соревнований</w:t>
            </w:r>
          </w:p>
        </w:tc>
        <w:tc>
          <w:tcPr>
            <w:tcW w:w="1610" w:type="dxa"/>
            <w:vMerge/>
            <w:tcBorders>
              <w:left w:val="single" w:sz="12" w:space="0" w:color="auto"/>
              <w:right w:val="single" w:sz="12" w:space="0" w:color="auto"/>
            </w:tcBorders>
          </w:tcPr>
          <w:p w:rsidR="003036D1" w:rsidRPr="00E4604C" w:rsidRDefault="003036D1" w:rsidP="0013656C">
            <w:pPr>
              <w:spacing w:line="252" w:lineRule="auto"/>
              <w:rPr>
                <w:rStyle w:val="ucoz-forum-post"/>
                <w:rFonts w:ascii="Arial" w:hAnsi="Arial" w:cs="Arial"/>
              </w:rPr>
            </w:pPr>
          </w:p>
        </w:tc>
        <w:tc>
          <w:tcPr>
            <w:tcW w:w="1702" w:type="dxa"/>
            <w:vMerge/>
            <w:tcBorders>
              <w:left w:val="single" w:sz="12" w:space="0" w:color="auto"/>
              <w:right w:val="single" w:sz="12" w:space="0" w:color="auto"/>
            </w:tcBorders>
          </w:tcPr>
          <w:p w:rsidR="003036D1" w:rsidRPr="00E4604C" w:rsidRDefault="003036D1" w:rsidP="0013656C">
            <w:pPr>
              <w:spacing w:line="252" w:lineRule="auto"/>
              <w:rPr>
                <w:rStyle w:val="ucoz-forum-post"/>
                <w:rFonts w:ascii="Arial" w:hAnsi="Arial" w:cs="Arial"/>
              </w:rPr>
            </w:pPr>
          </w:p>
        </w:tc>
      </w:tr>
      <w:tr w:rsidR="003036D1" w:rsidRPr="00E4604C" w:rsidTr="0013433A">
        <w:tc>
          <w:tcPr>
            <w:tcW w:w="1809" w:type="dxa"/>
            <w:tcBorders>
              <w:top w:val="single" w:sz="12" w:space="0" w:color="auto"/>
              <w:left w:val="single" w:sz="12" w:space="0" w:color="auto"/>
              <w:bottom w:val="single" w:sz="12" w:space="0" w:color="auto"/>
              <w:right w:val="single" w:sz="12" w:space="0" w:color="auto"/>
            </w:tcBorders>
            <w:shd w:val="clear" w:color="auto" w:fill="auto"/>
          </w:tcPr>
          <w:p w:rsidR="003036D1" w:rsidRPr="00E4604C" w:rsidRDefault="003036D1" w:rsidP="0013656C">
            <w:pPr>
              <w:pStyle w:val="msonospacing0"/>
              <w:spacing w:line="252" w:lineRule="auto"/>
              <w:rPr>
                <w:rStyle w:val="ucoz-forum-post"/>
                <w:rFonts w:ascii="Arial" w:hAnsi="Arial" w:cs="Arial"/>
                <w:sz w:val="24"/>
                <w:szCs w:val="24"/>
                <w:lang w:eastAsia="ru-RU"/>
              </w:rPr>
            </w:pPr>
            <w:r w:rsidRPr="00E4604C">
              <w:rPr>
                <w:rStyle w:val="ucoz-forum-post"/>
                <w:rFonts w:ascii="Arial" w:hAnsi="Arial" w:cs="Arial"/>
                <w:sz w:val="24"/>
                <w:szCs w:val="24"/>
                <w:lang w:eastAsia="ru-RU"/>
              </w:rPr>
              <w:t>14:55</w:t>
            </w:r>
          </w:p>
        </w:tc>
        <w:tc>
          <w:tcPr>
            <w:tcW w:w="4626" w:type="dxa"/>
            <w:tcBorders>
              <w:top w:val="single" w:sz="12" w:space="0" w:color="auto"/>
              <w:left w:val="single" w:sz="12" w:space="0" w:color="auto"/>
              <w:bottom w:val="single" w:sz="12" w:space="0" w:color="auto"/>
              <w:right w:val="single" w:sz="12" w:space="0" w:color="auto"/>
            </w:tcBorders>
            <w:shd w:val="clear" w:color="auto" w:fill="auto"/>
          </w:tcPr>
          <w:p w:rsidR="003036D1" w:rsidRPr="00E4604C" w:rsidRDefault="003036D1" w:rsidP="0013656C">
            <w:pPr>
              <w:spacing w:line="252" w:lineRule="auto"/>
              <w:rPr>
                <w:rFonts w:ascii="Arial" w:hAnsi="Arial" w:cs="Arial"/>
                <w:u w:val="single"/>
              </w:rPr>
            </w:pPr>
            <w:r w:rsidRPr="00E4604C">
              <w:rPr>
                <w:rStyle w:val="ucoz-forum-post"/>
                <w:rFonts w:ascii="Arial" w:hAnsi="Arial" w:cs="Arial"/>
              </w:rPr>
              <w:t>- 4-й сигнал «Д</w:t>
            </w:r>
            <w:r w:rsidRPr="00E4604C">
              <w:rPr>
                <w:rFonts w:ascii="Arial" w:hAnsi="Arial" w:cs="Arial"/>
                <w:color w:val="000000"/>
              </w:rPr>
              <w:t>о финиша осталось 5 минут!</w:t>
            </w:r>
            <w:r>
              <w:rPr>
                <w:rStyle w:val="ucoz-forum-post"/>
                <w:rFonts w:ascii="Arial" w:hAnsi="Arial" w:cs="Arial"/>
              </w:rPr>
              <w:t>»</w:t>
            </w:r>
          </w:p>
        </w:tc>
        <w:tc>
          <w:tcPr>
            <w:tcW w:w="1610" w:type="dxa"/>
            <w:vMerge/>
            <w:tcBorders>
              <w:left w:val="single" w:sz="12" w:space="0" w:color="auto"/>
              <w:right w:val="single" w:sz="12" w:space="0" w:color="auto"/>
            </w:tcBorders>
          </w:tcPr>
          <w:p w:rsidR="003036D1" w:rsidRPr="00E4604C" w:rsidRDefault="003036D1" w:rsidP="0013656C">
            <w:pPr>
              <w:spacing w:line="252" w:lineRule="auto"/>
              <w:rPr>
                <w:rStyle w:val="ucoz-forum-post"/>
                <w:rFonts w:ascii="Arial" w:hAnsi="Arial" w:cs="Arial"/>
              </w:rPr>
            </w:pPr>
          </w:p>
        </w:tc>
        <w:tc>
          <w:tcPr>
            <w:tcW w:w="1702" w:type="dxa"/>
            <w:vMerge/>
            <w:tcBorders>
              <w:left w:val="single" w:sz="12" w:space="0" w:color="auto"/>
              <w:right w:val="single" w:sz="12" w:space="0" w:color="auto"/>
            </w:tcBorders>
          </w:tcPr>
          <w:p w:rsidR="003036D1" w:rsidRPr="00E4604C" w:rsidRDefault="003036D1" w:rsidP="0013656C">
            <w:pPr>
              <w:spacing w:line="252" w:lineRule="auto"/>
              <w:rPr>
                <w:rStyle w:val="ucoz-forum-post"/>
                <w:rFonts w:ascii="Arial" w:hAnsi="Arial" w:cs="Arial"/>
              </w:rPr>
            </w:pPr>
          </w:p>
        </w:tc>
      </w:tr>
      <w:tr w:rsidR="003036D1" w:rsidRPr="00E4604C" w:rsidTr="0013433A">
        <w:tc>
          <w:tcPr>
            <w:tcW w:w="1809" w:type="dxa"/>
            <w:tcBorders>
              <w:top w:val="single" w:sz="12" w:space="0" w:color="auto"/>
              <w:left w:val="single" w:sz="12" w:space="0" w:color="auto"/>
              <w:bottom w:val="single" w:sz="12" w:space="0" w:color="auto"/>
              <w:right w:val="single" w:sz="12" w:space="0" w:color="auto"/>
            </w:tcBorders>
            <w:shd w:val="clear" w:color="auto" w:fill="auto"/>
          </w:tcPr>
          <w:p w:rsidR="003036D1" w:rsidRPr="00E4604C" w:rsidRDefault="003036D1" w:rsidP="0013656C">
            <w:pPr>
              <w:pStyle w:val="msonospacing0"/>
              <w:spacing w:line="252" w:lineRule="auto"/>
              <w:rPr>
                <w:rStyle w:val="ucoz-forum-post"/>
                <w:rFonts w:ascii="Arial" w:hAnsi="Arial" w:cs="Arial"/>
                <w:sz w:val="24"/>
                <w:szCs w:val="24"/>
                <w:lang w:eastAsia="ru-RU"/>
              </w:rPr>
            </w:pPr>
            <w:r w:rsidRPr="00E4604C">
              <w:rPr>
                <w:rStyle w:val="ucoz-forum-post"/>
                <w:rFonts w:ascii="Arial" w:hAnsi="Arial" w:cs="Arial"/>
                <w:sz w:val="24"/>
                <w:szCs w:val="24"/>
                <w:lang w:eastAsia="ru-RU"/>
              </w:rPr>
              <w:t>15:00</w:t>
            </w:r>
          </w:p>
        </w:tc>
        <w:tc>
          <w:tcPr>
            <w:tcW w:w="4626" w:type="dxa"/>
            <w:tcBorders>
              <w:top w:val="single" w:sz="12" w:space="0" w:color="auto"/>
              <w:left w:val="single" w:sz="12" w:space="0" w:color="auto"/>
              <w:bottom w:val="single" w:sz="12" w:space="0" w:color="auto"/>
              <w:right w:val="single" w:sz="12" w:space="0" w:color="auto"/>
            </w:tcBorders>
            <w:shd w:val="clear" w:color="auto" w:fill="auto"/>
          </w:tcPr>
          <w:p w:rsidR="003036D1" w:rsidRPr="00E4604C" w:rsidRDefault="003036D1" w:rsidP="0013656C">
            <w:pPr>
              <w:spacing w:line="252" w:lineRule="auto"/>
              <w:rPr>
                <w:rFonts w:ascii="Arial" w:hAnsi="Arial" w:cs="Arial"/>
                <w:u w:val="single"/>
              </w:rPr>
            </w:pPr>
            <w:r w:rsidRPr="00E4604C">
              <w:rPr>
                <w:rStyle w:val="ucoz-forum-post"/>
                <w:rFonts w:ascii="Arial" w:hAnsi="Arial" w:cs="Arial"/>
              </w:rPr>
              <w:t>- 5-й сигнал «Финиш!», оконча</w:t>
            </w:r>
            <w:r>
              <w:rPr>
                <w:rStyle w:val="ucoz-forum-post"/>
                <w:rFonts w:ascii="Arial" w:hAnsi="Arial" w:cs="Arial"/>
              </w:rPr>
              <w:t>ние ловли и 2 тура соревнования</w:t>
            </w:r>
          </w:p>
        </w:tc>
        <w:tc>
          <w:tcPr>
            <w:tcW w:w="1610" w:type="dxa"/>
            <w:vMerge/>
            <w:tcBorders>
              <w:left w:val="single" w:sz="12" w:space="0" w:color="auto"/>
              <w:right w:val="single" w:sz="12" w:space="0" w:color="auto"/>
            </w:tcBorders>
          </w:tcPr>
          <w:p w:rsidR="003036D1" w:rsidRPr="00E4604C" w:rsidRDefault="003036D1" w:rsidP="0013656C">
            <w:pPr>
              <w:spacing w:line="252" w:lineRule="auto"/>
              <w:rPr>
                <w:rStyle w:val="ucoz-forum-post"/>
                <w:rFonts w:ascii="Arial" w:hAnsi="Arial" w:cs="Arial"/>
              </w:rPr>
            </w:pPr>
          </w:p>
        </w:tc>
        <w:tc>
          <w:tcPr>
            <w:tcW w:w="1702" w:type="dxa"/>
            <w:vMerge/>
            <w:tcBorders>
              <w:left w:val="single" w:sz="12" w:space="0" w:color="auto"/>
              <w:right w:val="single" w:sz="12" w:space="0" w:color="auto"/>
            </w:tcBorders>
          </w:tcPr>
          <w:p w:rsidR="003036D1" w:rsidRPr="00E4604C" w:rsidRDefault="003036D1" w:rsidP="0013656C">
            <w:pPr>
              <w:spacing w:line="252" w:lineRule="auto"/>
              <w:rPr>
                <w:rStyle w:val="ucoz-forum-post"/>
                <w:rFonts w:ascii="Arial" w:hAnsi="Arial" w:cs="Arial"/>
              </w:rPr>
            </w:pPr>
          </w:p>
        </w:tc>
      </w:tr>
      <w:tr w:rsidR="003036D1" w:rsidRPr="00E4604C" w:rsidTr="0013433A">
        <w:tc>
          <w:tcPr>
            <w:tcW w:w="1809" w:type="dxa"/>
            <w:tcBorders>
              <w:top w:val="single" w:sz="12" w:space="0" w:color="auto"/>
              <w:left w:val="single" w:sz="12" w:space="0" w:color="auto"/>
              <w:bottom w:val="single" w:sz="12" w:space="0" w:color="auto"/>
              <w:right w:val="single" w:sz="12" w:space="0" w:color="auto"/>
            </w:tcBorders>
            <w:shd w:val="clear" w:color="auto" w:fill="auto"/>
          </w:tcPr>
          <w:p w:rsidR="003036D1" w:rsidRPr="00E4604C" w:rsidRDefault="003036D1" w:rsidP="0013656C">
            <w:pPr>
              <w:pStyle w:val="msonospacing0"/>
              <w:spacing w:line="252" w:lineRule="auto"/>
              <w:rPr>
                <w:rStyle w:val="ucoz-forum-post"/>
                <w:rFonts w:ascii="Arial" w:hAnsi="Arial" w:cs="Arial"/>
                <w:sz w:val="24"/>
                <w:szCs w:val="24"/>
                <w:lang w:eastAsia="ru-RU"/>
              </w:rPr>
            </w:pPr>
            <w:r w:rsidRPr="00E4604C">
              <w:rPr>
                <w:rStyle w:val="ucoz-forum-post"/>
                <w:rFonts w:ascii="Arial" w:hAnsi="Arial" w:cs="Arial"/>
                <w:sz w:val="24"/>
                <w:szCs w:val="24"/>
                <w:lang w:eastAsia="ru-RU"/>
              </w:rPr>
              <w:t>15:00 – 16:00</w:t>
            </w:r>
          </w:p>
        </w:tc>
        <w:tc>
          <w:tcPr>
            <w:tcW w:w="4626" w:type="dxa"/>
            <w:tcBorders>
              <w:top w:val="single" w:sz="12" w:space="0" w:color="auto"/>
              <w:left w:val="single" w:sz="12" w:space="0" w:color="auto"/>
              <w:bottom w:val="single" w:sz="12" w:space="0" w:color="auto"/>
              <w:right w:val="single" w:sz="12" w:space="0" w:color="auto"/>
            </w:tcBorders>
            <w:shd w:val="clear" w:color="auto" w:fill="auto"/>
          </w:tcPr>
          <w:p w:rsidR="003036D1" w:rsidRPr="00E4604C" w:rsidRDefault="003036D1" w:rsidP="0013656C">
            <w:pPr>
              <w:spacing w:line="252" w:lineRule="auto"/>
              <w:rPr>
                <w:rFonts w:ascii="Arial" w:hAnsi="Arial" w:cs="Arial"/>
                <w:u w:val="single"/>
              </w:rPr>
            </w:pPr>
            <w:r w:rsidRPr="00E4604C">
              <w:rPr>
                <w:rStyle w:val="ucoz-forum-post"/>
                <w:rFonts w:ascii="Arial" w:hAnsi="Arial" w:cs="Arial"/>
              </w:rPr>
              <w:t>Взвешивание уловов, подсчет результатов 2 тура и соревнований в целом</w:t>
            </w:r>
          </w:p>
        </w:tc>
        <w:tc>
          <w:tcPr>
            <w:tcW w:w="1610" w:type="dxa"/>
            <w:vMerge/>
            <w:tcBorders>
              <w:left w:val="single" w:sz="12" w:space="0" w:color="auto"/>
              <w:right w:val="single" w:sz="12" w:space="0" w:color="auto"/>
            </w:tcBorders>
          </w:tcPr>
          <w:p w:rsidR="003036D1" w:rsidRPr="00E4604C" w:rsidRDefault="003036D1" w:rsidP="0013656C">
            <w:pPr>
              <w:spacing w:line="252" w:lineRule="auto"/>
              <w:rPr>
                <w:rStyle w:val="ucoz-forum-post"/>
                <w:rFonts w:ascii="Arial" w:hAnsi="Arial" w:cs="Arial"/>
              </w:rPr>
            </w:pPr>
          </w:p>
        </w:tc>
        <w:tc>
          <w:tcPr>
            <w:tcW w:w="1702" w:type="dxa"/>
            <w:vMerge/>
            <w:tcBorders>
              <w:left w:val="single" w:sz="12" w:space="0" w:color="auto"/>
              <w:right w:val="single" w:sz="12" w:space="0" w:color="auto"/>
            </w:tcBorders>
          </w:tcPr>
          <w:p w:rsidR="003036D1" w:rsidRPr="00E4604C" w:rsidRDefault="003036D1" w:rsidP="0013656C">
            <w:pPr>
              <w:spacing w:line="252" w:lineRule="auto"/>
              <w:rPr>
                <w:rStyle w:val="ucoz-forum-post"/>
                <w:rFonts w:ascii="Arial" w:hAnsi="Arial" w:cs="Arial"/>
              </w:rPr>
            </w:pPr>
          </w:p>
        </w:tc>
      </w:tr>
      <w:tr w:rsidR="003036D1" w:rsidRPr="00E4604C" w:rsidTr="0013433A">
        <w:tc>
          <w:tcPr>
            <w:tcW w:w="1809" w:type="dxa"/>
            <w:tcBorders>
              <w:top w:val="single" w:sz="12" w:space="0" w:color="auto"/>
              <w:left w:val="single" w:sz="12" w:space="0" w:color="auto"/>
              <w:bottom w:val="single" w:sz="12" w:space="0" w:color="auto"/>
              <w:right w:val="single" w:sz="12" w:space="0" w:color="auto"/>
            </w:tcBorders>
            <w:shd w:val="clear" w:color="auto" w:fill="auto"/>
          </w:tcPr>
          <w:p w:rsidR="003036D1" w:rsidRPr="00E4604C" w:rsidRDefault="003036D1" w:rsidP="0013656C">
            <w:pPr>
              <w:pStyle w:val="msonospacing0"/>
              <w:spacing w:line="252" w:lineRule="auto"/>
              <w:rPr>
                <w:rStyle w:val="ucoz-forum-post"/>
                <w:rFonts w:ascii="Arial" w:hAnsi="Arial" w:cs="Arial"/>
                <w:sz w:val="24"/>
                <w:szCs w:val="24"/>
                <w:lang w:eastAsia="ru-RU"/>
              </w:rPr>
            </w:pPr>
            <w:r w:rsidRPr="00E4604C">
              <w:rPr>
                <w:rStyle w:val="ucoz-forum-post"/>
                <w:rFonts w:ascii="Arial" w:hAnsi="Arial" w:cs="Arial"/>
                <w:sz w:val="24"/>
                <w:szCs w:val="24"/>
                <w:lang w:eastAsia="ru-RU"/>
              </w:rPr>
              <w:t>16:30</w:t>
            </w:r>
          </w:p>
        </w:tc>
        <w:tc>
          <w:tcPr>
            <w:tcW w:w="4626" w:type="dxa"/>
            <w:tcBorders>
              <w:top w:val="single" w:sz="12" w:space="0" w:color="auto"/>
              <w:left w:val="single" w:sz="12" w:space="0" w:color="auto"/>
              <w:bottom w:val="single" w:sz="12" w:space="0" w:color="auto"/>
              <w:right w:val="single" w:sz="12" w:space="0" w:color="auto"/>
            </w:tcBorders>
            <w:shd w:val="clear" w:color="auto" w:fill="auto"/>
          </w:tcPr>
          <w:p w:rsidR="003036D1" w:rsidRPr="00E4604C" w:rsidRDefault="003036D1" w:rsidP="0013656C">
            <w:pPr>
              <w:spacing w:line="252" w:lineRule="auto"/>
              <w:rPr>
                <w:rStyle w:val="ucoz-forum-post"/>
                <w:rFonts w:ascii="Arial" w:hAnsi="Arial" w:cs="Arial"/>
              </w:rPr>
            </w:pPr>
            <w:r w:rsidRPr="00E4604C">
              <w:rPr>
                <w:rStyle w:val="ucoz-forum-post"/>
                <w:rFonts w:ascii="Arial" w:hAnsi="Arial" w:cs="Arial"/>
              </w:rPr>
              <w:t>Церемония закрытия соревнований, награждение по</w:t>
            </w:r>
            <w:r>
              <w:rPr>
                <w:rStyle w:val="ucoz-forum-post"/>
                <w:rFonts w:ascii="Arial" w:hAnsi="Arial" w:cs="Arial"/>
              </w:rPr>
              <w:t>бедителей, призеров, номинантов</w:t>
            </w:r>
          </w:p>
        </w:tc>
        <w:tc>
          <w:tcPr>
            <w:tcW w:w="1610" w:type="dxa"/>
            <w:vMerge/>
            <w:tcBorders>
              <w:left w:val="single" w:sz="12" w:space="0" w:color="auto"/>
              <w:bottom w:val="single" w:sz="12" w:space="0" w:color="auto"/>
              <w:right w:val="single" w:sz="12" w:space="0" w:color="auto"/>
            </w:tcBorders>
          </w:tcPr>
          <w:p w:rsidR="003036D1" w:rsidRPr="00E4604C" w:rsidRDefault="003036D1" w:rsidP="0013656C">
            <w:pPr>
              <w:spacing w:line="252" w:lineRule="auto"/>
              <w:rPr>
                <w:rStyle w:val="ucoz-forum-post"/>
                <w:rFonts w:ascii="Arial" w:hAnsi="Arial" w:cs="Arial"/>
              </w:rPr>
            </w:pPr>
          </w:p>
        </w:tc>
        <w:tc>
          <w:tcPr>
            <w:tcW w:w="1702" w:type="dxa"/>
            <w:vMerge/>
            <w:tcBorders>
              <w:left w:val="single" w:sz="12" w:space="0" w:color="auto"/>
              <w:bottom w:val="single" w:sz="12" w:space="0" w:color="auto"/>
              <w:right w:val="single" w:sz="12" w:space="0" w:color="auto"/>
            </w:tcBorders>
          </w:tcPr>
          <w:p w:rsidR="003036D1" w:rsidRPr="00E4604C" w:rsidRDefault="003036D1" w:rsidP="0013656C">
            <w:pPr>
              <w:spacing w:line="252" w:lineRule="auto"/>
              <w:rPr>
                <w:rStyle w:val="ucoz-forum-post"/>
                <w:rFonts w:ascii="Arial" w:hAnsi="Arial" w:cs="Arial"/>
              </w:rPr>
            </w:pPr>
          </w:p>
        </w:tc>
      </w:tr>
    </w:tbl>
    <w:p w:rsidR="003036D1" w:rsidRDefault="003036D1" w:rsidP="0013656C">
      <w:pPr>
        <w:pStyle w:val="a3"/>
        <w:spacing w:line="264" w:lineRule="auto"/>
        <w:ind w:left="348"/>
        <w:rPr>
          <w:sz w:val="28"/>
          <w:szCs w:val="28"/>
        </w:rPr>
      </w:pPr>
    </w:p>
    <w:p w:rsidR="003036D1" w:rsidRDefault="003036D1" w:rsidP="0013656C">
      <w:pPr>
        <w:pStyle w:val="a3"/>
        <w:spacing w:line="264" w:lineRule="auto"/>
        <w:ind w:left="348"/>
        <w:rPr>
          <w:sz w:val="28"/>
          <w:szCs w:val="28"/>
        </w:rPr>
      </w:pPr>
    </w:p>
    <w:p w:rsidR="0013656C" w:rsidRDefault="0013656C">
      <w:pPr>
        <w:rPr>
          <w:b/>
          <w:sz w:val="28"/>
          <w:szCs w:val="28"/>
        </w:rPr>
      </w:pPr>
      <w:r>
        <w:rPr>
          <w:b/>
          <w:sz w:val="28"/>
          <w:szCs w:val="28"/>
        </w:rPr>
        <w:br w:type="page"/>
      </w:r>
    </w:p>
    <w:p w:rsidR="003036D1" w:rsidRDefault="003036D1" w:rsidP="004C5CF0">
      <w:pPr>
        <w:pStyle w:val="a3"/>
        <w:tabs>
          <w:tab w:val="left" w:pos="567"/>
        </w:tabs>
        <w:ind w:firstLine="0"/>
        <w:jc w:val="center"/>
        <w:rPr>
          <w:b/>
          <w:sz w:val="28"/>
          <w:szCs w:val="28"/>
        </w:rPr>
      </w:pPr>
      <w:r w:rsidRPr="00957F56">
        <w:rPr>
          <w:b/>
          <w:sz w:val="28"/>
          <w:szCs w:val="28"/>
        </w:rPr>
        <w:lastRenderedPageBreak/>
        <w:t>Требования к участникам и условия их допуска</w:t>
      </w:r>
    </w:p>
    <w:p w:rsidR="003036D1" w:rsidRPr="003B1E72" w:rsidRDefault="003036D1" w:rsidP="003B1E72">
      <w:pPr>
        <w:pStyle w:val="a3"/>
        <w:widowControl w:val="0"/>
        <w:ind w:left="348"/>
      </w:pPr>
    </w:p>
    <w:p w:rsidR="003036D1" w:rsidRPr="003B1E72" w:rsidRDefault="003036D1" w:rsidP="004C5CF0">
      <w:pPr>
        <w:pStyle w:val="a3"/>
        <w:widowControl w:val="0"/>
        <w:ind w:firstLine="709"/>
      </w:pPr>
    </w:p>
    <w:p w:rsidR="003036D1" w:rsidRDefault="003036D1" w:rsidP="004C5CF0">
      <w:pPr>
        <w:pStyle w:val="a3"/>
        <w:widowControl w:val="0"/>
        <w:ind w:firstLine="709"/>
        <w:rPr>
          <w:sz w:val="28"/>
          <w:szCs w:val="28"/>
        </w:rPr>
      </w:pPr>
      <w:r w:rsidRPr="005522EB">
        <w:rPr>
          <w:sz w:val="28"/>
          <w:szCs w:val="28"/>
        </w:rPr>
        <w:t xml:space="preserve">Соревнования проводятся среди мужчин и женщин в возрастных категориях в соответствии с ЕВСК. </w:t>
      </w:r>
      <w:r w:rsidRPr="00F86499">
        <w:rPr>
          <w:sz w:val="28"/>
          <w:szCs w:val="28"/>
        </w:rPr>
        <w:t xml:space="preserve">К участию в соревнованиях допускаются </w:t>
      </w:r>
      <w:r>
        <w:rPr>
          <w:sz w:val="28"/>
          <w:szCs w:val="28"/>
        </w:rPr>
        <w:t>спортсмены 2003 г.р. и старше, имеющие допуск врача.</w:t>
      </w:r>
    </w:p>
    <w:p w:rsidR="003036D1" w:rsidRPr="005522EB" w:rsidRDefault="003036D1" w:rsidP="004C5CF0">
      <w:pPr>
        <w:pStyle w:val="a3"/>
        <w:widowControl w:val="0"/>
        <w:ind w:firstLine="709"/>
        <w:rPr>
          <w:sz w:val="28"/>
          <w:szCs w:val="28"/>
        </w:rPr>
      </w:pPr>
      <w:r w:rsidRPr="005522EB">
        <w:rPr>
          <w:sz w:val="28"/>
          <w:szCs w:val="28"/>
        </w:rPr>
        <w:t xml:space="preserve">Спортсмены младше 2003 г.р. допускаются до соревнований под ответственность командирующей организации. </w:t>
      </w:r>
    </w:p>
    <w:p w:rsidR="003036D1" w:rsidRDefault="003036D1" w:rsidP="004C5CF0">
      <w:pPr>
        <w:pStyle w:val="Default"/>
        <w:widowControl w:val="0"/>
        <w:ind w:firstLine="709"/>
        <w:jc w:val="both"/>
        <w:rPr>
          <w:b/>
          <w:bCs/>
          <w:sz w:val="28"/>
          <w:szCs w:val="28"/>
        </w:rPr>
      </w:pPr>
      <w:r>
        <w:rPr>
          <w:b/>
          <w:bCs/>
          <w:sz w:val="28"/>
          <w:szCs w:val="28"/>
        </w:rPr>
        <w:t>В целях предотвращения заражения в условиях сохранения высоких рисков распространения COVID-19 к участию в соревнованиях допускаются сильнейшие пары спортсменов только городов и районов Красноярского края.</w:t>
      </w:r>
    </w:p>
    <w:p w:rsidR="003036D1" w:rsidRPr="005522EB" w:rsidRDefault="003036D1" w:rsidP="003B1E72">
      <w:pPr>
        <w:pStyle w:val="a3"/>
        <w:widowControl w:val="0"/>
        <w:ind w:firstLine="720"/>
        <w:rPr>
          <w:sz w:val="28"/>
          <w:szCs w:val="28"/>
        </w:rPr>
      </w:pPr>
      <w:r w:rsidRPr="005522EB">
        <w:rPr>
          <w:sz w:val="28"/>
          <w:szCs w:val="28"/>
        </w:rPr>
        <w:t xml:space="preserve">Численные составы команд – 3 человека. </w:t>
      </w:r>
    </w:p>
    <w:p w:rsidR="003036D1" w:rsidRPr="005522EB" w:rsidRDefault="003036D1" w:rsidP="003B1E72">
      <w:pPr>
        <w:pStyle w:val="a3"/>
        <w:widowControl w:val="0"/>
        <w:ind w:firstLine="720"/>
        <w:rPr>
          <w:sz w:val="28"/>
          <w:szCs w:val="28"/>
        </w:rPr>
      </w:pPr>
      <w:r w:rsidRPr="005522EB">
        <w:rPr>
          <w:sz w:val="28"/>
          <w:szCs w:val="28"/>
        </w:rPr>
        <w:t>На торжественных мероприятиях (церемониях открытия и закрытия соревнований), спортсмен обязан присутствовать в спортивной форме, единой для всей команды. Во время тура соревнований спортсмен имеет право выступать в произвольной форме одежды с хорошо видимым стартовым номером; сдержанно и уважительно относиться к участникам соревнований, не допускать случаев появления</w:t>
      </w:r>
      <w:r w:rsidR="001176EB" w:rsidRPr="005522EB">
        <w:rPr>
          <w:sz w:val="28"/>
          <w:szCs w:val="28"/>
        </w:rPr>
        <w:t xml:space="preserve"> </w:t>
      </w:r>
      <w:r w:rsidRPr="005522EB">
        <w:rPr>
          <w:sz w:val="28"/>
          <w:szCs w:val="28"/>
        </w:rPr>
        <w:t>на мероприятиях, предусмотренных регламентом соревнований, в нетрезвом состоянии или в состоянии наркотического опьянения.</w:t>
      </w:r>
    </w:p>
    <w:p w:rsidR="003036D1" w:rsidRPr="005522EB" w:rsidRDefault="003036D1" w:rsidP="003B1E72">
      <w:pPr>
        <w:pStyle w:val="a3"/>
        <w:widowControl w:val="0"/>
        <w:ind w:firstLine="720"/>
        <w:rPr>
          <w:sz w:val="28"/>
          <w:szCs w:val="28"/>
        </w:rPr>
      </w:pPr>
      <w:r w:rsidRPr="005522EB">
        <w:rPr>
          <w:sz w:val="28"/>
          <w:szCs w:val="28"/>
        </w:rPr>
        <w:t>Спортсмен-участник соревнований подчиняется представителю и тренерам (в их отсутствии капитану) своей команды, представителю организатора соревнований, главному судье соревнований, а во время тура соревнований – старшему судье и судье-контролёру своей зоны.</w:t>
      </w:r>
    </w:p>
    <w:p w:rsidR="003036D1" w:rsidRPr="005522EB" w:rsidRDefault="003036D1" w:rsidP="003B1E72">
      <w:pPr>
        <w:pStyle w:val="a3"/>
        <w:widowControl w:val="0"/>
        <w:ind w:firstLine="720"/>
        <w:rPr>
          <w:sz w:val="28"/>
          <w:szCs w:val="28"/>
        </w:rPr>
      </w:pPr>
      <w:r w:rsidRPr="005522EB">
        <w:rPr>
          <w:sz w:val="28"/>
          <w:szCs w:val="28"/>
        </w:rPr>
        <w:t>Спортсмен – участник соревнований обязан:</w:t>
      </w:r>
    </w:p>
    <w:p w:rsidR="003036D1" w:rsidRPr="005522EB" w:rsidRDefault="003036D1" w:rsidP="003B1E72">
      <w:pPr>
        <w:pStyle w:val="11"/>
        <w:widowControl w:val="0"/>
        <w:numPr>
          <w:ilvl w:val="0"/>
          <w:numId w:val="2"/>
        </w:numPr>
        <w:tabs>
          <w:tab w:val="left" w:pos="1134"/>
        </w:tabs>
        <w:ind w:left="0" w:firstLine="709"/>
        <w:jc w:val="both"/>
        <w:rPr>
          <w:sz w:val="28"/>
          <w:szCs w:val="28"/>
        </w:rPr>
      </w:pPr>
      <w:r w:rsidRPr="005522EB">
        <w:rPr>
          <w:sz w:val="28"/>
          <w:szCs w:val="28"/>
        </w:rPr>
        <w:t>знать Правила, Регламент, Положение о соревнованиях и строго соблюдать их требования;</w:t>
      </w:r>
    </w:p>
    <w:p w:rsidR="003036D1" w:rsidRPr="005522EB" w:rsidRDefault="003036D1" w:rsidP="003B1E72">
      <w:pPr>
        <w:pStyle w:val="11"/>
        <w:widowControl w:val="0"/>
        <w:numPr>
          <w:ilvl w:val="0"/>
          <w:numId w:val="2"/>
        </w:numPr>
        <w:tabs>
          <w:tab w:val="left" w:pos="1134"/>
        </w:tabs>
        <w:ind w:left="0" w:firstLine="709"/>
        <w:jc w:val="both"/>
        <w:rPr>
          <w:sz w:val="28"/>
          <w:szCs w:val="28"/>
        </w:rPr>
      </w:pPr>
      <w:r w:rsidRPr="005522EB">
        <w:rPr>
          <w:sz w:val="28"/>
          <w:szCs w:val="28"/>
        </w:rPr>
        <w:t>лично присутствовать на всех построениях и совещаниях, созываемых представителем организатора соревнований и главным судьей соревнований;</w:t>
      </w:r>
    </w:p>
    <w:p w:rsidR="003036D1" w:rsidRPr="005522EB" w:rsidRDefault="003036D1" w:rsidP="003B1E72">
      <w:pPr>
        <w:pStyle w:val="11"/>
        <w:widowControl w:val="0"/>
        <w:numPr>
          <w:ilvl w:val="0"/>
          <w:numId w:val="2"/>
        </w:numPr>
        <w:tabs>
          <w:tab w:val="left" w:pos="1134"/>
        </w:tabs>
        <w:ind w:left="0" w:firstLine="709"/>
        <w:jc w:val="both"/>
        <w:rPr>
          <w:sz w:val="28"/>
          <w:szCs w:val="28"/>
        </w:rPr>
      </w:pPr>
      <w:r w:rsidRPr="005522EB">
        <w:rPr>
          <w:sz w:val="28"/>
          <w:szCs w:val="28"/>
        </w:rPr>
        <w:t>во время проведения</w:t>
      </w:r>
      <w:r w:rsidR="00666BAC">
        <w:rPr>
          <w:sz w:val="28"/>
          <w:szCs w:val="28"/>
        </w:rPr>
        <w:t xml:space="preserve"> </w:t>
      </w:r>
      <w:r w:rsidRPr="005522EB">
        <w:rPr>
          <w:sz w:val="28"/>
          <w:szCs w:val="28"/>
        </w:rPr>
        <w:t>тура соревнований иметь хорошо различимые для судей опознавательные знаки и стартовые номера и не снимать их до окончания взвешивания (сдачи судьям) улова у всех спортсменов зоны.</w:t>
      </w:r>
    </w:p>
    <w:p w:rsidR="003036D1" w:rsidRPr="005522EB" w:rsidRDefault="003036D1" w:rsidP="003B1E72">
      <w:pPr>
        <w:pStyle w:val="a3"/>
        <w:widowControl w:val="0"/>
        <w:ind w:firstLine="720"/>
        <w:rPr>
          <w:sz w:val="28"/>
          <w:szCs w:val="28"/>
        </w:rPr>
      </w:pPr>
      <w:r w:rsidRPr="005522EB">
        <w:rPr>
          <w:sz w:val="28"/>
          <w:szCs w:val="28"/>
        </w:rPr>
        <w:t>Спортсмен-участник соревнований имеет право:</w:t>
      </w:r>
    </w:p>
    <w:p w:rsidR="00284331" w:rsidRPr="00284331" w:rsidRDefault="00284331" w:rsidP="003B1E72">
      <w:pPr>
        <w:pStyle w:val="11"/>
        <w:widowControl w:val="0"/>
        <w:numPr>
          <w:ilvl w:val="0"/>
          <w:numId w:val="2"/>
        </w:numPr>
        <w:tabs>
          <w:tab w:val="left" w:pos="1134"/>
        </w:tabs>
        <w:ind w:left="0" w:firstLine="709"/>
        <w:jc w:val="both"/>
        <w:rPr>
          <w:sz w:val="28"/>
          <w:szCs w:val="28"/>
        </w:rPr>
      </w:pPr>
      <w:r w:rsidRPr="00284331">
        <w:rPr>
          <w:sz w:val="28"/>
          <w:szCs w:val="28"/>
        </w:rPr>
        <w:t>принять участие в обязательной тренировке предусмотренной настоящим Положением о соревновании, только после регистрации в комиссии по допуску спортсменов и судей.</w:t>
      </w:r>
    </w:p>
    <w:p w:rsidR="003036D1" w:rsidRPr="005522EB" w:rsidRDefault="003036D1" w:rsidP="003B1E72">
      <w:pPr>
        <w:pStyle w:val="11"/>
        <w:widowControl w:val="0"/>
        <w:numPr>
          <w:ilvl w:val="0"/>
          <w:numId w:val="2"/>
        </w:numPr>
        <w:tabs>
          <w:tab w:val="left" w:pos="1134"/>
        </w:tabs>
        <w:ind w:left="0" w:firstLine="709"/>
        <w:jc w:val="both"/>
        <w:rPr>
          <w:sz w:val="28"/>
          <w:szCs w:val="28"/>
        </w:rPr>
      </w:pPr>
      <w:r w:rsidRPr="005522EB">
        <w:rPr>
          <w:sz w:val="28"/>
          <w:szCs w:val="28"/>
        </w:rPr>
        <w:t xml:space="preserve">участвовать в соревнованиях, на которые </w:t>
      </w:r>
      <w:proofErr w:type="gramStart"/>
      <w:r w:rsidRPr="005522EB">
        <w:rPr>
          <w:sz w:val="28"/>
          <w:szCs w:val="28"/>
        </w:rPr>
        <w:t>допущен</w:t>
      </w:r>
      <w:proofErr w:type="gramEnd"/>
      <w:r w:rsidRPr="005522EB">
        <w:rPr>
          <w:sz w:val="28"/>
          <w:szCs w:val="28"/>
        </w:rPr>
        <w:t xml:space="preserve"> комиссией по допуску;</w:t>
      </w:r>
    </w:p>
    <w:p w:rsidR="003036D1" w:rsidRPr="005522EB" w:rsidRDefault="003036D1" w:rsidP="003B1E72">
      <w:pPr>
        <w:pStyle w:val="11"/>
        <w:widowControl w:val="0"/>
        <w:numPr>
          <w:ilvl w:val="0"/>
          <w:numId w:val="2"/>
        </w:numPr>
        <w:tabs>
          <w:tab w:val="left" w:pos="1134"/>
        </w:tabs>
        <w:ind w:left="0" w:firstLine="709"/>
        <w:jc w:val="both"/>
        <w:rPr>
          <w:sz w:val="28"/>
          <w:szCs w:val="28"/>
        </w:rPr>
      </w:pPr>
      <w:r w:rsidRPr="005522EB">
        <w:rPr>
          <w:sz w:val="28"/>
          <w:szCs w:val="28"/>
        </w:rPr>
        <w:t>присутствовать при взвешивании своего улова;</w:t>
      </w:r>
    </w:p>
    <w:p w:rsidR="003036D1" w:rsidRPr="005522EB" w:rsidRDefault="003036D1" w:rsidP="003B1E72">
      <w:pPr>
        <w:pStyle w:val="11"/>
        <w:widowControl w:val="0"/>
        <w:numPr>
          <w:ilvl w:val="0"/>
          <w:numId w:val="2"/>
        </w:numPr>
        <w:tabs>
          <w:tab w:val="left" w:pos="1134"/>
        </w:tabs>
        <w:ind w:left="0" w:firstLine="709"/>
        <w:jc w:val="both"/>
        <w:rPr>
          <w:sz w:val="28"/>
          <w:szCs w:val="28"/>
        </w:rPr>
      </w:pPr>
      <w:r w:rsidRPr="005522EB">
        <w:rPr>
          <w:sz w:val="28"/>
          <w:szCs w:val="28"/>
        </w:rPr>
        <w:t>подавать установленным порядком протесты в главную судейскую коллегию;</w:t>
      </w:r>
    </w:p>
    <w:p w:rsidR="003036D1" w:rsidRPr="005522EB" w:rsidRDefault="003036D1" w:rsidP="003B1E72">
      <w:pPr>
        <w:pStyle w:val="11"/>
        <w:widowControl w:val="0"/>
        <w:numPr>
          <w:ilvl w:val="0"/>
          <w:numId w:val="2"/>
        </w:numPr>
        <w:tabs>
          <w:tab w:val="left" w:pos="1134"/>
        </w:tabs>
        <w:ind w:left="0" w:firstLine="709"/>
        <w:jc w:val="both"/>
        <w:rPr>
          <w:sz w:val="28"/>
          <w:szCs w:val="28"/>
        </w:rPr>
      </w:pPr>
      <w:r w:rsidRPr="005522EB">
        <w:rPr>
          <w:sz w:val="28"/>
          <w:szCs w:val="28"/>
        </w:rPr>
        <w:t xml:space="preserve">пригласить к месту соревнований старшего судью зоны, в случае несогласия с санкцией или трактовкой правил соревнований со стороны </w:t>
      </w:r>
      <w:r w:rsidRPr="005522EB">
        <w:rPr>
          <w:sz w:val="28"/>
          <w:szCs w:val="28"/>
        </w:rPr>
        <w:lastRenderedPageBreak/>
        <w:t>судьи-контролёра.</w:t>
      </w:r>
    </w:p>
    <w:p w:rsidR="003036D1" w:rsidRPr="005522EB" w:rsidRDefault="003036D1" w:rsidP="003B1E72">
      <w:pPr>
        <w:pStyle w:val="a3"/>
        <w:widowControl w:val="0"/>
        <w:ind w:firstLine="720"/>
        <w:rPr>
          <w:sz w:val="28"/>
          <w:szCs w:val="28"/>
        </w:rPr>
      </w:pPr>
      <w:r w:rsidRPr="005522EB">
        <w:rPr>
          <w:sz w:val="28"/>
          <w:szCs w:val="28"/>
        </w:rPr>
        <w:t>Команды в полном составе и спортсмены, принимающие участие только в личном зачете, согласно заявкам, обязаны присутствовать при открытии и закрытии соревнований или заблаговременно получить у главного судьи и организатора соревнований разрешение на отсутствие на этих мероприятиях.</w:t>
      </w:r>
    </w:p>
    <w:p w:rsidR="003036D1" w:rsidRPr="00666BAC" w:rsidRDefault="003036D1" w:rsidP="003B1E72">
      <w:pPr>
        <w:pStyle w:val="a3"/>
        <w:widowControl w:val="0"/>
        <w:ind w:firstLine="720"/>
        <w:rPr>
          <w:spacing w:val="-6"/>
          <w:sz w:val="28"/>
          <w:szCs w:val="28"/>
        </w:rPr>
      </w:pPr>
      <w:proofErr w:type="gramStart"/>
      <w:r w:rsidRPr="00666BAC">
        <w:rPr>
          <w:spacing w:val="-6"/>
          <w:sz w:val="28"/>
          <w:szCs w:val="28"/>
        </w:rPr>
        <w:t>Все участники соревнований обязаны: знать и соблюдать меры безопасности; соблюдать морально-этические нормы</w:t>
      </w:r>
      <w:r w:rsidR="00DB3E22" w:rsidRPr="00666BAC">
        <w:rPr>
          <w:spacing w:val="-6"/>
          <w:sz w:val="28"/>
          <w:szCs w:val="28"/>
        </w:rPr>
        <w:t xml:space="preserve"> </w:t>
      </w:r>
      <w:r w:rsidRPr="00666BAC">
        <w:rPr>
          <w:spacing w:val="-6"/>
          <w:sz w:val="28"/>
          <w:szCs w:val="28"/>
        </w:rPr>
        <w:t>поведения, не совершать действия, оскорбляющие общественную нравственность и унижающие человеческое достоинство; не шуметь и не создавать помех другим участникам; своевременно являться на старт; не оставлять на водоёме мусор, а также обрывки лески и пришедшие в негодность снасти; беречь имущество, полученное во временное пользование у организаторов соревнований.</w:t>
      </w:r>
      <w:proofErr w:type="gramEnd"/>
    </w:p>
    <w:p w:rsidR="003036D1" w:rsidRPr="005522EB" w:rsidRDefault="003036D1" w:rsidP="003B1E72">
      <w:pPr>
        <w:pStyle w:val="a3"/>
        <w:widowControl w:val="0"/>
        <w:ind w:firstLine="720"/>
        <w:rPr>
          <w:sz w:val="28"/>
          <w:szCs w:val="28"/>
        </w:rPr>
      </w:pPr>
      <w:r w:rsidRPr="005522EB">
        <w:rPr>
          <w:sz w:val="28"/>
          <w:szCs w:val="28"/>
        </w:rPr>
        <w:t>За нарушение правил</w:t>
      </w:r>
      <w:r w:rsidR="00DB3E22">
        <w:rPr>
          <w:sz w:val="28"/>
          <w:szCs w:val="28"/>
        </w:rPr>
        <w:t xml:space="preserve"> </w:t>
      </w:r>
      <w:r w:rsidRPr="005522EB">
        <w:rPr>
          <w:sz w:val="28"/>
          <w:szCs w:val="28"/>
        </w:rPr>
        <w:t xml:space="preserve">соревнований спортсмены несут ответственность в соответствии с санкциями раздела </w:t>
      </w:r>
      <w:r w:rsidR="005522EB">
        <w:rPr>
          <w:sz w:val="28"/>
          <w:szCs w:val="28"/>
        </w:rPr>
        <w:t>8</w:t>
      </w:r>
      <w:r w:rsidRPr="005522EB">
        <w:rPr>
          <w:sz w:val="28"/>
          <w:szCs w:val="28"/>
        </w:rPr>
        <w:t xml:space="preserve"> Правил соревнований» в дисциплине «</w:t>
      </w:r>
      <w:r w:rsidR="005522EB">
        <w:rPr>
          <w:sz w:val="28"/>
          <w:szCs w:val="28"/>
        </w:rPr>
        <w:t>л</w:t>
      </w:r>
      <w:r w:rsidRPr="005522EB">
        <w:rPr>
          <w:sz w:val="28"/>
          <w:szCs w:val="28"/>
        </w:rPr>
        <w:t>овля</w:t>
      </w:r>
      <w:r w:rsidR="005522EB">
        <w:rPr>
          <w:sz w:val="28"/>
          <w:szCs w:val="28"/>
        </w:rPr>
        <w:t xml:space="preserve"> </w:t>
      </w:r>
      <w:r w:rsidRPr="005522EB">
        <w:rPr>
          <w:sz w:val="28"/>
          <w:szCs w:val="28"/>
        </w:rPr>
        <w:t>донной удочкой.</w:t>
      </w:r>
    </w:p>
    <w:p w:rsidR="003036D1" w:rsidRPr="003B1E72" w:rsidRDefault="003036D1" w:rsidP="003B1E72">
      <w:pPr>
        <w:pStyle w:val="a3"/>
        <w:widowControl w:val="0"/>
        <w:ind w:firstLine="720"/>
      </w:pPr>
    </w:p>
    <w:p w:rsidR="003036D1" w:rsidRPr="003B1E72" w:rsidRDefault="003036D1" w:rsidP="003B1E72">
      <w:pPr>
        <w:pStyle w:val="a3"/>
        <w:widowControl w:val="0"/>
        <w:ind w:firstLine="720"/>
      </w:pPr>
    </w:p>
    <w:p w:rsidR="003036D1" w:rsidRDefault="003036D1" w:rsidP="004C5CF0">
      <w:pPr>
        <w:pStyle w:val="a3"/>
        <w:widowControl w:val="0"/>
        <w:tabs>
          <w:tab w:val="left" w:pos="567"/>
        </w:tabs>
        <w:ind w:firstLine="0"/>
        <w:jc w:val="center"/>
        <w:rPr>
          <w:b/>
          <w:sz w:val="28"/>
          <w:szCs w:val="28"/>
        </w:rPr>
      </w:pPr>
      <w:r>
        <w:rPr>
          <w:b/>
          <w:sz w:val="28"/>
          <w:szCs w:val="28"/>
        </w:rPr>
        <w:t>Заявки на участие</w:t>
      </w:r>
    </w:p>
    <w:p w:rsidR="003036D1" w:rsidRPr="003B1E72" w:rsidRDefault="003036D1" w:rsidP="003B1E72">
      <w:pPr>
        <w:pStyle w:val="a3"/>
        <w:widowControl w:val="0"/>
        <w:ind w:firstLine="720"/>
      </w:pPr>
    </w:p>
    <w:p w:rsidR="003036D1" w:rsidRPr="003B1E72" w:rsidRDefault="003036D1" w:rsidP="003B1E72">
      <w:pPr>
        <w:pStyle w:val="a3"/>
        <w:widowControl w:val="0"/>
        <w:ind w:firstLine="720"/>
      </w:pPr>
    </w:p>
    <w:p w:rsidR="003036D1" w:rsidRDefault="003036D1" w:rsidP="003B1E72">
      <w:pPr>
        <w:pStyle w:val="a3"/>
        <w:widowControl w:val="0"/>
        <w:ind w:firstLine="720"/>
        <w:rPr>
          <w:sz w:val="28"/>
          <w:szCs w:val="28"/>
        </w:rPr>
      </w:pPr>
      <w:r w:rsidRPr="006C5F76">
        <w:rPr>
          <w:sz w:val="28"/>
          <w:szCs w:val="28"/>
        </w:rPr>
        <w:t>Предварительные заявки на уча</w:t>
      </w:r>
      <w:r>
        <w:rPr>
          <w:sz w:val="28"/>
          <w:szCs w:val="28"/>
        </w:rPr>
        <w:t xml:space="preserve">стие в соревнованиях подаются </w:t>
      </w:r>
      <w:r w:rsidRPr="006C5F76">
        <w:rPr>
          <w:sz w:val="28"/>
          <w:szCs w:val="28"/>
        </w:rPr>
        <w:t>не позже двух дней до начала соревнований</w:t>
      </w:r>
      <w:r w:rsidRPr="005522EB">
        <w:rPr>
          <w:sz w:val="28"/>
          <w:szCs w:val="28"/>
        </w:rPr>
        <w:t xml:space="preserve"> </w:t>
      </w:r>
      <w:r w:rsidRPr="006C5F76">
        <w:rPr>
          <w:sz w:val="28"/>
          <w:szCs w:val="28"/>
        </w:rPr>
        <w:t>в РОСО «Федерация рыболовного спорта Красноярского края»:</w:t>
      </w:r>
    </w:p>
    <w:p w:rsidR="003036D1" w:rsidRDefault="003036D1" w:rsidP="003B1E72">
      <w:pPr>
        <w:pStyle w:val="11"/>
        <w:widowControl w:val="0"/>
        <w:numPr>
          <w:ilvl w:val="0"/>
          <w:numId w:val="2"/>
        </w:numPr>
        <w:tabs>
          <w:tab w:val="left" w:pos="993"/>
        </w:tabs>
        <w:ind w:left="0" w:firstLine="709"/>
        <w:jc w:val="both"/>
        <w:rPr>
          <w:sz w:val="28"/>
          <w:szCs w:val="28"/>
        </w:rPr>
      </w:pPr>
      <w:proofErr w:type="spellStart"/>
      <w:r>
        <w:rPr>
          <w:sz w:val="28"/>
          <w:szCs w:val="28"/>
        </w:rPr>
        <w:t>Гультяев</w:t>
      </w:r>
      <w:proofErr w:type="spellEnd"/>
      <w:r>
        <w:rPr>
          <w:sz w:val="28"/>
          <w:szCs w:val="28"/>
        </w:rPr>
        <w:t xml:space="preserve"> Игорь Владимирович</w:t>
      </w:r>
      <w:r w:rsidRPr="006C5F76">
        <w:rPr>
          <w:sz w:val="28"/>
          <w:szCs w:val="28"/>
        </w:rPr>
        <w:t xml:space="preserve">, </w:t>
      </w:r>
      <w:r w:rsidR="002432B5">
        <w:rPr>
          <w:sz w:val="28"/>
          <w:szCs w:val="28"/>
        </w:rPr>
        <w:t xml:space="preserve">Президент, </w:t>
      </w:r>
      <w:r>
        <w:rPr>
          <w:sz w:val="28"/>
          <w:szCs w:val="28"/>
        </w:rPr>
        <w:t>член совета федерации, председатель секции «ловля донной удочкой»</w:t>
      </w:r>
      <w:r w:rsidRPr="006C5F76">
        <w:rPr>
          <w:sz w:val="28"/>
          <w:szCs w:val="28"/>
        </w:rPr>
        <w:t>, тел.:</w:t>
      </w:r>
      <w:r w:rsidRPr="006C5F76">
        <w:t> </w:t>
      </w:r>
      <w:r w:rsidRPr="006C5F76">
        <w:rPr>
          <w:sz w:val="28"/>
          <w:szCs w:val="28"/>
        </w:rPr>
        <w:t>8-</w:t>
      </w:r>
      <w:r>
        <w:rPr>
          <w:sz w:val="28"/>
          <w:szCs w:val="28"/>
        </w:rPr>
        <w:t>913</w:t>
      </w:r>
      <w:r w:rsidRPr="006C5F76">
        <w:rPr>
          <w:sz w:val="28"/>
          <w:szCs w:val="28"/>
        </w:rPr>
        <w:t>-</w:t>
      </w:r>
      <w:r>
        <w:rPr>
          <w:sz w:val="28"/>
          <w:szCs w:val="28"/>
        </w:rPr>
        <w:t>532</w:t>
      </w:r>
      <w:r w:rsidRPr="006C5F76">
        <w:rPr>
          <w:sz w:val="28"/>
          <w:szCs w:val="28"/>
        </w:rPr>
        <w:t>-</w:t>
      </w:r>
      <w:r>
        <w:rPr>
          <w:sz w:val="28"/>
          <w:szCs w:val="28"/>
        </w:rPr>
        <w:t>53</w:t>
      </w:r>
      <w:r w:rsidRPr="006C5F76">
        <w:rPr>
          <w:sz w:val="28"/>
          <w:szCs w:val="28"/>
        </w:rPr>
        <w:t>-</w:t>
      </w:r>
      <w:r>
        <w:rPr>
          <w:sz w:val="28"/>
          <w:szCs w:val="28"/>
        </w:rPr>
        <w:t>34</w:t>
      </w:r>
      <w:r w:rsidRPr="006C5F76">
        <w:rPr>
          <w:sz w:val="28"/>
          <w:szCs w:val="28"/>
        </w:rPr>
        <w:t>;</w:t>
      </w:r>
    </w:p>
    <w:p w:rsidR="003036D1" w:rsidRPr="002B18F4" w:rsidRDefault="003036D1" w:rsidP="00ED2C08">
      <w:pPr>
        <w:pStyle w:val="11"/>
        <w:widowControl w:val="0"/>
        <w:numPr>
          <w:ilvl w:val="0"/>
          <w:numId w:val="2"/>
        </w:numPr>
        <w:tabs>
          <w:tab w:val="left" w:pos="993"/>
        </w:tabs>
        <w:ind w:left="0" w:firstLine="720"/>
        <w:jc w:val="both"/>
        <w:rPr>
          <w:sz w:val="28"/>
          <w:szCs w:val="28"/>
        </w:rPr>
      </w:pPr>
      <w:r w:rsidRPr="002B18F4">
        <w:rPr>
          <w:sz w:val="28"/>
          <w:szCs w:val="28"/>
        </w:rPr>
        <w:t xml:space="preserve">а также на </w:t>
      </w:r>
      <w:r w:rsidR="002B18F4" w:rsidRPr="002669FD">
        <w:rPr>
          <w:sz w:val="28"/>
          <w:szCs w:val="28"/>
        </w:rPr>
        <w:t>сайт</w:t>
      </w:r>
      <w:r w:rsidR="002B18F4">
        <w:rPr>
          <w:sz w:val="28"/>
          <w:szCs w:val="28"/>
        </w:rPr>
        <w:t>ах</w:t>
      </w:r>
      <w:r w:rsidR="002B18F4" w:rsidRPr="002669FD">
        <w:rPr>
          <w:sz w:val="28"/>
          <w:szCs w:val="28"/>
        </w:rPr>
        <w:t xml:space="preserve"> </w:t>
      </w:r>
      <w:hyperlink r:id="rId13" w:history="1">
        <w:r w:rsidR="002B18F4" w:rsidRPr="002669FD">
          <w:rPr>
            <w:sz w:val="28"/>
            <w:szCs w:val="28"/>
          </w:rPr>
          <w:t>http://www.bylkov.ru</w:t>
        </w:r>
      </w:hyperlink>
      <w:r w:rsidR="002B18F4">
        <w:rPr>
          <w:sz w:val="28"/>
          <w:szCs w:val="28"/>
        </w:rPr>
        <w:t xml:space="preserve"> и </w:t>
      </w:r>
      <w:r w:rsidR="002B18F4" w:rsidRPr="00765B9F">
        <w:rPr>
          <w:sz w:val="28"/>
          <w:szCs w:val="28"/>
        </w:rPr>
        <w:t>https://vk.com/roso_frskk</w:t>
      </w:r>
      <w:r w:rsidR="002B18F4" w:rsidRPr="002B18F4">
        <w:rPr>
          <w:sz w:val="28"/>
          <w:szCs w:val="28"/>
        </w:rPr>
        <w:t xml:space="preserve"> </w:t>
      </w:r>
      <w:r w:rsidRPr="002B18F4">
        <w:rPr>
          <w:sz w:val="28"/>
          <w:szCs w:val="28"/>
        </w:rPr>
        <w:t>Именные заявки на участие в соревнованиях подаются в день проведения соревнований.</w:t>
      </w:r>
    </w:p>
    <w:p w:rsidR="003036D1" w:rsidRPr="005522EB" w:rsidRDefault="003036D1" w:rsidP="003B1E72">
      <w:pPr>
        <w:pStyle w:val="a3"/>
        <w:widowControl w:val="0"/>
        <w:ind w:firstLine="720"/>
        <w:rPr>
          <w:sz w:val="28"/>
          <w:szCs w:val="28"/>
        </w:rPr>
      </w:pPr>
      <w:r w:rsidRPr="005522EB">
        <w:rPr>
          <w:sz w:val="28"/>
          <w:szCs w:val="28"/>
        </w:rPr>
        <w:t>В мандатную комиссию подаются следующие документы:</w:t>
      </w:r>
    </w:p>
    <w:p w:rsidR="003036D1" w:rsidRPr="005522EB" w:rsidRDefault="003036D1" w:rsidP="003B1E72">
      <w:pPr>
        <w:pStyle w:val="11"/>
        <w:widowControl w:val="0"/>
        <w:numPr>
          <w:ilvl w:val="0"/>
          <w:numId w:val="2"/>
        </w:numPr>
        <w:tabs>
          <w:tab w:val="left" w:pos="993"/>
        </w:tabs>
        <w:ind w:left="0" w:firstLine="709"/>
        <w:jc w:val="both"/>
        <w:rPr>
          <w:sz w:val="28"/>
          <w:szCs w:val="28"/>
        </w:rPr>
      </w:pPr>
      <w:proofErr w:type="gramStart"/>
      <w:r w:rsidRPr="005522EB">
        <w:rPr>
          <w:sz w:val="28"/>
          <w:szCs w:val="28"/>
        </w:rPr>
        <w:t xml:space="preserve">именная заявка на участие по установленной форме (приложение 1); заявка заверяется печатями и подписями руководителя командирующей организации, тренера-представителя команды, а также </w:t>
      </w:r>
      <w:r w:rsidRPr="00502FAF">
        <w:rPr>
          <w:sz w:val="28"/>
          <w:szCs w:val="28"/>
        </w:rPr>
        <w:t>врача</w:t>
      </w:r>
      <w:r>
        <w:rPr>
          <w:sz w:val="28"/>
          <w:szCs w:val="28"/>
        </w:rPr>
        <w:t>;</w:t>
      </w:r>
      <w:r w:rsidR="00071214">
        <w:rPr>
          <w:sz w:val="28"/>
          <w:szCs w:val="28"/>
        </w:rPr>
        <w:t xml:space="preserve"> </w:t>
      </w:r>
      <w:r w:rsidRPr="005522EB">
        <w:rPr>
          <w:sz w:val="28"/>
          <w:szCs w:val="28"/>
        </w:rPr>
        <w:t>письменное заключение спортивного врача, заверенное подписью этого врача и</w:t>
      </w:r>
      <w:r w:rsidR="00071214">
        <w:rPr>
          <w:sz w:val="28"/>
          <w:szCs w:val="28"/>
        </w:rPr>
        <w:t xml:space="preserve"> </w:t>
      </w:r>
      <w:r w:rsidRPr="005522EB">
        <w:rPr>
          <w:sz w:val="28"/>
          <w:szCs w:val="28"/>
        </w:rPr>
        <w:t>печатью врача, либо врачебно-физкультурного диспансера, о допуске к соревнованиям по рыболовному спорту по состоянию здоровья, в виде записи в заявке или в зачетной классификационной книжке</w:t>
      </w:r>
      <w:r w:rsidR="00DB3E22">
        <w:rPr>
          <w:sz w:val="28"/>
          <w:szCs w:val="28"/>
        </w:rPr>
        <w:t>;</w:t>
      </w:r>
      <w:proofErr w:type="gramEnd"/>
    </w:p>
    <w:p w:rsidR="003036D1" w:rsidRDefault="003036D1" w:rsidP="003B1E72">
      <w:pPr>
        <w:pStyle w:val="11"/>
        <w:widowControl w:val="0"/>
        <w:numPr>
          <w:ilvl w:val="0"/>
          <w:numId w:val="2"/>
        </w:numPr>
        <w:tabs>
          <w:tab w:val="left" w:pos="993"/>
        </w:tabs>
        <w:ind w:left="0" w:firstLine="709"/>
        <w:jc w:val="both"/>
        <w:rPr>
          <w:sz w:val="28"/>
          <w:szCs w:val="28"/>
        </w:rPr>
      </w:pPr>
      <w:r w:rsidRPr="00A43069">
        <w:rPr>
          <w:sz w:val="28"/>
          <w:szCs w:val="28"/>
        </w:rPr>
        <w:t>паспорт</w:t>
      </w:r>
      <w:r>
        <w:rPr>
          <w:sz w:val="28"/>
          <w:szCs w:val="28"/>
        </w:rPr>
        <w:t xml:space="preserve"> гражданина Российской Федерации;</w:t>
      </w:r>
    </w:p>
    <w:p w:rsidR="003036D1" w:rsidRDefault="003036D1" w:rsidP="003B1E72">
      <w:pPr>
        <w:pStyle w:val="11"/>
        <w:widowControl w:val="0"/>
        <w:numPr>
          <w:ilvl w:val="0"/>
          <w:numId w:val="2"/>
        </w:numPr>
        <w:tabs>
          <w:tab w:val="left" w:pos="993"/>
        </w:tabs>
        <w:ind w:left="0" w:firstLine="709"/>
        <w:jc w:val="both"/>
        <w:rPr>
          <w:sz w:val="28"/>
          <w:szCs w:val="28"/>
        </w:rPr>
      </w:pPr>
      <w:r>
        <w:rPr>
          <w:sz w:val="28"/>
          <w:szCs w:val="28"/>
        </w:rPr>
        <w:t>страховой полис ОМС (обязательного медицинского страхования) участника соревнований;</w:t>
      </w:r>
    </w:p>
    <w:p w:rsidR="003036D1" w:rsidRDefault="003036D1" w:rsidP="003B1E72">
      <w:pPr>
        <w:pStyle w:val="11"/>
        <w:widowControl w:val="0"/>
        <w:numPr>
          <w:ilvl w:val="0"/>
          <w:numId w:val="2"/>
        </w:numPr>
        <w:tabs>
          <w:tab w:val="left" w:pos="993"/>
        </w:tabs>
        <w:ind w:left="0" w:firstLine="709"/>
        <w:jc w:val="both"/>
        <w:rPr>
          <w:sz w:val="28"/>
          <w:szCs w:val="28"/>
        </w:rPr>
      </w:pPr>
      <w:r>
        <w:rPr>
          <w:sz w:val="28"/>
          <w:szCs w:val="28"/>
        </w:rPr>
        <w:t>договор</w:t>
      </w:r>
      <w:r w:rsidRPr="00EC6B52">
        <w:rPr>
          <w:sz w:val="28"/>
          <w:szCs w:val="28"/>
        </w:rPr>
        <w:t xml:space="preserve"> </w:t>
      </w:r>
      <w:r>
        <w:rPr>
          <w:sz w:val="28"/>
          <w:szCs w:val="28"/>
        </w:rPr>
        <w:t xml:space="preserve">(оригинал) </w:t>
      </w:r>
      <w:r w:rsidRPr="00EC6B52">
        <w:rPr>
          <w:sz w:val="28"/>
          <w:szCs w:val="28"/>
        </w:rPr>
        <w:t>о страховании: несчастных случаев, жизни и здоровья</w:t>
      </w:r>
      <w:r>
        <w:rPr>
          <w:sz w:val="28"/>
          <w:szCs w:val="28"/>
        </w:rPr>
        <w:t xml:space="preserve"> на каждого участника;</w:t>
      </w:r>
    </w:p>
    <w:p w:rsidR="00666BAC" w:rsidRPr="00666BAC" w:rsidRDefault="004C5CF0" w:rsidP="004C5CF0">
      <w:pPr>
        <w:pStyle w:val="11"/>
        <w:widowControl w:val="0"/>
        <w:tabs>
          <w:tab w:val="left" w:pos="567"/>
          <w:tab w:val="left" w:pos="993"/>
        </w:tabs>
        <w:ind w:left="0"/>
        <w:jc w:val="both"/>
        <w:rPr>
          <w:sz w:val="28"/>
          <w:szCs w:val="28"/>
        </w:rPr>
      </w:pPr>
      <w:r>
        <w:rPr>
          <w:sz w:val="28"/>
          <w:szCs w:val="28"/>
        </w:rPr>
        <w:t xml:space="preserve">            - </w:t>
      </w:r>
      <w:r w:rsidR="003036D1" w:rsidRPr="00666BAC">
        <w:rPr>
          <w:sz w:val="28"/>
          <w:szCs w:val="28"/>
        </w:rPr>
        <w:t>классификационная книжка спортсмена, подтверждающая его спортивную квалификацию (спортивный разряд, спортивное звание).</w:t>
      </w:r>
      <w:r w:rsidR="00666BAC" w:rsidRPr="00666BAC">
        <w:rPr>
          <w:sz w:val="28"/>
          <w:szCs w:val="28"/>
        </w:rPr>
        <w:br w:type="page"/>
      </w:r>
    </w:p>
    <w:p w:rsidR="003036D1" w:rsidRPr="00666BAC" w:rsidRDefault="003036D1" w:rsidP="004C5CF0">
      <w:pPr>
        <w:pStyle w:val="11"/>
        <w:widowControl w:val="0"/>
        <w:tabs>
          <w:tab w:val="left" w:pos="567"/>
          <w:tab w:val="left" w:pos="993"/>
        </w:tabs>
        <w:ind w:left="0"/>
        <w:jc w:val="center"/>
        <w:rPr>
          <w:b/>
          <w:sz w:val="28"/>
          <w:szCs w:val="28"/>
        </w:rPr>
      </w:pPr>
      <w:r w:rsidRPr="00666BAC">
        <w:rPr>
          <w:b/>
          <w:sz w:val="28"/>
          <w:szCs w:val="28"/>
        </w:rPr>
        <w:lastRenderedPageBreak/>
        <w:t>Условия подведения итогов</w:t>
      </w:r>
    </w:p>
    <w:p w:rsidR="003036D1" w:rsidRPr="003B1E72" w:rsidRDefault="003036D1" w:rsidP="003B1E72">
      <w:pPr>
        <w:pStyle w:val="a3"/>
        <w:widowControl w:val="0"/>
        <w:ind w:firstLine="720"/>
      </w:pPr>
    </w:p>
    <w:p w:rsidR="003036D1" w:rsidRPr="003B1E72" w:rsidRDefault="003036D1" w:rsidP="003B1E72">
      <w:pPr>
        <w:pStyle w:val="a3"/>
        <w:widowControl w:val="0"/>
        <w:ind w:firstLine="720"/>
      </w:pPr>
    </w:p>
    <w:p w:rsidR="003036D1" w:rsidRPr="00071214" w:rsidRDefault="003036D1" w:rsidP="003B1E72">
      <w:pPr>
        <w:pStyle w:val="a3"/>
        <w:widowControl w:val="0"/>
        <w:ind w:firstLine="720"/>
        <w:rPr>
          <w:sz w:val="28"/>
          <w:szCs w:val="28"/>
        </w:rPr>
      </w:pPr>
      <w:r w:rsidRPr="00071214">
        <w:rPr>
          <w:sz w:val="28"/>
          <w:szCs w:val="28"/>
        </w:rPr>
        <w:t xml:space="preserve">Условия подведения итогов: </w:t>
      </w:r>
    </w:p>
    <w:p w:rsidR="003036D1" w:rsidRDefault="003036D1" w:rsidP="003B1E72">
      <w:pPr>
        <w:pStyle w:val="a3"/>
        <w:widowControl w:val="0"/>
        <w:ind w:firstLine="720"/>
        <w:rPr>
          <w:sz w:val="28"/>
          <w:szCs w:val="28"/>
        </w:rPr>
      </w:pPr>
      <w:r>
        <w:rPr>
          <w:sz w:val="28"/>
          <w:szCs w:val="28"/>
        </w:rPr>
        <w:t>Согласно П</w:t>
      </w:r>
      <w:r w:rsidRPr="007B60FF">
        <w:rPr>
          <w:sz w:val="28"/>
          <w:szCs w:val="28"/>
        </w:rPr>
        <w:t>равила</w:t>
      </w:r>
      <w:r>
        <w:rPr>
          <w:sz w:val="28"/>
          <w:szCs w:val="28"/>
        </w:rPr>
        <w:t xml:space="preserve">м рыболовства для </w:t>
      </w:r>
      <w:r w:rsidRPr="007B60FF">
        <w:rPr>
          <w:sz w:val="28"/>
          <w:szCs w:val="28"/>
        </w:rPr>
        <w:t xml:space="preserve">Западно-Сибирского </w:t>
      </w:r>
      <w:proofErr w:type="spellStart"/>
      <w:r w:rsidRPr="007B60FF">
        <w:rPr>
          <w:sz w:val="28"/>
          <w:szCs w:val="28"/>
        </w:rPr>
        <w:t>рыбохозяйственного</w:t>
      </w:r>
      <w:proofErr w:type="spellEnd"/>
      <w:r w:rsidRPr="007B60FF">
        <w:rPr>
          <w:sz w:val="28"/>
          <w:szCs w:val="28"/>
        </w:rPr>
        <w:t xml:space="preserve"> </w:t>
      </w:r>
      <w:r w:rsidRPr="003C2101">
        <w:rPr>
          <w:sz w:val="28"/>
          <w:szCs w:val="28"/>
        </w:rPr>
        <w:t>бассейна</w:t>
      </w:r>
      <w:r>
        <w:rPr>
          <w:sz w:val="28"/>
          <w:szCs w:val="28"/>
        </w:rPr>
        <w:t xml:space="preserve"> </w:t>
      </w:r>
      <w:r w:rsidRPr="006B4339">
        <w:rPr>
          <w:sz w:val="28"/>
          <w:szCs w:val="28"/>
        </w:rPr>
        <w:t xml:space="preserve">(Енисейский </w:t>
      </w:r>
      <w:proofErr w:type="spellStart"/>
      <w:r w:rsidRPr="006B4339">
        <w:rPr>
          <w:sz w:val="28"/>
          <w:szCs w:val="28"/>
        </w:rPr>
        <w:t>рыбохозяйственный</w:t>
      </w:r>
      <w:proofErr w:type="spellEnd"/>
      <w:r w:rsidRPr="006B4339">
        <w:rPr>
          <w:sz w:val="28"/>
          <w:szCs w:val="28"/>
        </w:rPr>
        <w:t xml:space="preserve"> район</w:t>
      </w:r>
      <w:r w:rsidR="00903022">
        <w:rPr>
          <w:sz w:val="28"/>
          <w:szCs w:val="28"/>
        </w:rPr>
        <w:t>)</w:t>
      </w:r>
      <w:r>
        <w:rPr>
          <w:sz w:val="28"/>
          <w:szCs w:val="28"/>
        </w:rPr>
        <w:t xml:space="preserve"> к зачету принимаются следующие виды рыб:</w:t>
      </w:r>
    </w:p>
    <w:p w:rsidR="003036D1" w:rsidRDefault="003036D1" w:rsidP="003B1E72">
      <w:pPr>
        <w:pStyle w:val="11"/>
        <w:widowControl w:val="0"/>
        <w:numPr>
          <w:ilvl w:val="0"/>
          <w:numId w:val="2"/>
        </w:numPr>
        <w:tabs>
          <w:tab w:val="left" w:pos="993"/>
        </w:tabs>
        <w:ind w:left="0" w:firstLine="709"/>
        <w:jc w:val="both"/>
        <w:rPr>
          <w:sz w:val="28"/>
          <w:szCs w:val="28"/>
        </w:rPr>
      </w:pPr>
      <w:r>
        <w:rPr>
          <w:sz w:val="28"/>
          <w:szCs w:val="28"/>
        </w:rPr>
        <w:t>плотва - без ограничения в весе и размере;</w:t>
      </w:r>
    </w:p>
    <w:p w:rsidR="003036D1" w:rsidRDefault="003036D1" w:rsidP="003B1E72">
      <w:pPr>
        <w:pStyle w:val="11"/>
        <w:widowControl w:val="0"/>
        <w:numPr>
          <w:ilvl w:val="0"/>
          <w:numId w:val="2"/>
        </w:numPr>
        <w:tabs>
          <w:tab w:val="left" w:pos="993"/>
        </w:tabs>
        <w:ind w:left="0" w:firstLine="709"/>
        <w:jc w:val="both"/>
        <w:rPr>
          <w:sz w:val="28"/>
          <w:szCs w:val="28"/>
        </w:rPr>
      </w:pPr>
      <w:r>
        <w:rPr>
          <w:sz w:val="28"/>
          <w:szCs w:val="28"/>
        </w:rPr>
        <w:t>елец - без ограничения в весе и размере;</w:t>
      </w:r>
    </w:p>
    <w:p w:rsidR="003036D1" w:rsidRDefault="003036D1" w:rsidP="003B1E72">
      <w:pPr>
        <w:pStyle w:val="11"/>
        <w:widowControl w:val="0"/>
        <w:numPr>
          <w:ilvl w:val="0"/>
          <w:numId w:val="2"/>
        </w:numPr>
        <w:tabs>
          <w:tab w:val="left" w:pos="993"/>
        </w:tabs>
        <w:ind w:left="0" w:firstLine="709"/>
        <w:jc w:val="both"/>
        <w:rPr>
          <w:sz w:val="28"/>
          <w:szCs w:val="28"/>
        </w:rPr>
      </w:pPr>
      <w:r>
        <w:rPr>
          <w:sz w:val="28"/>
          <w:szCs w:val="28"/>
        </w:rPr>
        <w:t>лещ -</w:t>
      </w:r>
      <w:r w:rsidRPr="00831EEF">
        <w:rPr>
          <w:sz w:val="28"/>
          <w:szCs w:val="28"/>
        </w:rPr>
        <w:t xml:space="preserve"> </w:t>
      </w:r>
      <w:r>
        <w:rPr>
          <w:sz w:val="28"/>
          <w:szCs w:val="28"/>
        </w:rPr>
        <w:t>без ограничения в весе и размере;</w:t>
      </w:r>
    </w:p>
    <w:p w:rsidR="003036D1" w:rsidRDefault="003036D1" w:rsidP="003B1E72">
      <w:pPr>
        <w:pStyle w:val="11"/>
        <w:widowControl w:val="0"/>
        <w:numPr>
          <w:ilvl w:val="0"/>
          <w:numId w:val="2"/>
        </w:numPr>
        <w:tabs>
          <w:tab w:val="left" w:pos="993"/>
        </w:tabs>
        <w:ind w:left="0" w:firstLine="709"/>
        <w:jc w:val="both"/>
        <w:rPr>
          <w:sz w:val="28"/>
          <w:szCs w:val="28"/>
        </w:rPr>
      </w:pPr>
      <w:r>
        <w:rPr>
          <w:sz w:val="28"/>
          <w:szCs w:val="28"/>
        </w:rPr>
        <w:t>сазан (карп) – минимальный размер 38 см, без ограничения в весе;</w:t>
      </w:r>
    </w:p>
    <w:p w:rsidR="003036D1" w:rsidRDefault="003036D1" w:rsidP="003B1E72">
      <w:pPr>
        <w:pStyle w:val="11"/>
        <w:widowControl w:val="0"/>
        <w:numPr>
          <w:ilvl w:val="0"/>
          <w:numId w:val="2"/>
        </w:numPr>
        <w:tabs>
          <w:tab w:val="left" w:pos="993"/>
        </w:tabs>
        <w:ind w:left="0" w:firstLine="709"/>
        <w:jc w:val="both"/>
        <w:rPr>
          <w:sz w:val="28"/>
          <w:szCs w:val="28"/>
        </w:rPr>
      </w:pPr>
      <w:r>
        <w:rPr>
          <w:sz w:val="28"/>
          <w:szCs w:val="28"/>
        </w:rPr>
        <w:t>карась – без ограничения в весе и размере;</w:t>
      </w:r>
    </w:p>
    <w:p w:rsidR="003036D1" w:rsidRDefault="003036D1" w:rsidP="003B1E72">
      <w:pPr>
        <w:pStyle w:val="11"/>
        <w:widowControl w:val="0"/>
        <w:numPr>
          <w:ilvl w:val="0"/>
          <w:numId w:val="2"/>
        </w:numPr>
        <w:tabs>
          <w:tab w:val="left" w:pos="993"/>
        </w:tabs>
        <w:ind w:left="0" w:firstLine="709"/>
        <w:jc w:val="both"/>
        <w:rPr>
          <w:sz w:val="28"/>
          <w:szCs w:val="28"/>
        </w:rPr>
      </w:pPr>
      <w:r>
        <w:rPr>
          <w:sz w:val="28"/>
          <w:szCs w:val="28"/>
        </w:rPr>
        <w:t>форель - без ограничения в весе и размере.</w:t>
      </w:r>
    </w:p>
    <w:p w:rsidR="003036D1" w:rsidRPr="00B2037A" w:rsidRDefault="003036D1" w:rsidP="003B1E72">
      <w:pPr>
        <w:widowControl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решению организаторов Регламентом соревнований к зачету могут быть уточнены и приняты также и другие виды рыб, включенные, с</w:t>
      </w:r>
      <w:r>
        <w:rPr>
          <w:sz w:val="28"/>
          <w:szCs w:val="28"/>
        </w:rPr>
        <w:t>огласно П</w:t>
      </w:r>
      <w:r w:rsidRPr="007B60FF">
        <w:rPr>
          <w:sz w:val="28"/>
          <w:szCs w:val="28"/>
        </w:rPr>
        <w:t>равила</w:t>
      </w:r>
      <w:r>
        <w:rPr>
          <w:sz w:val="28"/>
          <w:szCs w:val="28"/>
        </w:rPr>
        <w:t xml:space="preserve">м рыболовства для </w:t>
      </w:r>
      <w:r w:rsidRPr="007B60FF">
        <w:rPr>
          <w:sz w:val="28"/>
          <w:szCs w:val="28"/>
        </w:rPr>
        <w:t xml:space="preserve">Западно-Сибирского </w:t>
      </w:r>
      <w:proofErr w:type="spellStart"/>
      <w:r w:rsidRPr="007B60FF">
        <w:rPr>
          <w:sz w:val="28"/>
          <w:szCs w:val="28"/>
        </w:rPr>
        <w:t>рыбохозяйственного</w:t>
      </w:r>
      <w:proofErr w:type="spellEnd"/>
      <w:r w:rsidRPr="007B60FF">
        <w:rPr>
          <w:sz w:val="28"/>
          <w:szCs w:val="28"/>
        </w:rPr>
        <w:t xml:space="preserve"> </w:t>
      </w:r>
      <w:r w:rsidRPr="003C2101">
        <w:rPr>
          <w:sz w:val="28"/>
          <w:szCs w:val="28"/>
        </w:rPr>
        <w:t>бассейна</w:t>
      </w:r>
      <w:r>
        <w:rPr>
          <w:sz w:val="28"/>
          <w:szCs w:val="28"/>
        </w:rPr>
        <w:t xml:space="preserve"> </w:t>
      </w:r>
      <w:r w:rsidRPr="006B4339">
        <w:rPr>
          <w:sz w:val="28"/>
          <w:szCs w:val="28"/>
        </w:rPr>
        <w:t xml:space="preserve">(Енисейский </w:t>
      </w:r>
      <w:proofErr w:type="spellStart"/>
      <w:r w:rsidRPr="006B4339">
        <w:rPr>
          <w:sz w:val="28"/>
          <w:szCs w:val="28"/>
        </w:rPr>
        <w:t>рыбохозяйственный</w:t>
      </w:r>
      <w:proofErr w:type="spellEnd"/>
      <w:r w:rsidRPr="006B4339">
        <w:rPr>
          <w:sz w:val="28"/>
          <w:szCs w:val="28"/>
        </w:rPr>
        <w:t xml:space="preserve"> район)</w:t>
      </w:r>
      <w:r>
        <w:rPr>
          <w:sz w:val="28"/>
          <w:szCs w:val="28"/>
        </w:rPr>
        <w:t>,</w:t>
      </w:r>
      <w:r w:rsidRPr="003C2101">
        <w:rPr>
          <w:sz w:val="28"/>
          <w:szCs w:val="28"/>
        </w:rPr>
        <w:t xml:space="preserve"> </w:t>
      </w:r>
      <w:r>
        <w:rPr>
          <w:rFonts w:ascii="Times New Roman CYR" w:hAnsi="Times New Roman CYR" w:cs="Times New Roman CYR"/>
          <w:sz w:val="28"/>
          <w:szCs w:val="28"/>
        </w:rPr>
        <w:t>в список разрешенных к вылову рыб Красноярского водохранилища.</w:t>
      </w:r>
    </w:p>
    <w:p w:rsidR="003036D1" w:rsidRDefault="003036D1" w:rsidP="003B1E72">
      <w:pPr>
        <w:widowControl w:val="0"/>
        <w:ind w:firstLine="709"/>
        <w:jc w:val="both"/>
        <w:rPr>
          <w:rFonts w:ascii="Times New Roman CYR" w:hAnsi="Times New Roman CYR" w:cs="Times New Roman CYR"/>
          <w:sz w:val="28"/>
          <w:szCs w:val="28"/>
        </w:rPr>
      </w:pPr>
      <w:r w:rsidRPr="00B2037A">
        <w:rPr>
          <w:rFonts w:ascii="Times New Roman CYR" w:hAnsi="Times New Roman CYR" w:cs="Times New Roman CYR"/>
          <w:sz w:val="28"/>
          <w:szCs w:val="28"/>
        </w:rPr>
        <w:t>В зачет идёт рыба:</w:t>
      </w:r>
      <w:r>
        <w:rPr>
          <w:rFonts w:ascii="Times New Roman CYR" w:hAnsi="Times New Roman CYR" w:cs="Times New Roman CYR"/>
          <w:sz w:val="28"/>
          <w:szCs w:val="28"/>
        </w:rPr>
        <w:t xml:space="preserve"> </w:t>
      </w:r>
    </w:p>
    <w:p w:rsidR="003036D1" w:rsidRPr="00B2037A" w:rsidRDefault="003036D1" w:rsidP="003B1E72">
      <w:pPr>
        <w:pStyle w:val="11"/>
        <w:widowControl w:val="0"/>
        <w:numPr>
          <w:ilvl w:val="0"/>
          <w:numId w:val="2"/>
        </w:numPr>
        <w:tabs>
          <w:tab w:val="left" w:pos="993"/>
        </w:tabs>
        <w:ind w:left="0" w:firstLine="709"/>
        <w:jc w:val="both"/>
        <w:rPr>
          <w:sz w:val="28"/>
          <w:szCs w:val="28"/>
        </w:rPr>
      </w:pPr>
      <w:proofErr w:type="gramStart"/>
      <w:r w:rsidRPr="00B2037A">
        <w:rPr>
          <w:sz w:val="28"/>
          <w:szCs w:val="28"/>
        </w:rPr>
        <w:t>пойманная</w:t>
      </w:r>
      <w:proofErr w:type="gramEnd"/>
      <w:r w:rsidRPr="00B2037A">
        <w:rPr>
          <w:sz w:val="28"/>
          <w:szCs w:val="28"/>
        </w:rPr>
        <w:t xml:space="preserve"> только на свою оснастку и полностью извлечённая из воды (поднят</w:t>
      </w:r>
      <w:r>
        <w:rPr>
          <w:sz w:val="28"/>
          <w:szCs w:val="28"/>
        </w:rPr>
        <w:t>а над водой) до сигнала «финиш»;</w:t>
      </w:r>
    </w:p>
    <w:p w:rsidR="003036D1" w:rsidRDefault="003036D1" w:rsidP="003B1E72">
      <w:pPr>
        <w:pStyle w:val="11"/>
        <w:widowControl w:val="0"/>
        <w:numPr>
          <w:ilvl w:val="0"/>
          <w:numId w:val="2"/>
        </w:numPr>
        <w:tabs>
          <w:tab w:val="left" w:pos="993"/>
        </w:tabs>
        <w:ind w:left="0" w:firstLine="709"/>
        <w:jc w:val="both"/>
        <w:rPr>
          <w:sz w:val="28"/>
          <w:szCs w:val="28"/>
        </w:rPr>
      </w:pPr>
      <w:proofErr w:type="gramStart"/>
      <w:r w:rsidRPr="00B2037A">
        <w:rPr>
          <w:sz w:val="28"/>
          <w:szCs w:val="28"/>
        </w:rPr>
        <w:t>выловленная</w:t>
      </w:r>
      <w:proofErr w:type="gramEnd"/>
      <w:r w:rsidRPr="00B2037A">
        <w:rPr>
          <w:sz w:val="28"/>
          <w:szCs w:val="28"/>
        </w:rPr>
        <w:t xml:space="preserve"> в пределах границ своего сектора; </w:t>
      </w:r>
    </w:p>
    <w:p w:rsidR="003036D1" w:rsidRDefault="003036D1" w:rsidP="003B1E72">
      <w:pPr>
        <w:pStyle w:val="11"/>
        <w:widowControl w:val="0"/>
        <w:numPr>
          <w:ilvl w:val="0"/>
          <w:numId w:val="2"/>
        </w:numPr>
        <w:tabs>
          <w:tab w:val="left" w:pos="993"/>
        </w:tabs>
        <w:ind w:left="0" w:firstLine="709"/>
        <w:jc w:val="both"/>
        <w:rPr>
          <w:sz w:val="28"/>
          <w:szCs w:val="28"/>
        </w:rPr>
      </w:pPr>
      <w:r w:rsidRPr="00B2037A">
        <w:rPr>
          <w:sz w:val="28"/>
          <w:szCs w:val="28"/>
        </w:rPr>
        <w:t xml:space="preserve">засеченная в своем секторе и зашедшая в соседний сектор в процессе </w:t>
      </w:r>
      <w:proofErr w:type="spellStart"/>
      <w:r w:rsidRPr="00B2037A">
        <w:rPr>
          <w:sz w:val="28"/>
          <w:szCs w:val="28"/>
        </w:rPr>
        <w:t>вываживания</w:t>
      </w:r>
      <w:proofErr w:type="spellEnd"/>
      <w:r w:rsidRPr="00B2037A">
        <w:rPr>
          <w:sz w:val="28"/>
          <w:szCs w:val="28"/>
        </w:rPr>
        <w:t>, если снасть рыболова, поймавшего рыбу, не пересеклась со снастью спортсменов соседних секторов;</w:t>
      </w:r>
    </w:p>
    <w:p w:rsidR="003036D1" w:rsidRPr="00B2037A" w:rsidRDefault="003036D1" w:rsidP="003B1E72">
      <w:pPr>
        <w:pStyle w:val="11"/>
        <w:widowControl w:val="0"/>
        <w:numPr>
          <w:ilvl w:val="0"/>
          <w:numId w:val="2"/>
        </w:numPr>
        <w:tabs>
          <w:tab w:val="left" w:pos="993"/>
        </w:tabs>
        <w:ind w:left="0" w:firstLine="709"/>
        <w:jc w:val="both"/>
        <w:rPr>
          <w:sz w:val="28"/>
          <w:szCs w:val="28"/>
        </w:rPr>
      </w:pPr>
      <w:r w:rsidRPr="00B2037A">
        <w:rPr>
          <w:sz w:val="28"/>
          <w:szCs w:val="28"/>
        </w:rPr>
        <w:t>если она случайно поймана не за рот.</w:t>
      </w:r>
    </w:p>
    <w:p w:rsidR="00FE7602" w:rsidRPr="00FE7602" w:rsidRDefault="00FE7602" w:rsidP="003B1E72">
      <w:pPr>
        <w:widowControl w:val="0"/>
        <w:ind w:firstLine="709"/>
        <w:jc w:val="both"/>
        <w:rPr>
          <w:sz w:val="28"/>
          <w:szCs w:val="28"/>
        </w:rPr>
      </w:pPr>
      <w:r w:rsidRPr="00FE7602">
        <w:rPr>
          <w:sz w:val="28"/>
          <w:szCs w:val="28"/>
        </w:rPr>
        <w:t>Определение результатов соревнований производится согласно</w:t>
      </w:r>
      <w:r>
        <w:rPr>
          <w:sz w:val="28"/>
          <w:szCs w:val="28"/>
        </w:rPr>
        <w:t xml:space="preserve"> </w:t>
      </w:r>
      <w:r w:rsidRPr="00FE7602">
        <w:rPr>
          <w:sz w:val="28"/>
          <w:szCs w:val="28"/>
        </w:rPr>
        <w:t>требованиям раздела 5 Правил. При этом начисление спортсменам баллов в</w:t>
      </w:r>
      <w:r>
        <w:rPr>
          <w:sz w:val="28"/>
          <w:szCs w:val="28"/>
        </w:rPr>
        <w:t xml:space="preserve"> </w:t>
      </w:r>
      <w:r w:rsidRPr="00FE7602">
        <w:rPr>
          <w:sz w:val="28"/>
          <w:szCs w:val="28"/>
        </w:rPr>
        <w:t>турах соревнований осуществляется посредством взвешивания их уловов</w:t>
      </w:r>
      <w:r>
        <w:rPr>
          <w:sz w:val="28"/>
          <w:szCs w:val="28"/>
        </w:rPr>
        <w:t xml:space="preserve"> </w:t>
      </w:r>
      <w:r w:rsidRPr="00FE7602">
        <w:rPr>
          <w:sz w:val="28"/>
          <w:szCs w:val="28"/>
        </w:rPr>
        <w:t>(</w:t>
      </w:r>
      <w:proofErr w:type="spellStart"/>
      <w:r w:rsidRPr="00FE7602">
        <w:rPr>
          <w:sz w:val="28"/>
          <w:szCs w:val="28"/>
        </w:rPr>
        <w:t>пп</w:t>
      </w:r>
      <w:proofErr w:type="spellEnd"/>
      <w:r w:rsidRPr="00FE7602">
        <w:rPr>
          <w:sz w:val="28"/>
          <w:szCs w:val="28"/>
        </w:rPr>
        <w:t>. 5.12–5.22 Правил). Взвешивание может производиться одними весами</w:t>
      </w:r>
      <w:r>
        <w:rPr>
          <w:sz w:val="28"/>
          <w:szCs w:val="28"/>
        </w:rPr>
        <w:t xml:space="preserve"> </w:t>
      </w:r>
      <w:r w:rsidRPr="00FE7602">
        <w:rPr>
          <w:sz w:val="28"/>
          <w:szCs w:val="28"/>
        </w:rPr>
        <w:t>для всех соревновательных зон либо разными, но однотипными весами,</w:t>
      </w:r>
      <w:r>
        <w:rPr>
          <w:sz w:val="28"/>
          <w:szCs w:val="28"/>
        </w:rPr>
        <w:t xml:space="preserve"> </w:t>
      </w:r>
      <w:r w:rsidRPr="00FE7602">
        <w:rPr>
          <w:sz w:val="28"/>
          <w:szCs w:val="28"/>
        </w:rPr>
        <w:t xml:space="preserve">одними для каждой зоны или </w:t>
      </w:r>
      <w:proofErr w:type="spellStart"/>
      <w:r w:rsidRPr="00FE7602">
        <w:rPr>
          <w:sz w:val="28"/>
          <w:szCs w:val="28"/>
        </w:rPr>
        <w:t>полузоны</w:t>
      </w:r>
      <w:proofErr w:type="spellEnd"/>
      <w:r w:rsidRPr="00FE7602">
        <w:rPr>
          <w:sz w:val="28"/>
          <w:szCs w:val="28"/>
        </w:rPr>
        <w:t>.</w:t>
      </w:r>
    </w:p>
    <w:p w:rsidR="003036D1" w:rsidRDefault="003036D1" w:rsidP="003B1E72">
      <w:pPr>
        <w:widowControl w:val="0"/>
        <w:ind w:firstLine="709"/>
        <w:jc w:val="both"/>
        <w:rPr>
          <w:color w:val="000000"/>
          <w:sz w:val="28"/>
          <w:szCs w:val="28"/>
        </w:rPr>
      </w:pPr>
      <w:r w:rsidRPr="004B768E">
        <w:rPr>
          <w:sz w:val="28"/>
          <w:szCs w:val="28"/>
        </w:rPr>
        <w:t>Подведение результатов, проводится согласно Правилам соревнований по рыболовному спорту</w:t>
      </w:r>
      <w:r w:rsidR="00DB3E22">
        <w:rPr>
          <w:sz w:val="28"/>
          <w:szCs w:val="28"/>
        </w:rPr>
        <w:t xml:space="preserve"> </w:t>
      </w:r>
      <w:r w:rsidRPr="004B768E">
        <w:rPr>
          <w:sz w:val="28"/>
          <w:szCs w:val="28"/>
        </w:rPr>
        <w:t>в дисциплине «</w:t>
      </w:r>
      <w:r>
        <w:rPr>
          <w:sz w:val="28"/>
          <w:szCs w:val="28"/>
        </w:rPr>
        <w:t>ловля донной удочкой</w:t>
      </w:r>
      <w:r w:rsidRPr="004B768E">
        <w:rPr>
          <w:sz w:val="28"/>
          <w:szCs w:val="28"/>
        </w:rPr>
        <w:t>»</w:t>
      </w:r>
      <w:r>
        <w:rPr>
          <w:sz w:val="28"/>
          <w:szCs w:val="28"/>
        </w:rPr>
        <w:t xml:space="preserve">: на </w:t>
      </w:r>
      <w:r>
        <w:rPr>
          <w:color w:val="000000"/>
          <w:sz w:val="28"/>
          <w:szCs w:val="28"/>
        </w:rPr>
        <w:t xml:space="preserve">соревнованиях, </w:t>
      </w:r>
      <w:proofErr w:type="spellStart"/>
      <w:r>
        <w:rPr>
          <w:color w:val="000000"/>
          <w:sz w:val="28"/>
          <w:szCs w:val="28"/>
        </w:rPr>
        <w:t>проводящихся</w:t>
      </w:r>
      <w:proofErr w:type="spellEnd"/>
      <w:r>
        <w:rPr>
          <w:color w:val="000000"/>
          <w:sz w:val="28"/>
          <w:szCs w:val="28"/>
        </w:rPr>
        <w:t xml:space="preserve"> по зонной системе, после сигнала “Финиш” по решению судейской коллегии улов взвешивается на месте соревнований.</w:t>
      </w:r>
    </w:p>
    <w:p w:rsidR="003036D1" w:rsidRPr="003B1E72" w:rsidRDefault="003036D1" w:rsidP="003B1E72">
      <w:pPr>
        <w:widowControl w:val="0"/>
        <w:ind w:firstLine="709"/>
        <w:jc w:val="both"/>
        <w:rPr>
          <w:spacing w:val="-6"/>
          <w:sz w:val="28"/>
          <w:szCs w:val="28"/>
        </w:rPr>
      </w:pPr>
      <w:r w:rsidRPr="003B1E72">
        <w:rPr>
          <w:spacing w:val="-6"/>
          <w:sz w:val="28"/>
          <w:szCs w:val="28"/>
        </w:rPr>
        <w:t xml:space="preserve">Результаты спортсменов определяются по наибольшему весу пойманной рыбы, </w:t>
      </w:r>
      <w:r w:rsidRPr="003B1E72">
        <w:rPr>
          <w:color w:val="000000"/>
          <w:spacing w:val="-6"/>
          <w:sz w:val="28"/>
          <w:szCs w:val="28"/>
        </w:rPr>
        <w:t>допускается использование весов с точностью не ниже 10 граммов</w:t>
      </w:r>
      <w:r w:rsidRPr="003B1E72">
        <w:rPr>
          <w:spacing w:val="-6"/>
          <w:sz w:val="28"/>
          <w:szCs w:val="28"/>
        </w:rPr>
        <w:t xml:space="preserve"> (1 г = 1 балл) – см.п.</w:t>
      </w:r>
      <w:r w:rsidR="00C60F29" w:rsidRPr="003B1E72">
        <w:rPr>
          <w:spacing w:val="-6"/>
          <w:sz w:val="28"/>
          <w:szCs w:val="28"/>
        </w:rPr>
        <w:t>5.16 б)</w:t>
      </w:r>
      <w:r w:rsidRPr="003B1E72">
        <w:rPr>
          <w:spacing w:val="-6"/>
          <w:sz w:val="28"/>
          <w:szCs w:val="28"/>
        </w:rPr>
        <w:t xml:space="preserve"> Правил вида спорта «Рыболовный спорт». </w:t>
      </w:r>
    </w:p>
    <w:p w:rsidR="003036D1" w:rsidRDefault="003036D1" w:rsidP="003B1E72">
      <w:pPr>
        <w:widowControl w:val="0"/>
        <w:ind w:firstLine="709"/>
        <w:jc w:val="both"/>
        <w:rPr>
          <w:color w:val="000000"/>
          <w:sz w:val="28"/>
          <w:szCs w:val="28"/>
        </w:rPr>
      </w:pPr>
      <w:r w:rsidRPr="00980BF3">
        <w:rPr>
          <w:sz w:val="28"/>
          <w:szCs w:val="28"/>
        </w:rPr>
        <w:t xml:space="preserve">Победителем в туре признаётся спортсмен, имеющий </w:t>
      </w:r>
      <w:r w:rsidR="00C60F29" w:rsidRPr="00980BF3">
        <w:rPr>
          <w:sz w:val="28"/>
          <w:szCs w:val="28"/>
        </w:rPr>
        <w:t>наибольшее количество баллов,</w:t>
      </w:r>
      <w:r w:rsidRPr="00980BF3">
        <w:rPr>
          <w:sz w:val="28"/>
          <w:szCs w:val="28"/>
        </w:rPr>
        <w:t xml:space="preserve"> и он занимает первое место в зоне. Остальные места распределяются в соответствии с количеством набранных баллов. За занятые места в туре спортсменам начисляются очки – занятому месту соответствует то же количество очков. Спортсменам одной зоны, имеющим одинаковые </w:t>
      </w:r>
      <w:r w:rsidRPr="00980BF3">
        <w:rPr>
          <w:sz w:val="28"/>
          <w:szCs w:val="28"/>
        </w:rPr>
        <w:lastRenderedPageBreak/>
        <w:t xml:space="preserve">результаты в туре соревнований, засчитывается количество очков (мест) за тур, равное среднему арифметическому от суммы мест, которые они </w:t>
      </w:r>
      <w:r>
        <w:rPr>
          <w:sz w:val="28"/>
          <w:szCs w:val="28"/>
        </w:rPr>
        <w:t>должны были бы поделить.</w:t>
      </w:r>
      <w:r w:rsidRPr="00980BF3">
        <w:rPr>
          <w:sz w:val="28"/>
          <w:szCs w:val="28"/>
        </w:rPr>
        <w:t xml:space="preserve"> С</w:t>
      </w:r>
      <w:r w:rsidRPr="00980BF3">
        <w:rPr>
          <w:color w:val="000000"/>
          <w:sz w:val="28"/>
          <w:szCs w:val="28"/>
        </w:rPr>
        <w:t>портсмены, оставшиеся в туре соревнований без улова, получают</w:t>
      </w:r>
      <w:r w:rsidRPr="00980BF3">
        <w:rPr>
          <w:b/>
          <w:color w:val="000000"/>
          <w:sz w:val="28"/>
          <w:szCs w:val="28"/>
        </w:rPr>
        <w:t xml:space="preserve"> </w:t>
      </w:r>
      <w:r w:rsidRPr="00980BF3">
        <w:rPr>
          <w:color w:val="000000"/>
          <w:sz w:val="28"/>
          <w:szCs w:val="28"/>
        </w:rPr>
        <w:t>количество очков, соответствующее последнему месту исходя из количества спортсменов, участвующих в соревновании при количестве зон более одной.</w:t>
      </w:r>
    </w:p>
    <w:p w:rsidR="003036D1" w:rsidRPr="00980BF3" w:rsidRDefault="003036D1" w:rsidP="003B1E72">
      <w:pPr>
        <w:widowControl w:val="0"/>
        <w:ind w:firstLine="709"/>
        <w:jc w:val="both"/>
        <w:rPr>
          <w:sz w:val="28"/>
          <w:szCs w:val="28"/>
        </w:rPr>
      </w:pPr>
      <w:r>
        <w:rPr>
          <w:color w:val="000000"/>
          <w:sz w:val="28"/>
          <w:szCs w:val="28"/>
        </w:rPr>
        <w:t>При проведении соревнований в два тура количество баллов (количество очков) каждого спортсмена суммируется.</w:t>
      </w:r>
    </w:p>
    <w:p w:rsidR="003036D1" w:rsidRDefault="003036D1" w:rsidP="003B1E72">
      <w:pPr>
        <w:widowControl w:val="0"/>
        <w:ind w:firstLine="709"/>
        <w:jc w:val="both"/>
        <w:rPr>
          <w:color w:val="000000"/>
          <w:sz w:val="28"/>
          <w:szCs w:val="28"/>
        </w:rPr>
      </w:pPr>
      <w:r w:rsidRPr="00980BF3">
        <w:rPr>
          <w:sz w:val="28"/>
          <w:szCs w:val="28"/>
        </w:rPr>
        <w:t xml:space="preserve">Первое место </w:t>
      </w:r>
      <w:r>
        <w:rPr>
          <w:sz w:val="28"/>
          <w:szCs w:val="28"/>
        </w:rPr>
        <w:t xml:space="preserve">в личном зачете </w:t>
      </w:r>
      <w:r w:rsidRPr="00980BF3">
        <w:rPr>
          <w:sz w:val="28"/>
          <w:szCs w:val="28"/>
        </w:rPr>
        <w:t>присваивается спортсмену по наименьшей сумме очков, набранных за два тура. При равенстве набранных очков предпочтение отдается спортсмену с наибольшим количеством баллов</w:t>
      </w:r>
      <w:r>
        <w:rPr>
          <w:color w:val="000000"/>
          <w:sz w:val="28"/>
          <w:szCs w:val="28"/>
        </w:rPr>
        <w:t>.</w:t>
      </w:r>
    </w:p>
    <w:p w:rsidR="003036D1" w:rsidRDefault="003036D1" w:rsidP="003B1E72">
      <w:pPr>
        <w:widowControl w:val="0"/>
        <w:ind w:firstLine="709"/>
        <w:jc w:val="both"/>
        <w:rPr>
          <w:color w:val="000000"/>
          <w:sz w:val="28"/>
          <w:szCs w:val="28"/>
        </w:rPr>
      </w:pPr>
      <w:r>
        <w:rPr>
          <w:color w:val="000000"/>
          <w:sz w:val="28"/>
          <w:szCs w:val="28"/>
        </w:rPr>
        <w:t>В случае равенства суммы мест (количества очков) у двух или более спортсменов преимущество при определении более высокого места отдается спортсмену, имеющему наибольший вес улова за два тура (наибольшее количество баллов).</w:t>
      </w:r>
    </w:p>
    <w:p w:rsidR="003036D1" w:rsidRDefault="003036D1" w:rsidP="003B1E72">
      <w:pPr>
        <w:widowControl w:val="0"/>
        <w:ind w:firstLine="709"/>
        <w:jc w:val="both"/>
        <w:rPr>
          <w:color w:val="000000"/>
          <w:sz w:val="28"/>
          <w:szCs w:val="28"/>
        </w:rPr>
      </w:pPr>
      <w:r>
        <w:rPr>
          <w:color w:val="000000"/>
          <w:sz w:val="28"/>
          <w:szCs w:val="28"/>
        </w:rPr>
        <w:t>В случае равенства веса уловов (количества баллов) у двух или более спортсменов преимущество при определении более высокого места отдается спортсмену, набравшему большее количество баллов во втором туре соревнований.</w:t>
      </w:r>
    </w:p>
    <w:p w:rsidR="003036D1" w:rsidRDefault="003036D1" w:rsidP="003B1E72">
      <w:pPr>
        <w:widowControl w:val="0"/>
        <w:ind w:firstLine="709"/>
        <w:jc w:val="both"/>
        <w:rPr>
          <w:color w:val="000000"/>
          <w:sz w:val="28"/>
          <w:szCs w:val="28"/>
        </w:rPr>
      </w:pPr>
      <w:r>
        <w:rPr>
          <w:color w:val="000000"/>
          <w:sz w:val="28"/>
          <w:szCs w:val="28"/>
        </w:rPr>
        <w:t xml:space="preserve">На соревнованиях с командным зачетом при участии спортсменов только в личном зачёте их результаты не должны влиять на определение результатов командных соревнований. На таких соревнованиях по результатам соревнований в зонах оформляются два протокола технических результатов спортсменов. Один - с результатами всех спортсменов для определения мест, занятых спортсменами в личных соревнованиях. </w:t>
      </w:r>
      <w:proofErr w:type="gramStart"/>
      <w:r>
        <w:rPr>
          <w:color w:val="000000"/>
          <w:sz w:val="28"/>
          <w:szCs w:val="28"/>
        </w:rPr>
        <w:t>Другой</w:t>
      </w:r>
      <w:proofErr w:type="gramEnd"/>
      <w:r>
        <w:rPr>
          <w:color w:val="000000"/>
          <w:sz w:val="28"/>
          <w:szCs w:val="28"/>
        </w:rPr>
        <w:t xml:space="preserve"> - с результатами спортсменов командных соревнований для определения занятых мест командами.</w:t>
      </w:r>
    </w:p>
    <w:p w:rsidR="003036D1" w:rsidRPr="003B1E72" w:rsidRDefault="003036D1" w:rsidP="003B1E72">
      <w:pPr>
        <w:widowControl w:val="0"/>
        <w:ind w:firstLine="709"/>
        <w:jc w:val="both"/>
        <w:rPr>
          <w:color w:val="000000"/>
          <w:spacing w:val="-6"/>
          <w:sz w:val="28"/>
          <w:szCs w:val="28"/>
        </w:rPr>
      </w:pPr>
      <w:r w:rsidRPr="003B1E72">
        <w:rPr>
          <w:color w:val="000000"/>
          <w:spacing w:val="-6"/>
          <w:sz w:val="28"/>
          <w:szCs w:val="28"/>
        </w:rPr>
        <w:t>В случае равенства суммы мест у претендентов на призовые места их личные места определяются, по решению организаторов соревнований, по методике, изложенной в Правилах вида спорта «Рыболовный спорт» п.</w:t>
      </w:r>
      <w:r w:rsidR="00C60F29" w:rsidRPr="003B1E72">
        <w:rPr>
          <w:color w:val="000000"/>
          <w:spacing w:val="-6"/>
          <w:sz w:val="28"/>
          <w:szCs w:val="28"/>
        </w:rPr>
        <w:t>5.54-5.59</w:t>
      </w:r>
      <w:r w:rsidRPr="003B1E72">
        <w:rPr>
          <w:color w:val="000000"/>
          <w:spacing w:val="-6"/>
          <w:sz w:val="28"/>
          <w:szCs w:val="28"/>
        </w:rPr>
        <w:t>.</w:t>
      </w:r>
    </w:p>
    <w:p w:rsidR="003036D1" w:rsidRPr="006C136F" w:rsidRDefault="003036D1" w:rsidP="003B1E72">
      <w:pPr>
        <w:widowControl w:val="0"/>
        <w:ind w:firstLine="709"/>
        <w:jc w:val="both"/>
        <w:rPr>
          <w:sz w:val="28"/>
          <w:szCs w:val="28"/>
        </w:rPr>
      </w:pPr>
      <w:r>
        <w:rPr>
          <w:color w:val="000000"/>
          <w:sz w:val="28"/>
          <w:szCs w:val="28"/>
        </w:rPr>
        <w:t>Спортсмены, которые в связи с заменой приняли участие только в одном из двух туров, из соревнования на личное первенство исключаются и учитываются в конце участников соревнования, в порядке полученных ими мест в туре.</w:t>
      </w:r>
    </w:p>
    <w:p w:rsidR="003036D1" w:rsidRPr="005F0CF6" w:rsidRDefault="003036D1" w:rsidP="003B1E72">
      <w:pPr>
        <w:widowControl w:val="0"/>
        <w:ind w:firstLine="709"/>
        <w:jc w:val="both"/>
        <w:rPr>
          <w:sz w:val="28"/>
          <w:szCs w:val="28"/>
        </w:rPr>
      </w:pPr>
      <w:r w:rsidRPr="007E108E">
        <w:rPr>
          <w:sz w:val="28"/>
          <w:szCs w:val="28"/>
        </w:rPr>
        <w:t>Победителем соревнований в командном зачёте</w:t>
      </w:r>
      <w:r w:rsidRPr="005F0CF6">
        <w:rPr>
          <w:sz w:val="28"/>
          <w:szCs w:val="28"/>
        </w:rPr>
        <w:t xml:space="preserve"> признаётся команда, имеющая наименьшую сумму мест (очков), набранных спортсменами этой команды в обоих турах соревнований. Последующее распределение мест между командами в командном зачёте осуществляется</w:t>
      </w:r>
      <w:r w:rsidR="00AE3C2A">
        <w:rPr>
          <w:sz w:val="28"/>
          <w:szCs w:val="28"/>
        </w:rPr>
        <w:t>,</w:t>
      </w:r>
      <w:r w:rsidRPr="005F0CF6">
        <w:rPr>
          <w:sz w:val="28"/>
          <w:szCs w:val="28"/>
        </w:rPr>
        <w:t xml:space="preserve"> исходя из суммарного количества мест (очков) спортсменов каждой команды. Команда, имеющая меньшее суммарное количество мест (очков), занимает более высокое место.</w:t>
      </w:r>
    </w:p>
    <w:p w:rsidR="003036D1" w:rsidRDefault="003036D1" w:rsidP="003B1E72">
      <w:pPr>
        <w:widowControl w:val="0"/>
        <w:ind w:firstLine="709"/>
        <w:jc w:val="both"/>
        <w:rPr>
          <w:sz w:val="28"/>
          <w:szCs w:val="28"/>
        </w:rPr>
      </w:pPr>
      <w:r w:rsidRPr="005F0CF6">
        <w:rPr>
          <w:sz w:val="28"/>
          <w:szCs w:val="28"/>
        </w:rPr>
        <w:t>В случае равенства суммарного количества мест (очков) у двух и более команд преимущество при определении более высокого места отдаётся команде, имеющей наибольший вес уловов, пойманных спортсменами этой команды за оба тура (спортсмены которой набрали наибольшее суммарное количество баллов)</w:t>
      </w:r>
      <w:r>
        <w:rPr>
          <w:sz w:val="28"/>
          <w:szCs w:val="28"/>
        </w:rPr>
        <w:t>.</w:t>
      </w:r>
    </w:p>
    <w:p w:rsidR="003036D1" w:rsidRDefault="003036D1" w:rsidP="003B1E72">
      <w:pPr>
        <w:pStyle w:val="a3"/>
        <w:widowControl w:val="0"/>
        <w:ind w:firstLine="709"/>
        <w:rPr>
          <w:sz w:val="28"/>
          <w:szCs w:val="28"/>
        </w:rPr>
      </w:pPr>
      <w:r>
        <w:rPr>
          <w:color w:val="000000"/>
          <w:sz w:val="28"/>
          <w:szCs w:val="28"/>
        </w:rPr>
        <w:lastRenderedPageBreak/>
        <w:t>Н</w:t>
      </w:r>
      <w:r w:rsidRPr="00057DA9">
        <w:rPr>
          <w:color w:val="000000"/>
          <w:sz w:val="28"/>
          <w:szCs w:val="28"/>
        </w:rPr>
        <w:t xml:space="preserve">еобходимое количество обслуживающего персонала (спортивные судьи) </w:t>
      </w:r>
      <w:r>
        <w:rPr>
          <w:color w:val="000000"/>
          <w:sz w:val="28"/>
          <w:szCs w:val="28"/>
        </w:rPr>
        <w:t>определяется главной судейской коллегией и</w:t>
      </w:r>
      <w:r w:rsidRPr="00057DA9">
        <w:rPr>
          <w:color w:val="000000"/>
          <w:sz w:val="28"/>
          <w:szCs w:val="28"/>
        </w:rPr>
        <w:t>з расчета</w:t>
      </w:r>
      <w:r>
        <w:rPr>
          <w:color w:val="000000"/>
          <w:sz w:val="28"/>
          <w:szCs w:val="28"/>
        </w:rPr>
        <w:t xml:space="preserve"> необходимого количества старших судей и судей-контролеров </w:t>
      </w:r>
      <w:r w:rsidRPr="00057DA9">
        <w:rPr>
          <w:color w:val="000000"/>
          <w:sz w:val="28"/>
          <w:szCs w:val="28"/>
        </w:rPr>
        <w:t xml:space="preserve">на </w:t>
      </w:r>
      <w:r>
        <w:rPr>
          <w:color w:val="000000"/>
          <w:sz w:val="28"/>
          <w:szCs w:val="28"/>
        </w:rPr>
        <w:t xml:space="preserve">зону соревнований согласно </w:t>
      </w:r>
      <w:r>
        <w:rPr>
          <w:sz w:val="28"/>
          <w:szCs w:val="28"/>
        </w:rPr>
        <w:t>П</w:t>
      </w:r>
      <w:r w:rsidRPr="00F86499">
        <w:rPr>
          <w:sz w:val="28"/>
          <w:szCs w:val="28"/>
        </w:rPr>
        <w:t>равил</w:t>
      </w:r>
      <w:r>
        <w:rPr>
          <w:sz w:val="28"/>
          <w:szCs w:val="28"/>
        </w:rPr>
        <w:t>ам</w:t>
      </w:r>
      <w:r w:rsidRPr="00F86499">
        <w:rPr>
          <w:sz w:val="28"/>
          <w:szCs w:val="28"/>
        </w:rPr>
        <w:t xml:space="preserve"> соревнований по рыболовному спорту в дисциплине «</w:t>
      </w:r>
      <w:r>
        <w:rPr>
          <w:sz w:val="28"/>
          <w:szCs w:val="28"/>
        </w:rPr>
        <w:t>ловля донной удочкой.</w:t>
      </w:r>
      <w:r w:rsidRPr="00C92A64">
        <w:rPr>
          <w:sz w:val="28"/>
          <w:szCs w:val="28"/>
        </w:rPr>
        <w:t xml:space="preserve"> </w:t>
      </w:r>
    </w:p>
    <w:p w:rsidR="003036D1" w:rsidRPr="00AE3C2A" w:rsidRDefault="003036D1" w:rsidP="003B1E72">
      <w:pPr>
        <w:pStyle w:val="a3"/>
        <w:widowControl w:val="0"/>
        <w:ind w:firstLine="709"/>
        <w:rPr>
          <w:color w:val="000000"/>
          <w:sz w:val="28"/>
          <w:szCs w:val="28"/>
        </w:rPr>
      </w:pPr>
      <w:r w:rsidRPr="00AE3C2A">
        <w:rPr>
          <w:color w:val="000000"/>
          <w:sz w:val="28"/>
          <w:szCs w:val="28"/>
        </w:rPr>
        <w:t xml:space="preserve">В течение 5 (пяти) рабочих дней с момента окончания соревнований, главный судья соревнований обязан предоставить в КГАУ «ЦСП» отчет о проведении соревнований, с приложением всей необходимой документации (заявки, протоколы, протесты и т.д.), а также надлежаще оформленные договоры, акты приема-сдачи оказанных услуг и табель-наряд на судейскую бригаду. </w:t>
      </w:r>
    </w:p>
    <w:p w:rsidR="003036D1" w:rsidRPr="0065600C" w:rsidRDefault="003036D1" w:rsidP="003B1E72">
      <w:pPr>
        <w:widowControl w:val="0"/>
        <w:ind w:firstLine="709"/>
        <w:jc w:val="both"/>
        <w:rPr>
          <w:sz w:val="28"/>
          <w:szCs w:val="28"/>
        </w:rPr>
      </w:pPr>
      <w:r w:rsidRPr="0065600C">
        <w:rPr>
          <w:sz w:val="28"/>
          <w:szCs w:val="28"/>
        </w:rPr>
        <w:t xml:space="preserve">Статусом </w:t>
      </w:r>
      <w:r w:rsidR="00AE3C2A" w:rsidRPr="0065600C">
        <w:rPr>
          <w:sz w:val="28"/>
          <w:szCs w:val="28"/>
        </w:rPr>
        <w:t>обладателя кубка</w:t>
      </w:r>
      <w:r w:rsidRPr="0065600C">
        <w:rPr>
          <w:sz w:val="28"/>
          <w:szCs w:val="28"/>
        </w:rPr>
        <w:t xml:space="preserve"> Красноярского края по рыболовному спорту </w:t>
      </w:r>
      <w:r w:rsidRPr="0065600C">
        <w:rPr>
          <w:bCs/>
          <w:sz w:val="28"/>
          <w:szCs w:val="28"/>
        </w:rPr>
        <w:t>в дисциплине «ловля донной удочкой»</w:t>
      </w:r>
      <w:r w:rsidRPr="0065600C">
        <w:rPr>
          <w:sz w:val="28"/>
          <w:szCs w:val="28"/>
        </w:rPr>
        <w:t xml:space="preserve"> наделяется:</w:t>
      </w:r>
    </w:p>
    <w:p w:rsidR="003036D1" w:rsidRDefault="003036D1" w:rsidP="003B1E72">
      <w:pPr>
        <w:pStyle w:val="11"/>
        <w:widowControl w:val="0"/>
        <w:numPr>
          <w:ilvl w:val="0"/>
          <w:numId w:val="2"/>
        </w:numPr>
        <w:tabs>
          <w:tab w:val="left" w:pos="993"/>
        </w:tabs>
        <w:ind w:left="0" w:firstLine="709"/>
        <w:jc w:val="both"/>
        <w:rPr>
          <w:sz w:val="28"/>
          <w:szCs w:val="28"/>
        </w:rPr>
      </w:pPr>
      <w:r>
        <w:rPr>
          <w:sz w:val="28"/>
          <w:szCs w:val="28"/>
        </w:rPr>
        <w:t>спортсмен, занявший 1 место.</w:t>
      </w:r>
    </w:p>
    <w:p w:rsidR="003036D1" w:rsidRPr="0065600C" w:rsidRDefault="003036D1" w:rsidP="003B1E72">
      <w:pPr>
        <w:widowControl w:val="0"/>
        <w:ind w:firstLine="709"/>
        <w:jc w:val="both"/>
        <w:rPr>
          <w:sz w:val="28"/>
          <w:szCs w:val="28"/>
        </w:rPr>
      </w:pPr>
      <w:r w:rsidRPr="0065600C">
        <w:rPr>
          <w:sz w:val="28"/>
          <w:szCs w:val="28"/>
        </w:rPr>
        <w:t xml:space="preserve">Статусом </w:t>
      </w:r>
      <w:r w:rsidR="00AE3C2A" w:rsidRPr="0065600C">
        <w:rPr>
          <w:sz w:val="28"/>
          <w:szCs w:val="28"/>
        </w:rPr>
        <w:t>обладателей кубка</w:t>
      </w:r>
      <w:r w:rsidRPr="0065600C">
        <w:rPr>
          <w:sz w:val="28"/>
          <w:szCs w:val="28"/>
        </w:rPr>
        <w:t xml:space="preserve"> Красноярского края по рыболовному спорту в дисциплине «ловля донной удочкой - командные соревнования» наделяется:</w:t>
      </w:r>
    </w:p>
    <w:p w:rsidR="003036D1" w:rsidRDefault="003036D1" w:rsidP="003B1E72">
      <w:pPr>
        <w:pStyle w:val="11"/>
        <w:widowControl w:val="0"/>
        <w:numPr>
          <w:ilvl w:val="0"/>
          <w:numId w:val="2"/>
        </w:numPr>
        <w:tabs>
          <w:tab w:val="left" w:pos="993"/>
        </w:tabs>
        <w:ind w:left="0" w:firstLine="709"/>
        <w:jc w:val="both"/>
        <w:rPr>
          <w:sz w:val="28"/>
          <w:szCs w:val="28"/>
        </w:rPr>
      </w:pPr>
      <w:r>
        <w:rPr>
          <w:sz w:val="28"/>
          <w:szCs w:val="28"/>
        </w:rPr>
        <w:t>команда, занявшая 1 место.</w:t>
      </w:r>
    </w:p>
    <w:p w:rsidR="003036D1" w:rsidRPr="003B1E72" w:rsidRDefault="003036D1" w:rsidP="003B1E72">
      <w:pPr>
        <w:pStyle w:val="a3"/>
        <w:ind w:firstLine="720"/>
      </w:pPr>
    </w:p>
    <w:p w:rsidR="003036D1" w:rsidRPr="003B1E72" w:rsidRDefault="003036D1" w:rsidP="003B1E72">
      <w:pPr>
        <w:pStyle w:val="a3"/>
        <w:ind w:firstLine="720"/>
      </w:pPr>
    </w:p>
    <w:p w:rsidR="003036D1" w:rsidRDefault="003036D1" w:rsidP="004C5CF0">
      <w:pPr>
        <w:pStyle w:val="a3"/>
        <w:tabs>
          <w:tab w:val="left" w:pos="567"/>
        </w:tabs>
        <w:ind w:firstLine="0"/>
        <w:jc w:val="center"/>
        <w:rPr>
          <w:b/>
          <w:sz w:val="28"/>
          <w:szCs w:val="28"/>
        </w:rPr>
      </w:pPr>
      <w:r w:rsidRPr="001400E9">
        <w:rPr>
          <w:b/>
          <w:sz w:val="28"/>
          <w:szCs w:val="28"/>
        </w:rPr>
        <w:t>Награждение победителей и призеров</w:t>
      </w:r>
    </w:p>
    <w:p w:rsidR="003036D1" w:rsidRPr="003B1E72" w:rsidRDefault="003036D1" w:rsidP="003B1E72">
      <w:pPr>
        <w:pStyle w:val="a3"/>
        <w:ind w:firstLine="720"/>
      </w:pPr>
    </w:p>
    <w:p w:rsidR="003036D1" w:rsidRPr="003B1E72" w:rsidRDefault="003036D1" w:rsidP="003B1E72">
      <w:pPr>
        <w:pStyle w:val="a3"/>
        <w:ind w:firstLine="720"/>
      </w:pPr>
    </w:p>
    <w:p w:rsidR="003036D1" w:rsidRPr="003B1E72" w:rsidRDefault="003036D1" w:rsidP="003B1E72">
      <w:pPr>
        <w:pStyle w:val="a3"/>
        <w:ind w:firstLine="709"/>
        <w:rPr>
          <w:color w:val="000000"/>
          <w:sz w:val="28"/>
          <w:szCs w:val="28"/>
        </w:rPr>
      </w:pPr>
      <w:r w:rsidRPr="003B1E72">
        <w:rPr>
          <w:color w:val="000000"/>
          <w:sz w:val="28"/>
          <w:szCs w:val="28"/>
        </w:rPr>
        <w:t>Победитель и призеры соревнований в личном зачете награждаются грамотами, медалями и кубками</w:t>
      </w:r>
      <w:r w:rsidR="00AE3C2A" w:rsidRPr="003B1E72">
        <w:rPr>
          <w:color w:val="000000"/>
          <w:sz w:val="28"/>
          <w:szCs w:val="28"/>
        </w:rPr>
        <w:t xml:space="preserve"> федерации</w:t>
      </w:r>
      <w:r w:rsidRPr="003B1E72">
        <w:rPr>
          <w:color w:val="000000"/>
          <w:sz w:val="28"/>
          <w:szCs w:val="28"/>
        </w:rPr>
        <w:t>.</w:t>
      </w:r>
    </w:p>
    <w:p w:rsidR="003036D1" w:rsidRPr="003B1E72" w:rsidRDefault="003036D1" w:rsidP="003B1E72">
      <w:pPr>
        <w:pStyle w:val="a3"/>
        <w:ind w:firstLine="709"/>
        <w:rPr>
          <w:color w:val="000000"/>
          <w:sz w:val="28"/>
          <w:szCs w:val="28"/>
        </w:rPr>
      </w:pPr>
      <w:r w:rsidRPr="003B1E72">
        <w:rPr>
          <w:color w:val="000000"/>
          <w:sz w:val="28"/>
          <w:szCs w:val="28"/>
        </w:rPr>
        <w:t>Команды, занявшие призовые места, награждаются кубками</w:t>
      </w:r>
      <w:r w:rsidR="00AE3C2A" w:rsidRPr="003B1E72">
        <w:rPr>
          <w:color w:val="000000"/>
          <w:sz w:val="28"/>
          <w:szCs w:val="28"/>
        </w:rPr>
        <w:t>, а у</w:t>
      </w:r>
      <w:r w:rsidRPr="003B1E72">
        <w:rPr>
          <w:color w:val="000000"/>
          <w:sz w:val="28"/>
          <w:szCs w:val="28"/>
        </w:rPr>
        <w:t>частники команд награждаются медалями и грамотами</w:t>
      </w:r>
      <w:r w:rsidR="00AE3C2A" w:rsidRPr="003B1E72">
        <w:rPr>
          <w:color w:val="000000"/>
          <w:sz w:val="28"/>
          <w:szCs w:val="28"/>
        </w:rPr>
        <w:t xml:space="preserve"> федерации</w:t>
      </w:r>
      <w:r w:rsidRPr="003B1E72">
        <w:rPr>
          <w:color w:val="000000"/>
          <w:sz w:val="28"/>
          <w:szCs w:val="28"/>
        </w:rPr>
        <w:t>.</w:t>
      </w:r>
    </w:p>
    <w:p w:rsidR="003036D1" w:rsidRPr="003B1E72" w:rsidRDefault="003036D1" w:rsidP="003B1E72">
      <w:pPr>
        <w:pStyle w:val="a3"/>
        <w:ind w:firstLine="709"/>
        <w:rPr>
          <w:color w:val="000000"/>
          <w:sz w:val="28"/>
          <w:szCs w:val="28"/>
        </w:rPr>
      </w:pPr>
      <w:r w:rsidRPr="003B1E72">
        <w:rPr>
          <w:color w:val="000000"/>
          <w:sz w:val="28"/>
          <w:szCs w:val="28"/>
        </w:rPr>
        <w:t>Дополнительно могут устанавливаться призы спонсорами и другими организациями.</w:t>
      </w:r>
    </w:p>
    <w:p w:rsidR="003036D1" w:rsidRPr="003B1E72" w:rsidRDefault="003036D1" w:rsidP="003B1E72">
      <w:pPr>
        <w:pStyle w:val="a3"/>
        <w:ind w:firstLine="720"/>
      </w:pPr>
    </w:p>
    <w:p w:rsidR="003036D1" w:rsidRPr="003B1E72" w:rsidRDefault="003036D1" w:rsidP="003B1E72">
      <w:pPr>
        <w:pStyle w:val="a3"/>
        <w:ind w:firstLine="720"/>
      </w:pPr>
    </w:p>
    <w:p w:rsidR="003036D1" w:rsidRDefault="003036D1" w:rsidP="004C5CF0">
      <w:pPr>
        <w:pStyle w:val="a3"/>
        <w:tabs>
          <w:tab w:val="left" w:pos="567"/>
        </w:tabs>
        <w:ind w:firstLine="0"/>
        <w:jc w:val="center"/>
        <w:rPr>
          <w:b/>
          <w:sz w:val="28"/>
          <w:szCs w:val="28"/>
        </w:rPr>
      </w:pPr>
      <w:r w:rsidRPr="00A638FE">
        <w:rPr>
          <w:b/>
          <w:sz w:val="28"/>
          <w:szCs w:val="28"/>
        </w:rPr>
        <w:t>Условия финансирования</w:t>
      </w:r>
    </w:p>
    <w:p w:rsidR="003036D1" w:rsidRPr="003B1E72" w:rsidRDefault="003036D1" w:rsidP="003B1E72">
      <w:pPr>
        <w:pStyle w:val="a3"/>
        <w:ind w:firstLine="720"/>
      </w:pPr>
    </w:p>
    <w:p w:rsidR="003036D1" w:rsidRPr="003B1E72" w:rsidRDefault="003036D1" w:rsidP="003B1E72">
      <w:pPr>
        <w:pStyle w:val="a3"/>
        <w:ind w:firstLine="720"/>
      </w:pPr>
    </w:p>
    <w:p w:rsidR="003036D1" w:rsidRPr="003B1E72" w:rsidRDefault="003036D1" w:rsidP="003B1E72">
      <w:pPr>
        <w:pStyle w:val="a3"/>
        <w:widowControl w:val="0"/>
        <w:ind w:firstLine="709"/>
        <w:rPr>
          <w:color w:val="000000"/>
          <w:sz w:val="28"/>
          <w:szCs w:val="28"/>
        </w:rPr>
      </w:pPr>
      <w:r w:rsidRPr="003B1E72">
        <w:rPr>
          <w:color w:val="000000"/>
          <w:sz w:val="28"/>
          <w:szCs w:val="28"/>
        </w:rPr>
        <w:t>Расходы по оплате спортивных судей и обслуживающего персонала, награждением несет федерация.</w:t>
      </w:r>
    </w:p>
    <w:p w:rsidR="003B1E72" w:rsidRDefault="003036D1" w:rsidP="003B1E72">
      <w:pPr>
        <w:pStyle w:val="a3"/>
        <w:widowControl w:val="0"/>
        <w:ind w:firstLine="709"/>
        <w:rPr>
          <w:color w:val="000000"/>
          <w:sz w:val="28"/>
          <w:szCs w:val="28"/>
        </w:rPr>
      </w:pPr>
      <w:r w:rsidRPr="003B1E72">
        <w:rPr>
          <w:color w:val="000000"/>
          <w:sz w:val="28"/>
          <w:szCs w:val="28"/>
        </w:rPr>
        <w:t xml:space="preserve">Расходы, связанные с командированием участников соревнований (проезд, питание, размещение, </w:t>
      </w:r>
      <w:r w:rsidR="0013433A" w:rsidRPr="003B1E72">
        <w:rPr>
          <w:color w:val="000000"/>
          <w:sz w:val="28"/>
          <w:szCs w:val="28"/>
        </w:rPr>
        <w:t xml:space="preserve">целевой заявочный взнос </w:t>
      </w:r>
      <w:r w:rsidRPr="003B1E72">
        <w:rPr>
          <w:color w:val="000000"/>
          <w:sz w:val="28"/>
          <w:szCs w:val="28"/>
        </w:rPr>
        <w:t>за участие), несут командирующие организации или сами участники.</w:t>
      </w:r>
    </w:p>
    <w:p w:rsidR="003B1E72" w:rsidRDefault="003B1E72">
      <w:pPr>
        <w:rPr>
          <w:color w:val="000000"/>
          <w:sz w:val="28"/>
          <w:szCs w:val="28"/>
        </w:rPr>
      </w:pPr>
      <w:r>
        <w:rPr>
          <w:color w:val="000000"/>
          <w:sz w:val="28"/>
          <w:szCs w:val="28"/>
        </w:rPr>
        <w:br w:type="page"/>
      </w:r>
    </w:p>
    <w:p w:rsidR="00DA1256" w:rsidRDefault="00DA1256" w:rsidP="001D6176">
      <w:pPr>
        <w:numPr>
          <w:ilvl w:val="0"/>
          <w:numId w:val="1"/>
        </w:numPr>
        <w:tabs>
          <w:tab w:val="clear" w:pos="1080"/>
          <w:tab w:val="num" w:pos="709"/>
        </w:tabs>
        <w:ind w:left="0" w:firstLine="0"/>
        <w:jc w:val="center"/>
        <w:rPr>
          <w:b/>
          <w:bCs/>
          <w:sz w:val="28"/>
          <w:szCs w:val="28"/>
        </w:rPr>
      </w:pPr>
      <w:r>
        <w:rPr>
          <w:b/>
          <w:bCs/>
          <w:sz w:val="28"/>
          <w:szCs w:val="28"/>
        </w:rPr>
        <w:lastRenderedPageBreak/>
        <w:t>Чемпионат</w:t>
      </w:r>
      <w:r w:rsidRPr="008234F1">
        <w:rPr>
          <w:b/>
          <w:bCs/>
          <w:sz w:val="28"/>
          <w:szCs w:val="28"/>
        </w:rPr>
        <w:t xml:space="preserve"> </w:t>
      </w:r>
      <w:r w:rsidRPr="007D6719">
        <w:rPr>
          <w:b/>
          <w:bCs/>
          <w:sz w:val="28"/>
          <w:szCs w:val="28"/>
        </w:rPr>
        <w:t>Красноярского края,</w:t>
      </w:r>
    </w:p>
    <w:p w:rsidR="00DA1256" w:rsidRPr="007D6719" w:rsidRDefault="00DA1256" w:rsidP="001D6176">
      <w:pPr>
        <w:jc w:val="center"/>
        <w:rPr>
          <w:b/>
          <w:bCs/>
          <w:sz w:val="28"/>
          <w:szCs w:val="28"/>
        </w:rPr>
      </w:pPr>
      <w:r w:rsidRPr="0016763D">
        <w:rPr>
          <w:b/>
          <w:bCs/>
          <w:sz w:val="28"/>
          <w:szCs w:val="28"/>
        </w:rPr>
        <w:t xml:space="preserve">спортивные дисциплины: «ловля </w:t>
      </w:r>
      <w:r w:rsidRPr="008234F1">
        <w:rPr>
          <w:b/>
          <w:bCs/>
          <w:sz w:val="28"/>
          <w:szCs w:val="28"/>
        </w:rPr>
        <w:t xml:space="preserve">донной удочкой </w:t>
      </w:r>
      <w:r w:rsidRPr="0016763D">
        <w:rPr>
          <w:b/>
          <w:bCs/>
          <w:sz w:val="28"/>
          <w:szCs w:val="28"/>
        </w:rPr>
        <w:t>- командные соревнования»,</w:t>
      </w:r>
      <w:r>
        <w:rPr>
          <w:b/>
          <w:bCs/>
          <w:sz w:val="28"/>
          <w:szCs w:val="28"/>
        </w:rPr>
        <w:t xml:space="preserve"> </w:t>
      </w:r>
      <w:r w:rsidRPr="0016763D">
        <w:rPr>
          <w:b/>
          <w:bCs/>
          <w:sz w:val="28"/>
          <w:szCs w:val="28"/>
        </w:rPr>
        <w:t xml:space="preserve">«ловля </w:t>
      </w:r>
      <w:r w:rsidRPr="008234F1">
        <w:rPr>
          <w:b/>
          <w:bCs/>
          <w:sz w:val="28"/>
          <w:szCs w:val="28"/>
        </w:rPr>
        <w:t>донной удочкой</w:t>
      </w:r>
      <w:r>
        <w:rPr>
          <w:b/>
          <w:bCs/>
          <w:sz w:val="28"/>
          <w:szCs w:val="28"/>
        </w:rPr>
        <w:t>»</w:t>
      </w:r>
    </w:p>
    <w:p w:rsidR="00DA1256" w:rsidRDefault="00DA1256" w:rsidP="001D6176">
      <w:pPr>
        <w:pStyle w:val="a3"/>
        <w:ind w:firstLine="720"/>
        <w:rPr>
          <w:sz w:val="28"/>
          <w:szCs w:val="28"/>
        </w:rPr>
      </w:pPr>
    </w:p>
    <w:p w:rsidR="00DA1256" w:rsidRDefault="00DA1256" w:rsidP="001D6176">
      <w:pPr>
        <w:pStyle w:val="a3"/>
        <w:ind w:firstLine="720"/>
        <w:rPr>
          <w:sz w:val="28"/>
          <w:szCs w:val="28"/>
        </w:rPr>
      </w:pPr>
    </w:p>
    <w:p w:rsidR="00DA1256" w:rsidRDefault="00DA1256" w:rsidP="004C5CF0">
      <w:pPr>
        <w:pStyle w:val="a3"/>
        <w:tabs>
          <w:tab w:val="left" w:pos="567"/>
        </w:tabs>
        <w:ind w:firstLine="0"/>
        <w:jc w:val="center"/>
        <w:rPr>
          <w:b/>
          <w:sz w:val="28"/>
          <w:szCs w:val="28"/>
        </w:rPr>
      </w:pPr>
      <w:r w:rsidRPr="00B4535C">
        <w:rPr>
          <w:b/>
          <w:sz w:val="28"/>
          <w:szCs w:val="28"/>
        </w:rPr>
        <w:t>Общие сведения о спортивном соревновании</w:t>
      </w:r>
      <w:r>
        <w:rPr>
          <w:b/>
          <w:sz w:val="28"/>
          <w:szCs w:val="28"/>
        </w:rPr>
        <w:t>.</w:t>
      </w:r>
    </w:p>
    <w:p w:rsidR="00DA1256" w:rsidRDefault="00DA1256" w:rsidP="001D6176">
      <w:pPr>
        <w:pStyle w:val="a3"/>
        <w:ind w:firstLine="720"/>
        <w:rPr>
          <w:sz w:val="28"/>
          <w:szCs w:val="28"/>
        </w:rPr>
      </w:pPr>
    </w:p>
    <w:p w:rsidR="00DA1256" w:rsidRDefault="00DA1256" w:rsidP="001D6176">
      <w:pPr>
        <w:pStyle w:val="a3"/>
        <w:ind w:firstLine="720"/>
        <w:rPr>
          <w:sz w:val="28"/>
          <w:szCs w:val="28"/>
        </w:rPr>
      </w:pPr>
    </w:p>
    <w:p w:rsidR="00DA1256" w:rsidRPr="002669FD" w:rsidRDefault="00DA1256" w:rsidP="003B1E72">
      <w:pPr>
        <w:pStyle w:val="a3"/>
        <w:ind w:firstLine="720"/>
        <w:rPr>
          <w:sz w:val="28"/>
          <w:szCs w:val="28"/>
        </w:rPr>
      </w:pPr>
      <w:r>
        <w:rPr>
          <w:sz w:val="28"/>
          <w:szCs w:val="28"/>
        </w:rPr>
        <w:t>Чемпионат</w:t>
      </w:r>
      <w:r w:rsidRPr="002669FD">
        <w:rPr>
          <w:sz w:val="28"/>
          <w:szCs w:val="28"/>
        </w:rPr>
        <w:t xml:space="preserve"> Красноярского края 202</w:t>
      </w:r>
      <w:r w:rsidR="002432B5">
        <w:rPr>
          <w:sz w:val="28"/>
          <w:szCs w:val="28"/>
        </w:rPr>
        <w:t>2</w:t>
      </w:r>
      <w:r w:rsidRPr="002669FD">
        <w:rPr>
          <w:sz w:val="28"/>
          <w:szCs w:val="28"/>
        </w:rPr>
        <w:t xml:space="preserve"> года в спортивных дисциплинах «ловля донной удочкой – командные соревнования», номер-код спортивной дисциплины – 0920171811М и «ловля донной удочкой», номер-код спортивной дисциплины – 0920161811М проводится </w:t>
      </w:r>
      <w:r>
        <w:rPr>
          <w:sz w:val="28"/>
          <w:szCs w:val="28"/>
        </w:rPr>
        <w:t>0</w:t>
      </w:r>
      <w:r w:rsidR="002432B5">
        <w:rPr>
          <w:sz w:val="28"/>
          <w:szCs w:val="28"/>
        </w:rPr>
        <w:t>2</w:t>
      </w:r>
      <w:r w:rsidRPr="002669FD">
        <w:rPr>
          <w:sz w:val="28"/>
          <w:szCs w:val="28"/>
        </w:rPr>
        <w:t xml:space="preserve"> – </w:t>
      </w:r>
      <w:r>
        <w:rPr>
          <w:sz w:val="28"/>
          <w:szCs w:val="28"/>
        </w:rPr>
        <w:t>0</w:t>
      </w:r>
      <w:r w:rsidR="002432B5">
        <w:rPr>
          <w:sz w:val="28"/>
          <w:szCs w:val="28"/>
        </w:rPr>
        <w:t>4</w:t>
      </w:r>
      <w:r w:rsidRPr="002669FD">
        <w:rPr>
          <w:sz w:val="28"/>
          <w:szCs w:val="28"/>
        </w:rPr>
        <w:t xml:space="preserve"> </w:t>
      </w:r>
      <w:r>
        <w:rPr>
          <w:sz w:val="28"/>
          <w:szCs w:val="28"/>
        </w:rPr>
        <w:t>сентября</w:t>
      </w:r>
      <w:r w:rsidRPr="002669FD">
        <w:rPr>
          <w:sz w:val="28"/>
          <w:szCs w:val="28"/>
        </w:rPr>
        <w:t xml:space="preserve"> 202</w:t>
      </w:r>
      <w:r w:rsidR="002432B5">
        <w:rPr>
          <w:sz w:val="28"/>
          <w:szCs w:val="28"/>
        </w:rPr>
        <w:t>2</w:t>
      </w:r>
      <w:r w:rsidRPr="002669FD">
        <w:rPr>
          <w:sz w:val="28"/>
          <w:szCs w:val="28"/>
        </w:rPr>
        <w:t xml:space="preserve"> года на территории </w:t>
      </w:r>
      <w:proofErr w:type="spellStart"/>
      <w:r>
        <w:rPr>
          <w:sz w:val="28"/>
          <w:szCs w:val="28"/>
        </w:rPr>
        <w:t>Балахтинского</w:t>
      </w:r>
      <w:proofErr w:type="spellEnd"/>
      <w:r>
        <w:rPr>
          <w:sz w:val="28"/>
          <w:szCs w:val="28"/>
        </w:rPr>
        <w:t xml:space="preserve"> района</w:t>
      </w:r>
      <w:r w:rsidRPr="002669FD">
        <w:rPr>
          <w:sz w:val="28"/>
          <w:szCs w:val="28"/>
        </w:rPr>
        <w:t xml:space="preserve"> Красноярского края на Красноярском водохранилище </w:t>
      </w:r>
      <w:r>
        <w:rPr>
          <w:sz w:val="28"/>
          <w:szCs w:val="28"/>
        </w:rPr>
        <w:t xml:space="preserve">у села </w:t>
      </w:r>
      <w:proofErr w:type="spellStart"/>
      <w:r>
        <w:rPr>
          <w:sz w:val="28"/>
          <w:szCs w:val="28"/>
        </w:rPr>
        <w:t>Даурское</w:t>
      </w:r>
      <w:proofErr w:type="spellEnd"/>
      <w:r w:rsidRPr="002669FD">
        <w:rPr>
          <w:sz w:val="28"/>
          <w:szCs w:val="28"/>
        </w:rPr>
        <w:t>.</w:t>
      </w:r>
    </w:p>
    <w:p w:rsidR="00DA1256" w:rsidRPr="002669FD" w:rsidRDefault="00DA1256" w:rsidP="003B1E72">
      <w:pPr>
        <w:pStyle w:val="a3"/>
        <w:ind w:firstLine="720"/>
        <w:rPr>
          <w:sz w:val="28"/>
          <w:szCs w:val="28"/>
        </w:rPr>
      </w:pPr>
      <w:r>
        <w:rPr>
          <w:sz w:val="28"/>
          <w:szCs w:val="28"/>
        </w:rPr>
        <w:t>Соревнования проводятся на личное и командное первенство в два тура в два дня общей продолжительностью 10 часов. Продолжительность тура - 5 часов.</w:t>
      </w:r>
      <w:r w:rsidRPr="002669FD">
        <w:rPr>
          <w:sz w:val="28"/>
          <w:szCs w:val="28"/>
        </w:rPr>
        <w:t xml:space="preserve"> 16 июля проводится самостоятельная тренировка. </w:t>
      </w:r>
    </w:p>
    <w:p w:rsidR="00DA1256" w:rsidRPr="002669FD" w:rsidRDefault="00DA1256" w:rsidP="003B1E72">
      <w:pPr>
        <w:pStyle w:val="a3"/>
        <w:ind w:firstLine="720"/>
        <w:rPr>
          <w:sz w:val="28"/>
          <w:szCs w:val="28"/>
        </w:rPr>
      </w:pPr>
      <w:r w:rsidRPr="00E4604C">
        <w:rPr>
          <w:sz w:val="28"/>
          <w:szCs w:val="28"/>
        </w:rPr>
        <w:t>На подготовку к старту спортсменам предоставляется при проведении в день 1 тура соревнований 90 минут.</w:t>
      </w:r>
    </w:p>
    <w:p w:rsidR="00DA1256" w:rsidRDefault="00DA1256" w:rsidP="003B1E72">
      <w:pPr>
        <w:pStyle w:val="a3"/>
        <w:ind w:firstLine="720"/>
        <w:rPr>
          <w:sz w:val="28"/>
          <w:szCs w:val="28"/>
        </w:rPr>
      </w:pPr>
      <w:r>
        <w:rPr>
          <w:sz w:val="28"/>
          <w:szCs w:val="28"/>
        </w:rPr>
        <w:t xml:space="preserve">Действие правил рыболовного спорта распространяется на участников, начиная со старта официальной тренировки, и оканчивается после закрытия соревнования. </w:t>
      </w:r>
    </w:p>
    <w:p w:rsidR="00DA1256" w:rsidRPr="00E4604C" w:rsidRDefault="00DA1256" w:rsidP="001D6176">
      <w:pPr>
        <w:tabs>
          <w:tab w:val="left" w:pos="0"/>
        </w:tabs>
        <w:spacing w:before="120" w:after="120"/>
        <w:jc w:val="center"/>
        <w:rPr>
          <w:b/>
          <w:color w:val="000000"/>
          <w:sz w:val="28"/>
          <w:szCs w:val="28"/>
        </w:rPr>
      </w:pPr>
      <w:r w:rsidRPr="00E4604C">
        <w:rPr>
          <w:b/>
          <w:color w:val="000000"/>
          <w:sz w:val="28"/>
          <w:szCs w:val="28"/>
        </w:rPr>
        <w:t>Программа спортивных соревнований:</w:t>
      </w:r>
    </w:p>
    <w:tbl>
      <w:tblPr>
        <w:tblW w:w="974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809"/>
        <w:gridCol w:w="4626"/>
        <w:gridCol w:w="1610"/>
        <w:gridCol w:w="1702"/>
      </w:tblGrid>
      <w:tr w:rsidR="00DA1256" w:rsidRPr="00E4604C" w:rsidTr="0013656C">
        <w:trPr>
          <w:tblHeader/>
        </w:trPr>
        <w:tc>
          <w:tcPr>
            <w:tcW w:w="1809" w:type="dxa"/>
            <w:tcBorders>
              <w:top w:val="single" w:sz="12" w:space="0" w:color="auto"/>
              <w:left w:val="single" w:sz="12" w:space="0" w:color="auto"/>
              <w:bottom w:val="single" w:sz="12" w:space="0" w:color="auto"/>
              <w:right w:val="single" w:sz="12" w:space="0" w:color="auto"/>
            </w:tcBorders>
            <w:shd w:val="clear" w:color="auto" w:fill="auto"/>
          </w:tcPr>
          <w:p w:rsidR="00DA1256" w:rsidRPr="00E4604C" w:rsidRDefault="00DA1256" w:rsidP="001D6176">
            <w:pPr>
              <w:pStyle w:val="msonospacing0"/>
              <w:jc w:val="center"/>
              <w:rPr>
                <w:rStyle w:val="ucoz-forum-post"/>
                <w:rFonts w:ascii="Arial" w:hAnsi="Arial" w:cs="Arial"/>
                <w:sz w:val="24"/>
                <w:szCs w:val="24"/>
                <w:lang w:eastAsia="ru-RU"/>
              </w:rPr>
            </w:pPr>
            <w:r w:rsidRPr="00E4604C">
              <w:rPr>
                <w:rStyle w:val="ucoz-forum-post"/>
                <w:rFonts w:ascii="Arial" w:hAnsi="Arial" w:cs="Arial"/>
                <w:sz w:val="24"/>
                <w:szCs w:val="24"/>
                <w:lang w:eastAsia="ru-RU"/>
              </w:rPr>
              <w:t>Дата, время проведения</w:t>
            </w:r>
          </w:p>
        </w:tc>
        <w:tc>
          <w:tcPr>
            <w:tcW w:w="4626" w:type="dxa"/>
            <w:tcBorders>
              <w:top w:val="single" w:sz="12" w:space="0" w:color="auto"/>
              <w:left w:val="single" w:sz="12" w:space="0" w:color="auto"/>
              <w:bottom w:val="single" w:sz="12" w:space="0" w:color="auto"/>
              <w:right w:val="single" w:sz="12" w:space="0" w:color="auto"/>
            </w:tcBorders>
            <w:shd w:val="clear" w:color="auto" w:fill="auto"/>
          </w:tcPr>
          <w:p w:rsidR="00DA1256" w:rsidRPr="00E4604C" w:rsidRDefault="00DA1256" w:rsidP="001D6176">
            <w:pPr>
              <w:jc w:val="center"/>
              <w:rPr>
                <w:rFonts w:ascii="Arial" w:hAnsi="Arial" w:cs="Arial"/>
                <w:u w:val="single"/>
              </w:rPr>
            </w:pPr>
            <w:r w:rsidRPr="00E4604C">
              <w:rPr>
                <w:rFonts w:ascii="Arial" w:hAnsi="Arial" w:cs="Arial"/>
                <w:color w:val="000000"/>
              </w:rPr>
              <w:t>Наименование спортивной дисциплины</w:t>
            </w:r>
            <w:r w:rsidRPr="00E4604C">
              <w:rPr>
                <w:rFonts w:ascii="Arial" w:hAnsi="Arial" w:cs="Arial"/>
              </w:rPr>
              <w:t xml:space="preserve"> и порядок проведения соревнований</w:t>
            </w:r>
          </w:p>
        </w:tc>
        <w:tc>
          <w:tcPr>
            <w:tcW w:w="1610" w:type="dxa"/>
            <w:tcBorders>
              <w:top w:val="single" w:sz="12" w:space="0" w:color="auto"/>
              <w:left w:val="single" w:sz="12" w:space="0" w:color="auto"/>
              <w:bottom w:val="single" w:sz="12" w:space="0" w:color="auto"/>
              <w:right w:val="single" w:sz="12" w:space="0" w:color="auto"/>
            </w:tcBorders>
          </w:tcPr>
          <w:p w:rsidR="00DA1256" w:rsidRPr="00E4604C" w:rsidRDefault="00DA1256" w:rsidP="001D6176">
            <w:pPr>
              <w:pStyle w:val="msonospacing0"/>
              <w:jc w:val="center"/>
              <w:rPr>
                <w:rFonts w:ascii="Arial" w:hAnsi="Arial" w:cs="Arial"/>
                <w:spacing w:val="-8"/>
                <w:sz w:val="24"/>
                <w:szCs w:val="24"/>
              </w:rPr>
            </w:pPr>
            <w:r w:rsidRPr="00E4604C">
              <w:rPr>
                <w:rFonts w:ascii="Arial" w:hAnsi="Arial" w:cs="Arial"/>
                <w:color w:val="000000"/>
                <w:spacing w:val="-8"/>
                <w:sz w:val="24"/>
                <w:szCs w:val="24"/>
                <w:lang w:eastAsia="ru-RU"/>
              </w:rPr>
              <w:t>Номер-код спортивной дисциплины</w:t>
            </w:r>
          </w:p>
        </w:tc>
        <w:tc>
          <w:tcPr>
            <w:tcW w:w="1702" w:type="dxa"/>
            <w:tcBorders>
              <w:top w:val="single" w:sz="12" w:space="0" w:color="auto"/>
              <w:left w:val="single" w:sz="12" w:space="0" w:color="auto"/>
              <w:bottom w:val="single" w:sz="12" w:space="0" w:color="auto"/>
              <w:right w:val="single" w:sz="12" w:space="0" w:color="auto"/>
            </w:tcBorders>
          </w:tcPr>
          <w:p w:rsidR="00DA1256" w:rsidRPr="00E4604C" w:rsidRDefault="00DA1256" w:rsidP="001D6176">
            <w:pPr>
              <w:pStyle w:val="msonospacing0"/>
              <w:jc w:val="center"/>
              <w:rPr>
                <w:rFonts w:ascii="Arial" w:hAnsi="Arial" w:cs="Arial"/>
                <w:sz w:val="24"/>
                <w:szCs w:val="24"/>
              </w:rPr>
            </w:pPr>
            <w:r w:rsidRPr="00E4604C">
              <w:rPr>
                <w:rFonts w:ascii="Arial" w:hAnsi="Arial" w:cs="Arial"/>
                <w:sz w:val="24"/>
                <w:szCs w:val="24"/>
              </w:rPr>
              <w:t>Кол-во видов программы/</w:t>
            </w:r>
          </w:p>
          <w:p w:rsidR="00DA1256" w:rsidRPr="00E4604C" w:rsidRDefault="00DA1256" w:rsidP="001D6176">
            <w:pPr>
              <w:pStyle w:val="msonospacing0"/>
              <w:jc w:val="center"/>
              <w:rPr>
                <w:rFonts w:ascii="Arial" w:hAnsi="Arial" w:cs="Arial"/>
                <w:sz w:val="24"/>
                <w:szCs w:val="24"/>
              </w:rPr>
            </w:pPr>
            <w:r w:rsidRPr="00E4604C">
              <w:rPr>
                <w:rFonts w:ascii="Arial" w:hAnsi="Arial" w:cs="Arial"/>
                <w:sz w:val="24"/>
                <w:szCs w:val="24"/>
              </w:rPr>
              <w:t>кол-во наград</w:t>
            </w:r>
          </w:p>
        </w:tc>
      </w:tr>
      <w:tr w:rsidR="00DA1256" w:rsidRPr="00E4604C" w:rsidTr="0013656C">
        <w:tc>
          <w:tcPr>
            <w:tcW w:w="9747" w:type="dxa"/>
            <w:gridSpan w:val="4"/>
            <w:tcBorders>
              <w:top w:val="single" w:sz="12" w:space="0" w:color="auto"/>
              <w:left w:val="single" w:sz="12" w:space="0" w:color="auto"/>
              <w:bottom w:val="single" w:sz="12" w:space="0" w:color="auto"/>
              <w:right w:val="single" w:sz="12" w:space="0" w:color="auto"/>
            </w:tcBorders>
            <w:shd w:val="clear" w:color="auto" w:fill="auto"/>
          </w:tcPr>
          <w:p w:rsidR="00DA1256" w:rsidRPr="00E4604C" w:rsidRDefault="001D6176" w:rsidP="002432B5">
            <w:pPr>
              <w:widowControl w:val="0"/>
              <w:numPr>
                <w:ilvl w:val="12"/>
                <w:numId w:val="0"/>
              </w:numPr>
              <w:jc w:val="both"/>
              <w:rPr>
                <w:rFonts w:ascii="Arial" w:hAnsi="Arial" w:cs="Arial"/>
                <w:u w:val="single"/>
              </w:rPr>
            </w:pPr>
            <w:r>
              <w:rPr>
                <w:rFonts w:ascii="Arial" w:hAnsi="Arial" w:cs="Arial"/>
                <w:u w:val="single"/>
              </w:rPr>
              <w:t>0</w:t>
            </w:r>
            <w:r w:rsidR="002432B5">
              <w:rPr>
                <w:rFonts w:ascii="Arial" w:hAnsi="Arial" w:cs="Arial"/>
                <w:u w:val="single"/>
              </w:rPr>
              <w:t>2</w:t>
            </w:r>
            <w:r w:rsidR="00DA1256" w:rsidRPr="00E4604C">
              <w:rPr>
                <w:rFonts w:ascii="Arial" w:hAnsi="Arial" w:cs="Arial"/>
                <w:u w:val="single"/>
              </w:rPr>
              <w:t xml:space="preserve"> </w:t>
            </w:r>
            <w:r>
              <w:rPr>
                <w:rFonts w:ascii="Arial" w:hAnsi="Arial" w:cs="Arial"/>
                <w:u w:val="single"/>
              </w:rPr>
              <w:t>сентября</w:t>
            </w:r>
            <w:r w:rsidR="00DA1256" w:rsidRPr="00E4604C">
              <w:rPr>
                <w:rFonts w:ascii="Arial" w:hAnsi="Arial" w:cs="Arial"/>
                <w:u w:val="single"/>
              </w:rPr>
              <w:t xml:space="preserve"> 20</w:t>
            </w:r>
            <w:r w:rsidR="00DA1256">
              <w:rPr>
                <w:rFonts w:ascii="Arial" w:hAnsi="Arial" w:cs="Arial"/>
                <w:u w:val="single"/>
              </w:rPr>
              <w:t>2</w:t>
            </w:r>
            <w:r w:rsidR="002432B5">
              <w:rPr>
                <w:rFonts w:ascii="Arial" w:hAnsi="Arial" w:cs="Arial"/>
                <w:u w:val="single"/>
              </w:rPr>
              <w:t>2</w:t>
            </w:r>
            <w:r w:rsidR="00DA1256" w:rsidRPr="00E4604C">
              <w:rPr>
                <w:rFonts w:ascii="Arial" w:hAnsi="Arial" w:cs="Arial"/>
                <w:u w:val="single"/>
              </w:rPr>
              <w:t>:</w:t>
            </w:r>
          </w:p>
        </w:tc>
      </w:tr>
      <w:tr w:rsidR="00DA1256" w:rsidRPr="00E4604C" w:rsidTr="0013656C">
        <w:tc>
          <w:tcPr>
            <w:tcW w:w="1809" w:type="dxa"/>
            <w:tcBorders>
              <w:top w:val="single" w:sz="12" w:space="0" w:color="auto"/>
              <w:left w:val="single" w:sz="12" w:space="0" w:color="auto"/>
              <w:bottom w:val="single" w:sz="12" w:space="0" w:color="auto"/>
              <w:right w:val="single" w:sz="12" w:space="0" w:color="auto"/>
            </w:tcBorders>
            <w:shd w:val="clear" w:color="auto" w:fill="auto"/>
          </w:tcPr>
          <w:p w:rsidR="00DA1256" w:rsidRPr="00E4604C" w:rsidRDefault="00DA1256" w:rsidP="001D6176">
            <w:pPr>
              <w:pStyle w:val="msonospacing0"/>
              <w:jc w:val="both"/>
              <w:rPr>
                <w:rStyle w:val="ucoz-forum-post"/>
                <w:rFonts w:ascii="Arial" w:hAnsi="Arial" w:cs="Arial"/>
                <w:sz w:val="24"/>
                <w:szCs w:val="24"/>
                <w:lang w:eastAsia="ru-RU"/>
              </w:rPr>
            </w:pPr>
            <w:r w:rsidRPr="00E4604C">
              <w:rPr>
                <w:rStyle w:val="ucoz-forum-post"/>
                <w:rFonts w:ascii="Arial" w:hAnsi="Arial" w:cs="Arial"/>
                <w:sz w:val="24"/>
                <w:szCs w:val="24"/>
                <w:lang w:eastAsia="ru-RU"/>
              </w:rPr>
              <w:t>09:00 – 18:00</w:t>
            </w:r>
          </w:p>
        </w:tc>
        <w:tc>
          <w:tcPr>
            <w:tcW w:w="7938" w:type="dxa"/>
            <w:gridSpan w:val="3"/>
            <w:tcBorders>
              <w:top w:val="single" w:sz="12" w:space="0" w:color="auto"/>
              <w:left w:val="single" w:sz="12" w:space="0" w:color="auto"/>
              <w:bottom w:val="single" w:sz="12" w:space="0" w:color="auto"/>
              <w:right w:val="single" w:sz="12" w:space="0" w:color="auto"/>
            </w:tcBorders>
            <w:shd w:val="clear" w:color="auto" w:fill="auto"/>
          </w:tcPr>
          <w:p w:rsidR="00DA1256" w:rsidRPr="00E4604C" w:rsidRDefault="00DA1256" w:rsidP="001D6176">
            <w:pPr>
              <w:rPr>
                <w:rStyle w:val="ucoz-forum-post"/>
                <w:rFonts w:ascii="Arial" w:hAnsi="Arial" w:cs="Arial"/>
              </w:rPr>
            </w:pPr>
            <w:r w:rsidRPr="00E4604C">
              <w:rPr>
                <w:rStyle w:val="ucoz-forum-post"/>
                <w:rFonts w:ascii="Arial" w:hAnsi="Arial" w:cs="Arial"/>
              </w:rPr>
              <w:t>Заезд участников. Официальная самостоятельная тренировка.</w:t>
            </w:r>
          </w:p>
        </w:tc>
      </w:tr>
      <w:tr w:rsidR="00DA1256" w:rsidRPr="00E4604C" w:rsidTr="0013656C">
        <w:tc>
          <w:tcPr>
            <w:tcW w:w="9747" w:type="dxa"/>
            <w:gridSpan w:val="4"/>
            <w:tcBorders>
              <w:top w:val="single" w:sz="12" w:space="0" w:color="auto"/>
              <w:left w:val="single" w:sz="12" w:space="0" w:color="auto"/>
              <w:bottom w:val="single" w:sz="12" w:space="0" w:color="auto"/>
              <w:right w:val="single" w:sz="12" w:space="0" w:color="auto"/>
            </w:tcBorders>
            <w:shd w:val="clear" w:color="auto" w:fill="auto"/>
          </w:tcPr>
          <w:p w:rsidR="00DA1256" w:rsidRPr="00E4604C" w:rsidRDefault="001D6176" w:rsidP="002432B5">
            <w:pPr>
              <w:widowControl w:val="0"/>
              <w:numPr>
                <w:ilvl w:val="12"/>
                <w:numId w:val="0"/>
              </w:numPr>
              <w:jc w:val="both"/>
              <w:rPr>
                <w:rFonts w:ascii="Arial" w:hAnsi="Arial" w:cs="Arial"/>
                <w:u w:val="single"/>
              </w:rPr>
            </w:pPr>
            <w:r>
              <w:rPr>
                <w:rFonts w:ascii="Arial" w:hAnsi="Arial" w:cs="Arial"/>
                <w:u w:val="single"/>
              </w:rPr>
              <w:t>0</w:t>
            </w:r>
            <w:r w:rsidR="002432B5">
              <w:rPr>
                <w:rFonts w:ascii="Arial" w:hAnsi="Arial" w:cs="Arial"/>
                <w:u w:val="single"/>
              </w:rPr>
              <w:t>3</w:t>
            </w:r>
            <w:r w:rsidRPr="00E4604C">
              <w:rPr>
                <w:rFonts w:ascii="Arial" w:hAnsi="Arial" w:cs="Arial"/>
                <w:u w:val="single"/>
              </w:rPr>
              <w:t xml:space="preserve"> </w:t>
            </w:r>
            <w:r>
              <w:rPr>
                <w:rFonts w:ascii="Arial" w:hAnsi="Arial" w:cs="Arial"/>
                <w:u w:val="single"/>
              </w:rPr>
              <w:t>сентября</w:t>
            </w:r>
            <w:r w:rsidRPr="00E4604C">
              <w:rPr>
                <w:rFonts w:ascii="Arial" w:hAnsi="Arial" w:cs="Arial"/>
                <w:u w:val="single"/>
              </w:rPr>
              <w:t xml:space="preserve"> </w:t>
            </w:r>
            <w:r w:rsidR="00DA1256" w:rsidRPr="00E4604C">
              <w:rPr>
                <w:rFonts w:ascii="Arial" w:hAnsi="Arial" w:cs="Arial"/>
                <w:u w:val="single"/>
              </w:rPr>
              <w:t>20</w:t>
            </w:r>
            <w:r w:rsidR="00DA1256">
              <w:rPr>
                <w:rFonts w:ascii="Arial" w:hAnsi="Arial" w:cs="Arial"/>
                <w:u w:val="single"/>
              </w:rPr>
              <w:t>2</w:t>
            </w:r>
            <w:r w:rsidR="002432B5">
              <w:rPr>
                <w:rFonts w:ascii="Arial" w:hAnsi="Arial" w:cs="Arial"/>
                <w:u w:val="single"/>
              </w:rPr>
              <w:t>2</w:t>
            </w:r>
            <w:r w:rsidR="00DA1256" w:rsidRPr="00E4604C">
              <w:rPr>
                <w:rFonts w:ascii="Arial" w:hAnsi="Arial" w:cs="Arial"/>
                <w:u w:val="single"/>
              </w:rPr>
              <w:t>:</w:t>
            </w:r>
          </w:p>
        </w:tc>
      </w:tr>
      <w:tr w:rsidR="00DA1256" w:rsidRPr="00E4604C" w:rsidTr="0013656C">
        <w:tc>
          <w:tcPr>
            <w:tcW w:w="1809" w:type="dxa"/>
            <w:tcBorders>
              <w:top w:val="single" w:sz="12" w:space="0" w:color="auto"/>
              <w:left w:val="single" w:sz="12" w:space="0" w:color="auto"/>
              <w:bottom w:val="single" w:sz="12" w:space="0" w:color="auto"/>
              <w:right w:val="single" w:sz="12" w:space="0" w:color="auto"/>
            </w:tcBorders>
            <w:shd w:val="clear" w:color="auto" w:fill="auto"/>
          </w:tcPr>
          <w:p w:rsidR="00DA1256" w:rsidRPr="00E4604C" w:rsidRDefault="00DA1256" w:rsidP="001D6176">
            <w:pPr>
              <w:pStyle w:val="msonospacing0"/>
              <w:rPr>
                <w:rStyle w:val="ucoz-forum-post"/>
                <w:rFonts w:ascii="Arial" w:hAnsi="Arial" w:cs="Arial"/>
                <w:sz w:val="24"/>
                <w:szCs w:val="24"/>
                <w:lang w:eastAsia="ru-RU"/>
              </w:rPr>
            </w:pPr>
            <w:r w:rsidRPr="00E4604C">
              <w:rPr>
                <w:rStyle w:val="ucoz-forum-post"/>
                <w:rFonts w:ascii="Arial" w:hAnsi="Arial" w:cs="Arial"/>
                <w:sz w:val="24"/>
                <w:szCs w:val="24"/>
                <w:lang w:eastAsia="ru-RU"/>
              </w:rPr>
              <w:t>06:00 – 07:00</w:t>
            </w:r>
          </w:p>
        </w:tc>
        <w:tc>
          <w:tcPr>
            <w:tcW w:w="7938" w:type="dxa"/>
            <w:gridSpan w:val="3"/>
            <w:tcBorders>
              <w:top w:val="single" w:sz="12" w:space="0" w:color="auto"/>
              <w:left w:val="single" w:sz="12" w:space="0" w:color="auto"/>
              <w:bottom w:val="single" w:sz="12" w:space="0" w:color="auto"/>
              <w:right w:val="single" w:sz="12" w:space="0" w:color="auto"/>
            </w:tcBorders>
            <w:shd w:val="clear" w:color="auto" w:fill="auto"/>
          </w:tcPr>
          <w:p w:rsidR="00DA1256" w:rsidRPr="00E4604C" w:rsidRDefault="00DA1256" w:rsidP="001D6176">
            <w:pPr>
              <w:rPr>
                <w:rStyle w:val="ucoz-forum-post"/>
                <w:rFonts w:ascii="Arial" w:hAnsi="Arial" w:cs="Arial"/>
              </w:rPr>
            </w:pPr>
            <w:r w:rsidRPr="00E4604C">
              <w:rPr>
                <w:rStyle w:val="ucoz-forum-post"/>
                <w:rFonts w:ascii="Arial" w:hAnsi="Arial" w:cs="Arial"/>
              </w:rPr>
              <w:t>Работа мандатной комиссии (регистрация участников).</w:t>
            </w:r>
          </w:p>
        </w:tc>
      </w:tr>
      <w:tr w:rsidR="00DA1256" w:rsidRPr="00E4604C" w:rsidTr="0013656C">
        <w:tc>
          <w:tcPr>
            <w:tcW w:w="1809" w:type="dxa"/>
            <w:tcBorders>
              <w:top w:val="single" w:sz="12" w:space="0" w:color="auto"/>
              <w:left w:val="single" w:sz="12" w:space="0" w:color="auto"/>
              <w:bottom w:val="single" w:sz="12" w:space="0" w:color="auto"/>
              <w:right w:val="single" w:sz="12" w:space="0" w:color="auto"/>
            </w:tcBorders>
            <w:shd w:val="clear" w:color="auto" w:fill="auto"/>
          </w:tcPr>
          <w:p w:rsidR="00DA1256" w:rsidRPr="00E4604C" w:rsidRDefault="00DA1256" w:rsidP="001D6176">
            <w:pPr>
              <w:pStyle w:val="msonospacing0"/>
              <w:rPr>
                <w:rStyle w:val="ucoz-forum-post"/>
                <w:rFonts w:ascii="Arial" w:hAnsi="Arial" w:cs="Arial"/>
                <w:sz w:val="24"/>
                <w:szCs w:val="24"/>
                <w:lang w:eastAsia="ru-RU"/>
              </w:rPr>
            </w:pPr>
            <w:r w:rsidRPr="00E4604C">
              <w:rPr>
                <w:rStyle w:val="ucoz-forum-post"/>
                <w:rFonts w:ascii="Arial" w:hAnsi="Arial" w:cs="Arial"/>
                <w:sz w:val="24"/>
                <w:szCs w:val="24"/>
                <w:lang w:eastAsia="ru-RU"/>
              </w:rPr>
              <w:t>07:00 – 07:20</w:t>
            </w:r>
          </w:p>
          <w:p w:rsidR="00DA1256" w:rsidRPr="00E4604C" w:rsidRDefault="00DA1256" w:rsidP="001D6176">
            <w:pPr>
              <w:pStyle w:val="msonospacing0"/>
              <w:rPr>
                <w:rStyle w:val="ucoz-forum-post"/>
                <w:rFonts w:ascii="Arial" w:hAnsi="Arial" w:cs="Arial"/>
                <w:sz w:val="24"/>
                <w:szCs w:val="24"/>
                <w:lang w:eastAsia="ru-RU"/>
              </w:rPr>
            </w:pPr>
            <w:r w:rsidRPr="00E4604C">
              <w:rPr>
                <w:rStyle w:val="ucoz-forum-post"/>
                <w:rFonts w:ascii="Arial" w:hAnsi="Arial" w:cs="Arial"/>
                <w:sz w:val="24"/>
                <w:szCs w:val="24"/>
                <w:lang w:eastAsia="ru-RU"/>
              </w:rPr>
              <w:t xml:space="preserve">07:20 </w:t>
            </w:r>
          </w:p>
        </w:tc>
        <w:tc>
          <w:tcPr>
            <w:tcW w:w="7938" w:type="dxa"/>
            <w:gridSpan w:val="3"/>
            <w:tcBorders>
              <w:top w:val="single" w:sz="12" w:space="0" w:color="auto"/>
              <w:left w:val="single" w:sz="12" w:space="0" w:color="auto"/>
              <w:bottom w:val="single" w:sz="12" w:space="0" w:color="auto"/>
              <w:right w:val="single" w:sz="12" w:space="0" w:color="auto"/>
            </w:tcBorders>
            <w:shd w:val="clear" w:color="auto" w:fill="auto"/>
          </w:tcPr>
          <w:p w:rsidR="00DA1256" w:rsidRPr="00E4604C" w:rsidRDefault="00DA1256" w:rsidP="001D6176">
            <w:pPr>
              <w:rPr>
                <w:rStyle w:val="ucoz-forum-post"/>
                <w:rFonts w:ascii="Arial" w:hAnsi="Arial" w:cs="Arial"/>
              </w:rPr>
            </w:pPr>
            <w:r w:rsidRPr="00E4604C">
              <w:rPr>
                <w:rStyle w:val="ucoz-forum-post"/>
                <w:rFonts w:ascii="Arial" w:hAnsi="Arial" w:cs="Arial"/>
              </w:rPr>
              <w:t xml:space="preserve">Жеребьевка. </w:t>
            </w:r>
          </w:p>
          <w:p w:rsidR="00DA1256" w:rsidRPr="00E4604C" w:rsidRDefault="00DA1256" w:rsidP="001D6176">
            <w:pPr>
              <w:rPr>
                <w:rStyle w:val="ucoz-forum-post"/>
                <w:rFonts w:ascii="Arial" w:hAnsi="Arial" w:cs="Arial"/>
              </w:rPr>
            </w:pPr>
            <w:r w:rsidRPr="00E4604C">
              <w:rPr>
                <w:rStyle w:val="ucoz-forum-post"/>
                <w:rFonts w:ascii="Arial" w:hAnsi="Arial" w:cs="Arial"/>
              </w:rPr>
              <w:t>Построение, церемония открытия соревнований.</w:t>
            </w:r>
          </w:p>
        </w:tc>
      </w:tr>
      <w:tr w:rsidR="00DA1256" w:rsidRPr="00E4604C" w:rsidTr="0013656C">
        <w:tc>
          <w:tcPr>
            <w:tcW w:w="1809" w:type="dxa"/>
            <w:tcBorders>
              <w:top w:val="single" w:sz="12" w:space="0" w:color="auto"/>
              <w:left w:val="single" w:sz="12" w:space="0" w:color="auto"/>
              <w:bottom w:val="single" w:sz="12" w:space="0" w:color="auto"/>
              <w:right w:val="single" w:sz="12" w:space="0" w:color="auto"/>
            </w:tcBorders>
            <w:shd w:val="clear" w:color="auto" w:fill="auto"/>
          </w:tcPr>
          <w:p w:rsidR="00DA1256" w:rsidRPr="00E4604C" w:rsidRDefault="00DA1256" w:rsidP="001D6176">
            <w:pPr>
              <w:pStyle w:val="msonospacing0"/>
              <w:rPr>
                <w:rStyle w:val="ucoz-forum-post"/>
                <w:rFonts w:ascii="Arial" w:hAnsi="Arial" w:cs="Arial"/>
                <w:sz w:val="24"/>
                <w:szCs w:val="24"/>
                <w:lang w:eastAsia="ru-RU"/>
              </w:rPr>
            </w:pPr>
          </w:p>
        </w:tc>
        <w:tc>
          <w:tcPr>
            <w:tcW w:w="4626" w:type="dxa"/>
            <w:tcBorders>
              <w:top w:val="single" w:sz="12" w:space="0" w:color="auto"/>
              <w:left w:val="single" w:sz="12" w:space="0" w:color="auto"/>
              <w:bottom w:val="single" w:sz="12" w:space="0" w:color="auto"/>
              <w:right w:val="single" w:sz="12" w:space="0" w:color="auto"/>
            </w:tcBorders>
            <w:shd w:val="clear" w:color="auto" w:fill="auto"/>
          </w:tcPr>
          <w:p w:rsidR="00DA1256" w:rsidRPr="008762C0" w:rsidRDefault="00DA1256" w:rsidP="001D6176">
            <w:pPr>
              <w:pStyle w:val="msonospacing0"/>
              <w:rPr>
                <w:rFonts w:ascii="Arial" w:hAnsi="Arial" w:cs="Arial"/>
                <w:bCs/>
                <w:sz w:val="24"/>
                <w:szCs w:val="24"/>
                <w:u w:val="single"/>
              </w:rPr>
            </w:pPr>
            <w:r w:rsidRPr="008762C0">
              <w:rPr>
                <w:rFonts w:ascii="Arial" w:hAnsi="Arial" w:cs="Arial"/>
                <w:bCs/>
                <w:sz w:val="24"/>
                <w:szCs w:val="24"/>
                <w:u w:val="single"/>
              </w:rPr>
              <w:t>Соревнования:</w:t>
            </w:r>
          </w:p>
          <w:p w:rsidR="00DA1256" w:rsidRPr="0066361E" w:rsidRDefault="00DA1256" w:rsidP="001D6176">
            <w:pPr>
              <w:pStyle w:val="msonospacing0"/>
              <w:rPr>
                <w:rFonts w:ascii="Arial" w:hAnsi="Arial" w:cs="Arial"/>
                <w:bCs/>
                <w:sz w:val="24"/>
                <w:szCs w:val="24"/>
              </w:rPr>
            </w:pPr>
            <w:r w:rsidRPr="0066361E">
              <w:rPr>
                <w:rFonts w:ascii="Arial" w:hAnsi="Arial" w:cs="Arial"/>
                <w:bCs/>
                <w:sz w:val="24"/>
                <w:szCs w:val="24"/>
              </w:rPr>
              <w:t xml:space="preserve">Ловля </w:t>
            </w:r>
            <w:r>
              <w:rPr>
                <w:rFonts w:ascii="Arial" w:hAnsi="Arial" w:cs="Arial"/>
                <w:bCs/>
                <w:sz w:val="24"/>
                <w:szCs w:val="24"/>
              </w:rPr>
              <w:t>донной удочкой</w:t>
            </w:r>
            <w:r w:rsidRPr="0066361E">
              <w:rPr>
                <w:rFonts w:ascii="Arial" w:hAnsi="Arial" w:cs="Arial"/>
                <w:bCs/>
                <w:sz w:val="24"/>
                <w:szCs w:val="24"/>
              </w:rPr>
              <w:t xml:space="preserve"> – командные соревнования.</w:t>
            </w:r>
          </w:p>
          <w:p w:rsidR="00DA1256" w:rsidRPr="00E4604C" w:rsidRDefault="00DA1256" w:rsidP="001D6176">
            <w:pPr>
              <w:pStyle w:val="msonospacing0"/>
              <w:rPr>
                <w:rStyle w:val="ucoz-forum-post"/>
                <w:rFonts w:ascii="Arial" w:hAnsi="Arial" w:cs="Arial"/>
              </w:rPr>
            </w:pPr>
            <w:r w:rsidRPr="0066361E">
              <w:rPr>
                <w:rFonts w:ascii="Arial" w:hAnsi="Arial" w:cs="Arial"/>
                <w:bCs/>
                <w:sz w:val="24"/>
                <w:szCs w:val="24"/>
              </w:rPr>
              <w:t xml:space="preserve">Ловля </w:t>
            </w:r>
            <w:r>
              <w:rPr>
                <w:rFonts w:ascii="Arial" w:hAnsi="Arial" w:cs="Arial"/>
                <w:bCs/>
                <w:sz w:val="24"/>
                <w:szCs w:val="24"/>
              </w:rPr>
              <w:t>донной удочкой</w:t>
            </w:r>
          </w:p>
        </w:tc>
        <w:tc>
          <w:tcPr>
            <w:tcW w:w="1610" w:type="dxa"/>
            <w:vMerge w:val="restart"/>
            <w:tcBorders>
              <w:top w:val="single" w:sz="12" w:space="0" w:color="auto"/>
              <w:left w:val="single" w:sz="12" w:space="0" w:color="auto"/>
              <w:right w:val="single" w:sz="12" w:space="0" w:color="auto"/>
            </w:tcBorders>
            <w:tcMar>
              <w:left w:w="28" w:type="dxa"/>
              <w:right w:w="28" w:type="dxa"/>
            </w:tcMar>
          </w:tcPr>
          <w:p w:rsidR="00DA1256" w:rsidRPr="003E1A94" w:rsidRDefault="00DA1256" w:rsidP="001D6176">
            <w:pPr>
              <w:pStyle w:val="msonospacing0"/>
              <w:jc w:val="center"/>
              <w:rPr>
                <w:rFonts w:ascii="Arial" w:hAnsi="Arial" w:cs="Arial"/>
                <w:spacing w:val="-12"/>
                <w:sz w:val="24"/>
                <w:szCs w:val="24"/>
              </w:rPr>
            </w:pPr>
          </w:p>
          <w:p w:rsidR="00DA1256" w:rsidRPr="003E1A94" w:rsidRDefault="00DA1256" w:rsidP="001D6176">
            <w:pPr>
              <w:pStyle w:val="msonospacing0"/>
              <w:jc w:val="center"/>
              <w:rPr>
                <w:rFonts w:ascii="Arial" w:hAnsi="Arial" w:cs="Arial"/>
                <w:spacing w:val="-12"/>
                <w:sz w:val="24"/>
                <w:szCs w:val="24"/>
              </w:rPr>
            </w:pPr>
            <w:r w:rsidRPr="003E1A94">
              <w:rPr>
                <w:rFonts w:ascii="Arial" w:hAnsi="Arial" w:cs="Arial"/>
                <w:spacing w:val="-12"/>
                <w:sz w:val="24"/>
                <w:szCs w:val="24"/>
              </w:rPr>
              <w:t>0920171811М</w:t>
            </w:r>
          </w:p>
          <w:p w:rsidR="00DA1256" w:rsidRPr="003E1A94" w:rsidRDefault="00DA1256" w:rsidP="001D6176">
            <w:pPr>
              <w:pStyle w:val="msonospacing0"/>
              <w:jc w:val="center"/>
              <w:rPr>
                <w:rFonts w:ascii="Arial" w:hAnsi="Arial" w:cs="Arial"/>
                <w:spacing w:val="-12"/>
                <w:sz w:val="24"/>
                <w:szCs w:val="24"/>
              </w:rPr>
            </w:pPr>
          </w:p>
          <w:p w:rsidR="00DA1256" w:rsidRPr="003E1A94" w:rsidRDefault="00DA1256" w:rsidP="001D6176">
            <w:pPr>
              <w:pStyle w:val="msonospacing0"/>
              <w:jc w:val="center"/>
              <w:rPr>
                <w:rFonts w:ascii="Arial" w:hAnsi="Arial" w:cs="Arial"/>
                <w:spacing w:val="-12"/>
                <w:sz w:val="24"/>
                <w:szCs w:val="24"/>
              </w:rPr>
            </w:pPr>
            <w:r w:rsidRPr="003E1A94">
              <w:rPr>
                <w:rFonts w:ascii="Arial" w:hAnsi="Arial" w:cs="Arial"/>
                <w:spacing w:val="-12"/>
                <w:sz w:val="24"/>
                <w:szCs w:val="24"/>
              </w:rPr>
              <w:t>0920161811М</w:t>
            </w:r>
          </w:p>
        </w:tc>
        <w:tc>
          <w:tcPr>
            <w:tcW w:w="1702" w:type="dxa"/>
            <w:vMerge w:val="restart"/>
            <w:tcBorders>
              <w:top w:val="single" w:sz="12" w:space="0" w:color="auto"/>
              <w:left w:val="single" w:sz="12" w:space="0" w:color="auto"/>
              <w:right w:val="single" w:sz="12" w:space="0" w:color="auto"/>
            </w:tcBorders>
            <w:vAlign w:val="center"/>
          </w:tcPr>
          <w:p w:rsidR="00DA1256" w:rsidRPr="008762C0" w:rsidRDefault="00DA1256" w:rsidP="001D6176">
            <w:pPr>
              <w:pStyle w:val="msonospacing0"/>
              <w:jc w:val="center"/>
              <w:rPr>
                <w:rFonts w:ascii="Arial" w:hAnsi="Arial" w:cs="Arial"/>
                <w:sz w:val="24"/>
                <w:szCs w:val="24"/>
              </w:rPr>
            </w:pPr>
            <w:r w:rsidRPr="008762C0">
              <w:rPr>
                <w:rFonts w:ascii="Arial" w:hAnsi="Arial" w:cs="Arial"/>
                <w:sz w:val="24"/>
                <w:szCs w:val="24"/>
              </w:rPr>
              <w:t>Командный зачет:</w:t>
            </w:r>
          </w:p>
          <w:p w:rsidR="00DA1256" w:rsidRPr="008762C0" w:rsidRDefault="00DA1256" w:rsidP="001D6176">
            <w:pPr>
              <w:pStyle w:val="msonospacing0"/>
              <w:jc w:val="center"/>
              <w:rPr>
                <w:rFonts w:ascii="Arial" w:hAnsi="Arial" w:cs="Arial"/>
                <w:sz w:val="24"/>
                <w:szCs w:val="24"/>
              </w:rPr>
            </w:pPr>
            <w:r w:rsidRPr="008762C0">
              <w:rPr>
                <w:rFonts w:ascii="Arial" w:hAnsi="Arial" w:cs="Arial"/>
                <w:sz w:val="24"/>
                <w:szCs w:val="24"/>
              </w:rPr>
              <w:t>3 кубка</w:t>
            </w:r>
          </w:p>
          <w:p w:rsidR="00DA1256" w:rsidRPr="008762C0" w:rsidRDefault="00DA1256" w:rsidP="001D6176">
            <w:pPr>
              <w:pStyle w:val="msonospacing0"/>
              <w:jc w:val="center"/>
              <w:rPr>
                <w:rFonts w:ascii="Arial" w:hAnsi="Arial" w:cs="Arial"/>
                <w:sz w:val="24"/>
                <w:szCs w:val="24"/>
              </w:rPr>
            </w:pPr>
            <w:r w:rsidRPr="008762C0">
              <w:rPr>
                <w:rFonts w:ascii="Arial" w:hAnsi="Arial" w:cs="Arial"/>
                <w:sz w:val="24"/>
                <w:szCs w:val="24"/>
              </w:rPr>
              <w:t>9 медалей</w:t>
            </w:r>
          </w:p>
          <w:p w:rsidR="00DA1256" w:rsidRDefault="00DA1256" w:rsidP="001D6176">
            <w:pPr>
              <w:pStyle w:val="msonospacing0"/>
              <w:jc w:val="center"/>
              <w:rPr>
                <w:rFonts w:ascii="Arial" w:hAnsi="Arial" w:cs="Arial"/>
                <w:sz w:val="24"/>
                <w:szCs w:val="24"/>
              </w:rPr>
            </w:pPr>
            <w:r w:rsidRPr="008762C0">
              <w:rPr>
                <w:rFonts w:ascii="Arial" w:hAnsi="Arial" w:cs="Arial"/>
                <w:sz w:val="24"/>
                <w:szCs w:val="24"/>
              </w:rPr>
              <w:t>9 дипломов.</w:t>
            </w:r>
          </w:p>
          <w:p w:rsidR="00DA1256" w:rsidRPr="008762C0" w:rsidRDefault="00DA1256" w:rsidP="001D6176">
            <w:pPr>
              <w:pStyle w:val="msonospacing0"/>
              <w:jc w:val="center"/>
              <w:rPr>
                <w:rFonts w:ascii="Arial" w:hAnsi="Arial" w:cs="Arial"/>
                <w:sz w:val="24"/>
                <w:szCs w:val="24"/>
              </w:rPr>
            </w:pPr>
            <w:r w:rsidRPr="008762C0">
              <w:rPr>
                <w:rFonts w:ascii="Arial" w:hAnsi="Arial" w:cs="Arial"/>
                <w:sz w:val="24"/>
                <w:szCs w:val="24"/>
              </w:rPr>
              <w:t>Личный зачет:</w:t>
            </w:r>
          </w:p>
          <w:p w:rsidR="00DA1256" w:rsidRPr="008762C0" w:rsidRDefault="00DA1256" w:rsidP="001D6176">
            <w:pPr>
              <w:pStyle w:val="msonospacing0"/>
              <w:jc w:val="center"/>
              <w:rPr>
                <w:rFonts w:ascii="Arial" w:hAnsi="Arial" w:cs="Arial"/>
                <w:sz w:val="24"/>
                <w:szCs w:val="24"/>
              </w:rPr>
            </w:pPr>
            <w:r w:rsidRPr="008762C0">
              <w:rPr>
                <w:rFonts w:ascii="Arial" w:hAnsi="Arial" w:cs="Arial"/>
                <w:sz w:val="24"/>
                <w:szCs w:val="24"/>
              </w:rPr>
              <w:t>3 кубка,</w:t>
            </w:r>
          </w:p>
          <w:p w:rsidR="00DA1256" w:rsidRPr="008762C0" w:rsidRDefault="00DA1256" w:rsidP="001D6176">
            <w:pPr>
              <w:pStyle w:val="msonospacing0"/>
              <w:jc w:val="center"/>
              <w:rPr>
                <w:rFonts w:ascii="Arial" w:hAnsi="Arial" w:cs="Arial"/>
                <w:sz w:val="24"/>
                <w:szCs w:val="24"/>
              </w:rPr>
            </w:pPr>
            <w:r w:rsidRPr="008762C0">
              <w:rPr>
                <w:rFonts w:ascii="Arial" w:hAnsi="Arial" w:cs="Arial"/>
                <w:sz w:val="24"/>
                <w:szCs w:val="24"/>
              </w:rPr>
              <w:t>3 медали,</w:t>
            </w:r>
          </w:p>
          <w:p w:rsidR="00DA1256" w:rsidRPr="008762C0" w:rsidRDefault="00DA1256" w:rsidP="001D6176">
            <w:pPr>
              <w:pStyle w:val="msonospacing0"/>
              <w:jc w:val="center"/>
              <w:rPr>
                <w:rFonts w:ascii="Arial" w:hAnsi="Arial" w:cs="Arial"/>
                <w:sz w:val="24"/>
                <w:szCs w:val="24"/>
              </w:rPr>
            </w:pPr>
            <w:r w:rsidRPr="008762C0">
              <w:rPr>
                <w:rFonts w:ascii="Arial" w:hAnsi="Arial" w:cs="Arial"/>
                <w:sz w:val="24"/>
                <w:szCs w:val="24"/>
              </w:rPr>
              <w:t>3 диплома.</w:t>
            </w:r>
          </w:p>
          <w:p w:rsidR="00DA1256" w:rsidRPr="008762C0" w:rsidRDefault="00DA1256" w:rsidP="001D6176">
            <w:pPr>
              <w:pStyle w:val="msonospacing0"/>
              <w:jc w:val="center"/>
              <w:rPr>
                <w:rFonts w:ascii="Arial" w:hAnsi="Arial" w:cs="Arial"/>
                <w:sz w:val="24"/>
                <w:szCs w:val="24"/>
              </w:rPr>
            </w:pPr>
          </w:p>
        </w:tc>
      </w:tr>
      <w:tr w:rsidR="00DA1256" w:rsidRPr="00E4604C" w:rsidTr="0013656C">
        <w:tc>
          <w:tcPr>
            <w:tcW w:w="1809" w:type="dxa"/>
            <w:tcBorders>
              <w:top w:val="single" w:sz="12" w:space="0" w:color="auto"/>
              <w:left w:val="single" w:sz="12" w:space="0" w:color="auto"/>
              <w:bottom w:val="single" w:sz="12" w:space="0" w:color="auto"/>
              <w:right w:val="single" w:sz="12" w:space="0" w:color="auto"/>
            </w:tcBorders>
            <w:shd w:val="clear" w:color="auto" w:fill="auto"/>
          </w:tcPr>
          <w:p w:rsidR="00DA1256" w:rsidRPr="00E4604C" w:rsidRDefault="00DA1256" w:rsidP="001D6176">
            <w:pPr>
              <w:pStyle w:val="msonospacing0"/>
              <w:rPr>
                <w:rStyle w:val="ucoz-forum-post"/>
                <w:rFonts w:ascii="Arial" w:hAnsi="Arial" w:cs="Arial"/>
                <w:sz w:val="24"/>
                <w:szCs w:val="24"/>
                <w:lang w:eastAsia="ru-RU"/>
              </w:rPr>
            </w:pPr>
            <w:r w:rsidRPr="00E4604C">
              <w:rPr>
                <w:rStyle w:val="ucoz-forum-post"/>
                <w:rFonts w:ascii="Arial" w:hAnsi="Arial" w:cs="Arial"/>
                <w:sz w:val="24"/>
                <w:szCs w:val="24"/>
                <w:lang w:eastAsia="ru-RU"/>
              </w:rPr>
              <w:t>07:30 - 08:30</w:t>
            </w:r>
          </w:p>
        </w:tc>
        <w:tc>
          <w:tcPr>
            <w:tcW w:w="4626" w:type="dxa"/>
            <w:tcBorders>
              <w:top w:val="single" w:sz="12" w:space="0" w:color="auto"/>
              <w:left w:val="single" w:sz="12" w:space="0" w:color="auto"/>
              <w:bottom w:val="single" w:sz="12" w:space="0" w:color="auto"/>
              <w:right w:val="single" w:sz="12" w:space="0" w:color="auto"/>
            </w:tcBorders>
            <w:shd w:val="clear" w:color="auto" w:fill="auto"/>
          </w:tcPr>
          <w:p w:rsidR="00DA1256" w:rsidRPr="00E4604C" w:rsidRDefault="00DA1256" w:rsidP="001D6176">
            <w:pPr>
              <w:rPr>
                <w:rStyle w:val="ucoz-forum-post"/>
                <w:rFonts w:ascii="Arial" w:hAnsi="Arial" w:cs="Arial"/>
              </w:rPr>
            </w:pPr>
            <w:r w:rsidRPr="00E4604C">
              <w:rPr>
                <w:rStyle w:val="ucoz-forum-post"/>
                <w:rFonts w:ascii="Arial" w:hAnsi="Arial" w:cs="Arial"/>
              </w:rPr>
              <w:t>- 1-й сигнал (короткий) «Вход в сектор»</w:t>
            </w:r>
            <w:r>
              <w:rPr>
                <w:rStyle w:val="ucoz-forum-post"/>
                <w:rFonts w:ascii="Arial" w:hAnsi="Arial" w:cs="Arial"/>
              </w:rPr>
              <w:t xml:space="preserve">, подготовка, </w:t>
            </w:r>
            <w:proofErr w:type="spellStart"/>
            <w:r>
              <w:rPr>
                <w:rStyle w:val="ucoz-forum-post"/>
                <w:rFonts w:ascii="Arial" w:hAnsi="Arial" w:cs="Arial"/>
              </w:rPr>
              <w:t>маркеровка</w:t>
            </w:r>
            <w:proofErr w:type="spellEnd"/>
            <w:r>
              <w:rPr>
                <w:rStyle w:val="ucoz-forum-post"/>
                <w:rFonts w:ascii="Arial" w:hAnsi="Arial" w:cs="Arial"/>
              </w:rPr>
              <w:t xml:space="preserve"> глубин</w:t>
            </w:r>
          </w:p>
        </w:tc>
        <w:tc>
          <w:tcPr>
            <w:tcW w:w="1610" w:type="dxa"/>
            <w:vMerge/>
            <w:tcBorders>
              <w:left w:val="single" w:sz="12" w:space="0" w:color="auto"/>
              <w:right w:val="single" w:sz="12" w:space="0" w:color="auto"/>
            </w:tcBorders>
          </w:tcPr>
          <w:p w:rsidR="00DA1256" w:rsidRPr="00E4604C" w:rsidRDefault="00DA1256" w:rsidP="001D6176">
            <w:pPr>
              <w:rPr>
                <w:rStyle w:val="ucoz-forum-post"/>
                <w:rFonts w:ascii="Arial" w:hAnsi="Arial" w:cs="Arial"/>
              </w:rPr>
            </w:pPr>
          </w:p>
        </w:tc>
        <w:tc>
          <w:tcPr>
            <w:tcW w:w="1702" w:type="dxa"/>
            <w:vMerge/>
            <w:tcBorders>
              <w:left w:val="single" w:sz="12" w:space="0" w:color="auto"/>
              <w:right w:val="single" w:sz="12" w:space="0" w:color="auto"/>
            </w:tcBorders>
          </w:tcPr>
          <w:p w:rsidR="00DA1256" w:rsidRPr="00E4604C" w:rsidRDefault="00DA1256" w:rsidP="001D6176">
            <w:pPr>
              <w:rPr>
                <w:rStyle w:val="ucoz-forum-post"/>
                <w:rFonts w:ascii="Arial" w:hAnsi="Arial" w:cs="Arial"/>
              </w:rPr>
            </w:pPr>
          </w:p>
        </w:tc>
      </w:tr>
      <w:tr w:rsidR="00DA1256" w:rsidRPr="00E4604C" w:rsidTr="0013656C">
        <w:tc>
          <w:tcPr>
            <w:tcW w:w="1809" w:type="dxa"/>
            <w:tcBorders>
              <w:top w:val="single" w:sz="12" w:space="0" w:color="auto"/>
              <w:left w:val="single" w:sz="12" w:space="0" w:color="auto"/>
              <w:bottom w:val="single" w:sz="12" w:space="0" w:color="auto"/>
              <w:right w:val="single" w:sz="12" w:space="0" w:color="auto"/>
            </w:tcBorders>
            <w:shd w:val="clear" w:color="auto" w:fill="auto"/>
          </w:tcPr>
          <w:p w:rsidR="00DA1256" w:rsidRPr="00E4604C" w:rsidRDefault="00DA1256" w:rsidP="001D6176">
            <w:pPr>
              <w:pStyle w:val="msonospacing0"/>
              <w:rPr>
                <w:rStyle w:val="ucoz-forum-post"/>
                <w:rFonts w:ascii="Arial" w:hAnsi="Arial" w:cs="Arial"/>
                <w:sz w:val="24"/>
                <w:szCs w:val="24"/>
                <w:lang w:eastAsia="ru-RU"/>
              </w:rPr>
            </w:pPr>
            <w:r w:rsidRPr="00E4604C">
              <w:rPr>
                <w:rStyle w:val="ucoz-forum-post"/>
                <w:rFonts w:ascii="Arial" w:hAnsi="Arial" w:cs="Arial"/>
                <w:sz w:val="24"/>
                <w:szCs w:val="24"/>
                <w:lang w:eastAsia="ru-RU"/>
              </w:rPr>
              <w:t>08:30 – 09:00</w:t>
            </w:r>
          </w:p>
        </w:tc>
        <w:tc>
          <w:tcPr>
            <w:tcW w:w="4626" w:type="dxa"/>
            <w:tcBorders>
              <w:top w:val="single" w:sz="12" w:space="0" w:color="auto"/>
              <w:left w:val="single" w:sz="12" w:space="0" w:color="auto"/>
              <w:bottom w:val="single" w:sz="12" w:space="0" w:color="auto"/>
              <w:right w:val="single" w:sz="12" w:space="0" w:color="auto"/>
            </w:tcBorders>
            <w:shd w:val="clear" w:color="auto" w:fill="auto"/>
          </w:tcPr>
          <w:p w:rsidR="00DA1256" w:rsidRPr="00E4604C" w:rsidRDefault="00DA1256" w:rsidP="001D6176">
            <w:pPr>
              <w:rPr>
                <w:rFonts w:ascii="Arial" w:hAnsi="Arial" w:cs="Arial"/>
              </w:rPr>
            </w:pPr>
            <w:r w:rsidRPr="00E4604C">
              <w:rPr>
                <w:rStyle w:val="ucoz-forum-post"/>
                <w:rFonts w:ascii="Arial" w:hAnsi="Arial" w:cs="Arial"/>
              </w:rPr>
              <w:t>- 2-й Сигнал (короткий) «Н</w:t>
            </w:r>
            <w:r w:rsidRPr="00E4604C">
              <w:rPr>
                <w:rFonts w:ascii="Arial" w:hAnsi="Arial" w:cs="Arial"/>
                <w:color w:val="000000"/>
              </w:rPr>
              <w:t>ачало проверки прикормки и насадки</w:t>
            </w:r>
            <w:r>
              <w:rPr>
                <w:rStyle w:val="ucoz-forum-post"/>
                <w:rFonts w:ascii="Arial" w:hAnsi="Arial" w:cs="Arial"/>
              </w:rPr>
              <w:t>»</w:t>
            </w:r>
          </w:p>
        </w:tc>
        <w:tc>
          <w:tcPr>
            <w:tcW w:w="1610" w:type="dxa"/>
            <w:vMerge/>
            <w:tcBorders>
              <w:left w:val="single" w:sz="12" w:space="0" w:color="auto"/>
              <w:right w:val="single" w:sz="12" w:space="0" w:color="auto"/>
            </w:tcBorders>
          </w:tcPr>
          <w:p w:rsidR="00DA1256" w:rsidRPr="00E4604C" w:rsidRDefault="00DA1256" w:rsidP="001D6176">
            <w:pPr>
              <w:rPr>
                <w:rStyle w:val="ucoz-forum-post"/>
                <w:rFonts w:ascii="Arial" w:hAnsi="Arial" w:cs="Arial"/>
              </w:rPr>
            </w:pPr>
          </w:p>
        </w:tc>
        <w:tc>
          <w:tcPr>
            <w:tcW w:w="1702" w:type="dxa"/>
            <w:vMerge/>
            <w:tcBorders>
              <w:left w:val="single" w:sz="12" w:space="0" w:color="auto"/>
              <w:right w:val="single" w:sz="12" w:space="0" w:color="auto"/>
            </w:tcBorders>
          </w:tcPr>
          <w:p w:rsidR="00DA1256" w:rsidRPr="00E4604C" w:rsidRDefault="00DA1256" w:rsidP="001D6176">
            <w:pPr>
              <w:rPr>
                <w:rStyle w:val="ucoz-forum-post"/>
                <w:rFonts w:ascii="Arial" w:hAnsi="Arial" w:cs="Arial"/>
              </w:rPr>
            </w:pPr>
          </w:p>
        </w:tc>
      </w:tr>
      <w:tr w:rsidR="00DA1256" w:rsidRPr="00E4604C" w:rsidTr="0013656C">
        <w:tc>
          <w:tcPr>
            <w:tcW w:w="1809" w:type="dxa"/>
            <w:tcBorders>
              <w:top w:val="single" w:sz="12" w:space="0" w:color="auto"/>
              <w:left w:val="single" w:sz="12" w:space="0" w:color="auto"/>
              <w:bottom w:val="single" w:sz="12" w:space="0" w:color="auto"/>
              <w:right w:val="single" w:sz="12" w:space="0" w:color="auto"/>
            </w:tcBorders>
            <w:shd w:val="clear" w:color="auto" w:fill="auto"/>
          </w:tcPr>
          <w:p w:rsidR="00DA1256" w:rsidRPr="00E4604C" w:rsidRDefault="00DA1256" w:rsidP="001D6176">
            <w:pPr>
              <w:pStyle w:val="msonospacing0"/>
              <w:rPr>
                <w:rStyle w:val="ucoz-forum-post"/>
                <w:rFonts w:ascii="Arial" w:hAnsi="Arial" w:cs="Arial"/>
                <w:sz w:val="24"/>
                <w:szCs w:val="24"/>
                <w:lang w:eastAsia="ru-RU"/>
              </w:rPr>
            </w:pPr>
            <w:r w:rsidRPr="00E4604C">
              <w:rPr>
                <w:rStyle w:val="ucoz-forum-post"/>
                <w:rFonts w:ascii="Arial" w:hAnsi="Arial" w:cs="Arial"/>
                <w:sz w:val="24"/>
                <w:szCs w:val="24"/>
                <w:lang w:eastAsia="ru-RU"/>
              </w:rPr>
              <w:t>09:00</w:t>
            </w:r>
          </w:p>
        </w:tc>
        <w:tc>
          <w:tcPr>
            <w:tcW w:w="4626" w:type="dxa"/>
            <w:tcBorders>
              <w:top w:val="single" w:sz="12" w:space="0" w:color="auto"/>
              <w:left w:val="single" w:sz="12" w:space="0" w:color="auto"/>
              <w:bottom w:val="single" w:sz="12" w:space="0" w:color="auto"/>
              <w:right w:val="single" w:sz="12" w:space="0" w:color="auto"/>
            </w:tcBorders>
            <w:shd w:val="clear" w:color="auto" w:fill="auto"/>
          </w:tcPr>
          <w:p w:rsidR="00DA1256" w:rsidRPr="00E4604C" w:rsidRDefault="00DA1256" w:rsidP="001D6176">
            <w:pPr>
              <w:rPr>
                <w:rFonts w:ascii="Arial" w:hAnsi="Arial" w:cs="Arial"/>
              </w:rPr>
            </w:pPr>
            <w:r w:rsidRPr="00E4604C">
              <w:rPr>
                <w:rStyle w:val="ucoz-forum-post"/>
                <w:rFonts w:ascii="Arial" w:hAnsi="Arial" w:cs="Arial"/>
              </w:rPr>
              <w:t xml:space="preserve">- 3-й сигнал (длинный) «Старт!», </w:t>
            </w:r>
            <w:r>
              <w:rPr>
                <w:rFonts w:ascii="Arial" w:hAnsi="Arial" w:cs="Arial"/>
                <w:color w:val="000000"/>
              </w:rPr>
              <w:t>начало соревнований</w:t>
            </w:r>
          </w:p>
        </w:tc>
        <w:tc>
          <w:tcPr>
            <w:tcW w:w="1610" w:type="dxa"/>
            <w:vMerge/>
            <w:tcBorders>
              <w:left w:val="single" w:sz="12" w:space="0" w:color="auto"/>
              <w:right w:val="single" w:sz="12" w:space="0" w:color="auto"/>
            </w:tcBorders>
          </w:tcPr>
          <w:p w:rsidR="00DA1256" w:rsidRPr="00E4604C" w:rsidRDefault="00DA1256" w:rsidP="001D6176">
            <w:pPr>
              <w:rPr>
                <w:rStyle w:val="ucoz-forum-post"/>
                <w:rFonts w:ascii="Arial" w:hAnsi="Arial" w:cs="Arial"/>
              </w:rPr>
            </w:pPr>
          </w:p>
        </w:tc>
        <w:tc>
          <w:tcPr>
            <w:tcW w:w="1702" w:type="dxa"/>
            <w:vMerge/>
            <w:tcBorders>
              <w:left w:val="single" w:sz="12" w:space="0" w:color="auto"/>
              <w:right w:val="single" w:sz="12" w:space="0" w:color="auto"/>
            </w:tcBorders>
          </w:tcPr>
          <w:p w:rsidR="00DA1256" w:rsidRPr="00E4604C" w:rsidRDefault="00DA1256" w:rsidP="001D6176">
            <w:pPr>
              <w:rPr>
                <w:rStyle w:val="ucoz-forum-post"/>
                <w:rFonts w:ascii="Arial" w:hAnsi="Arial" w:cs="Arial"/>
              </w:rPr>
            </w:pPr>
          </w:p>
        </w:tc>
      </w:tr>
      <w:tr w:rsidR="00DA1256" w:rsidRPr="00E4604C" w:rsidTr="0013656C">
        <w:tc>
          <w:tcPr>
            <w:tcW w:w="1809" w:type="dxa"/>
            <w:tcBorders>
              <w:top w:val="single" w:sz="12" w:space="0" w:color="auto"/>
              <w:left w:val="single" w:sz="12" w:space="0" w:color="auto"/>
              <w:bottom w:val="single" w:sz="12" w:space="0" w:color="auto"/>
              <w:right w:val="single" w:sz="12" w:space="0" w:color="auto"/>
            </w:tcBorders>
            <w:shd w:val="clear" w:color="auto" w:fill="auto"/>
          </w:tcPr>
          <w:p w:rsidR="00DA1256" w:rsidRPr="00E4604C" w:rsidRDefault="00DA1256" w:rsidP="001D6176">
            <w:pPr>
              <w:pStyle w:val="msonospacing0"/>
              <w:rPr>
                <w:rStyle w:val="ucoz-forum-post"/>
                <w:rFonts w:ascii="Arial" w:hAnsi="Arial" w:cs="Arial"/>
                <w:sz w:val="24"/>
                <w:szCs w:val="24"/>
                <w:lang w:eastAsia="ru-RU"/>
              </w:rPr>
            </w:pPr>
            <w:r w:rsidRPr="00E4604C">
              <w:rPr>
                <w:rStyle w:val="ucoz-forum-post"/>
                <w:rFonts w:ascii="Arial" w:hAnsi="Arial" w:cs="Arial"/>
                <w:sz w:val="24"/>
                <w:szCs w:val="24"/>
                <w:lang w:eastAsia="ru-RU"/>
              </w:rPr>
              <w:t>14:55</w:t>
            </w:r>
          </w:p>
        </w:tc>
        <w:tc>
          <w:tcPr>
            <w:tcW w:w="4626" w:type="dxa"/>
            <w:tcBorders>
              <w:top w:val="single" w:sz="12" w:space="0" w:color="auto"/>
              <w:left w:val="single" w:sz="12" w:space="0" w:color="auto"/>
              <w:bottom w:val="single" w:sz="12" w:space="0" w:color="auto"/>
              <w:right w:val="single" w:sz="12" w:space="0" w:color="auto"/>
            </w:tcBorders>
            <w:shd w:val="clear" w:color="auto" w:fill="auto"/>
          </w:tcPr>
          <w:p w:rsidR="00DA1256" w:rsidRPr="00E4604C" w:rsidRDefault="00DA1256" w:rsidP="001D6176">
            <w:pPr>
              <w:rPr>
                <w:rFonts w:ascii="Arial" w:hAnsi="Arial" w:cs="Arial"/>
                <w:u w:val="single"/>
              </w:rPr>
            </w:pPr>
            <w:r w:rsidRPr="00E4604C">
              <w:rPr>
                <w:rStyle w:val="ucoz-forum-post"/>
                <w:rFonts w:ascii="Arial" w:hAnsi="Arial" w:cs="Arial"/>
              </w:rPr>
              <w:t>- 4-й сигнал «Д</w:t>
            </w:r>
            <w:r w:rsidRPr="00E4604C">
              <w:rPr>
                <w:rFonts w:ascii="Arial" w:hAnsi="Arial" w:cs="Arial"/>
                <w:color w:val="000000"/>
              </w:rPr>
              <w:t>о финиша осталось 5 минут!</w:t>
            </w:r>
            <w:r>
              <w:rPr>
                <w:rStyle w:val="ucoz-forum-post"/>
                <w:rFonts w:ascii="Arial" w:hAnsi="Arial" w:cs="Arial"/>
              </w:rPr>
              <w:t>»</w:t>
            </w:r>
          </w:p>
        </w:tc>
        <w:tc>
          <w:tcPr>
            <w:tcW w:w="1610" w:type="dxa"/>
            <w:vMerge/>
            <w:tcBorders>
              <w:left w:val="single" w:sz="12" w:space="0" w:color="auto"/>
              <w:right w:val="single" w:sz="12" w:space="0" w:color="auto"/>
            </w:tcBorders>
          </w:tcPr>
          <w:p w:rsidR="00DA1256" w:rsidRPr="00E4604C" w:rsidRDefault="00DA1256" w:rsidP="001D6176">
            <w:pPr>
              <w:rPr>
                <w:rStyle w:val="ucoz-forum-post"/>
                <w:rFonts w:ascii="Arial" w:hAnsi="Arial" w:cs="Arial"/>
              </w:rPr>
            </w:pPr>
          </w:p>
        </w:tc>
        <w:tc>
          <w:tcPr>
            <w:tcW w:w="1702" w:type="dxa"/>
            <w:vMerge/>
            <w:tcBorders>
              <w:left w:val="single" w:sz="12" w:space="0" w:color="auto"/>
              <w:right w:val="single" w:sz="12" w:space="0" w:color="auto"/>
            </w:tcBorders>
          </w:tcPr>
          <w:p w:rsidR="00DA1256" w:rsidRPr="00E4604C" w:rsidRDefault="00DA1256" w:rsidP="001D6176">
            <w:pPr>
              <w:rPr>
                <w:rStyle w:val="ucoz-forum-post"/>
                <w:rFonts w:ascii="Arial" w:hAnsi="Arial" w:cs="Arial"/>
              </w:rPr>
            </w:pPr>
          </w:p>
        </w:tc>
      </w:tr>
      <w:tr w:rsidR="00DA1256" w:rsidRPr="00E4604C" w:rsidTr="0013656C">
        <w:tc>
          <w:tcPr>
            <w:tcW w:w="1809" w:type="dxa"/>
            <w:tcBorders>
              <w:top w:val="single" w:sz="12" w:space="0" w:color="auto"/>
              <w:left w:val="single" w:sz="12" w:space="0" w:color="auto"/>
              <w:bottom w:val="single" w:sz="12" w:space="0" w:color="auto"/>
              <w:right w:val="single" w:sz="12" w:space="0" w:color="auto"/>
            </w:tcBorders>
            <w:shd w:val="clear" w:color="auto" w:fill="auto"/>
          </w:tcPr>
          <w:p w:rsidR="00DA1256" w:rsidRPr="00E4604C" w:rsidRDefault="00DA1256" w:rsidP="001D6176">
            <w:pPr>
              <w:pStyle w:val="msonospacing0"/>
              <w:rPr>
                <w:rStyle w:val="ucoz-forum-post"/>
                <w:rFonts w:ascii="Arial" w:hAnsi="Arial" w:cs="Arial"/>
                <w:sz w:val="24"/>
                <w:szCs w:val="24"/>
                <w:lang w:eastAsia="ru-RU"/>
              </w:rPr>
            </w:pPr>
            <w:r w:rsidRPr="00E4604C">
              <w:rPr>
                <w:rStyle w:val="ucoz-forum-post"/>
                <w:rFonts w:ascii="Arial" w:hAnsi="Arial" w:cs="Arial"/>
                <w:sz w:val="24"/>
                <w:szCs w:val="24"/>
                <w:lang w:eastAsia="ru-RU"/>
              </w:rPr>
              <w:lastRenderedPageBreak/>
              <w:t>15:00</w:t>
            </w:r>
          </w:p>
        </w:tc>
        <w:tc>
          <w:tcPr>
            <w:tcW w:w="4626" w:type="dxa"/>
            <w:tcBorders>
              <w:top w:val="single" w:sz="12" w:space="0" w:color="auto"/>
              <w:left w:val="single" w:sz="12" w:space="0" w:color="auto"/>
              <w:bottom w:val="single" w:sz="12" w:space="0" w:color="auto"/>
              <w:right w:val="single" w:sz="12" w:space="0" w:color="auto"/>
            </w:tcBorders>
            <w:shd w:val="clear" w:color="auto" w:fill="auto"/>
          </w:tcPr>
          <w:p w:rsidR="00DA1256" w:rsidRPr="00E4604C" w:rsidRDefault="00DA1256" w:rsidP="001D6176">
            <w:pPr>
              <w:rPr>
                <w:rFonts w:ascii="Arial" w:hAnsi="Arial" w:cs="Arial"/>
                <w:u w:val="single"/>
              </w:rPr>
            </w:pPr>
            <w:r w:rsidRPr="00E4604C">
              <w:rPr>
                <w:rStyle w:val="ucoz-forum-post"/>
                <w:rFonts w:ascii="Arial" w:hAnsi="Arial" w:cs="Arial"/>
              </w:rPr>
              <w:t>- 5-й сигнал «Финиш!», оконча</w:t>
            </w:r>
            <w:r>
              <w:rPr>
                <w:rStyle w:val="ucoz-forum-post"/>
                <w:rFonts w:ascii="Arial" w:hAnsi="Arial" w:cs="Arial"/>
              </w:rPr>
              <w:t>ние ловли и 1 тура соревнования</w:t>
            </w:r>
          </w:p>
        </w:tc>
        <w:tc>
          <w:tcPr>
            <w:tcW w:w="1610" w:type="dxa"/>
            <w:vMerge/>
            <w:tcBorders>
              <w:left w:val="single" w:sz="12" w:space="0" w:color="auto"/>
              <w:right w:val="single" w:sz="12" w:space="0" w:color="auto"/>
            </w:tcBorders>
          </w:tcPr>
          <w:p w:rsidR="00DA1256" w:rsidRPr="00E4604C" w:rsidRDefault="00DA1256" w:rsidP="001D6176">
            <w:pPr>
              <w:rPr>
                <w:rStyle w:val="ucoz-forum-post"/>
                <w:rFonts w:ascii="Arial" w:hAnsi="Arial" w:cs="Arial"/>
              </w:rPr>
            </w:pPr>
          </w:p>
        </w:tc>
        <w:tc>
          <w:tcPr>
            <w:tcW w:w="1702" w:type="dxa"/>
            <w:vMerge/>
            <w:tcBorders>
              <w:left w:val="single" w:sz="12" w:space="0" w:color="auto"/>
              <w:right w:val="single" w:sz="12" w:space="0" w:color="auto"/>
            </w:tcBorders>
          </w:tcPr>
          <w:p w:rsidR="00DA1256" w:rsidRPr="00E4604C" w:rsidRDefault="00DA1256" w:rsidP="001D6176">
            <w:pPr>
              <w:rPr>
                <w:rStyle w:val="ucoz-forum-post"/>
                <w:rFonts w:ascii="Arial" w:hAnsi="Arial" w:cs="Arial"/>
              </w:rPr>
            </w:pPr>
          </w:p>
        </w:tc>
      </w:tr>
      <w:tr w:rsidR="00DA1256" w:rsidRPr="00E4604C" w:rsidTr="0013656C">
        <w:tc>
          <w:tcPr>
            <w:tcW w:w="1809" w:type="dxa"/>
            <w:tcBorders>
              <w:top w:val="single" w:sz="12" w:space="0" w:color="auto"/>
              <w:left w:val="single" w:sz="12" w:space="0" w:color="auto"/>
              <w:bottom w:val="single" w:sz="12" w:space="0" w:color="auto"/>
              <w:right w:val="single" w:sz="12" w:space="0" w:color="auto"/>
            </w:tcBorders>
            <w:shd w:val="clear" w:color="auto" w:fill="auto"/>
          </w:tcPr>
          <w:p w:rsidR="00DA1256" w:rsidRPr="00E4604C" w:rsidRDefault="00DA1256" w:rsidP="001D6176">
            <w:pPr>
              <w:pStyle w:val="msonospacing0"/>
              <w:rPr>
                <w:rStyle w:val="ucoz-forum-post"/>
                <w:rFonts w:ascii="Arial" w:hAnsi="Arial" w:cs="Arial"/>
                <w:sz w:val="24"/>
                <w:szCs w:val="24"/>
                <w:lang w:eastAsia="ru-RU"/>
              </w:rPr>
            </w:pPr>
            <w:r w:rsidRPr="00E4604C">
              <w:rPr>
                <w:rStyle w:val="ucoz-forum-post"/>
                <w:rFonts w:ascii="Arial" w:hAnsi="Arial" w:cs="Arial"/>
                <w:sz w:val="24"/>
                <w:szCs w:val="24"/>
                <w:lang w:eastAsia="ru-RU"/>
              </w:rPr>
              <w:t>15:00 – 16:00</w:t>
            </w:r>
          </w:p>
        </w:tc>
        <w:tc>
          <w:tcPr>
            <w:tcW w:w="4626" w:type="dxa"/>
            <w:tcBorders>
              <w:top w:val="single" w:sz="12" w:space="0" w:color="auto"/>
              <w:left w:val="single" w:sz="12" w:space="0" w:color="auto"/>
              <w:bottom w:val="single" w:sz="12" w:space="0" w:color="auto"/>
              <w:right w:val="single" w:sz="12" w:space="0" w:color="auto"/>
            </w:tcBorders>
            <w:shd w:val="clear" w:color="auto" w:fill="auto"/>
          </w:tcPr>
          <w:p w:rsidR="00DA1256" w:rsidRPr="00E4604C" w:rsidRDefault="00DA1256" w:rsidP="001D6176">
            <w:pPr>
              <w:rPr>
                <w:rFonts w:ascii="Arial" w:hAnsi="Arial" w:cs="Arial"/>
                <w:u w:val="single"/>
              </w:rPr>
            </w:pPr>
            <w:r w:rsidRPr="00E4604C">
              <w:rPr>
                <w:rStyle w:val="ucoz-forum-post"/>
                <w:rFonts w:ascii="Arial" w:hAnsi="Arial" w:cs="Arial"/>
              </w:rPr>
              <w:t>Взвешивание уло</w:t>
            </w:r>
            <w:r>
              <w:rPr>
                <w:rStyle w:val="ucoz-forum-post"/>
                <w:rFonts w:ascii="Arial" w:hAnsi="Arial" w:cs="Arial"/>
              </w:rPr>
              <w:t>вов, подсчет результатов 1 тура</w:t>
            </w:r>
          </w:p>
        </w:tc>
        <w:tc>
          <w:tcPr>
            <w:tcW w:w="1610" w:type="dxa"/>
            <w:vMerge/>
            <w:tcBorders>
              <w:left w:val="single" w:sz="12" w:space="0" w:color="auto"/>
              <w:right w:val="single" w:sz="12" w:space="0" w:color="auto"/>
            </w:tcBorders>
          </w:tcPr>
          <w:p w:rsidR="00DA1256" w:rsidRPr="00E4604C" w:rsidRDefault="00DA1256" w:rsidP="001D6176">
            <w:pPr>
              <w:rPr>
                <w:rStyle w:val="ucoz-forum-post"/>
                <w:rFonts w:ascii="Arial" w:hAnsi="Arial" w:cs="Arial"/>
              </w:rPr>
            </w:pPr>
          </w:p>
        </w:tc>
        <w:tc>
          <w:tcPr>
            <w:tcW w:w="1702" w:type="dxa"/>
            <w:vMerge/>
            <w:tcBorders>
              <w:left w:val="single" w:sz="12" w:space="0" w:color="auto"/>
              <w:right w:val="single" w:sz="12" w:space="0" w:color="auto"/>
            </w:tcBorders>
          </w:tcPr>
          <w:p w:rsidR="00DA1256" w:rsidRPr="00E4604C" w:rsidRDefault="00DA1256" w:rsidP="001D6176">
            <w:pPr>
              <w:rPr>
                <w:rStyle w:val="ucoz-forum-post"/>
                <w:rFonts w:ascii="Arial" w:hAnsi="Arial" w:cs="Arial"/>
              </w:rPr>
            </w:pPr>
          </w:p>
        </w:tc>
      </w:tr>
      <w:tr w:rsidR="00DA1256" w:rsidRPr="00E4604C" w:rsidTr="0013656C">
        <w:tc>
          <w:tcPr>
            <w:tcW w:w="1809" w:type="dxa"/>
            <w:tcBorders>
              <w:top w:val="single" w:sz="12" w:space="0" w:color="auto"/>
              <w:left w:val="single" w:sz="12" w:space="0" w:color="auto"/>
              <w:bottom w:val="single" w:sz="12" w:space="0" w:color="auto"/>
              <w:right w:val="single" w:sz="12" w:space="0" w:color="auto"/>
            </w:tcBorders>
            <w:shd w:val="clear" w:color="auto" w:fill="auto"/>
          </w:tcPr>
          <w:p w:rsidR="00DA1256" w:rsidRPr="00E4604C" w:rsidRDefault="00DA1256" w:rsidP="001D6176">
            <w:pPr>
              <w:pStyle w:val="msonospacing0"/>
              <w:rPr>
                <w:rStyle w:val="ucoz-forum-post"/>
                <w:rFonts w:ascii="Arial" w:hAnsi="Arial" w:cs="Arial"/>
                <w:sz w:val="24"/>
                <w:szCs w:val="24"/>
                <w:lang w:eastAsia="ru-RU"/>
              </w:rPr>
            </w:pPr>
            <w:r w:rsidRPr="00E4604C">
              <w:rPr>
                <w:rStyle w:val="ucoz-forum-post"/>
                <w:rFonts w:ascii="Arial" w:hAnsi="Arial" w:cs="Arial"/>
                <w:sz w:val="24"/>
                <w:szCs w:val="24"/>
                <w:lang w:eastAsia="ru-RU"/>
              </w:rPr>
              <w:t>16:30</w:t>
            </w:r>
          </w:p>
        </w:tc>
        <w:tc>
          <w:tcPr>
            <w:tcW w:w="4626" w:type="dxa"/>
            <w:tcBorders>
              <w:top w:val="single" w:sz="12" w:space="0" w:color="auto"/>
              <w:left w:val="single" w:sz="12" w:space="0" w:color="auto"/>
              <w:bottom w:val="single" w:sz="12" w:space="0" w:color="auto"/>
              <w:right w:val="single" w:sz="12" w:space="0" w:color="auto"/>
            </w:tcBorders>
            <w:shd w:val="clear" w:color="auto" w:fill="auto"/>
          </w:tcPr>
          <w:p w:rsidR="00DA1256" w:rsidRPr="00E4604C" w:rsidRDefault="00DA1256" w:rsidP="001D6176">
            <w:pPr>
              <w:rPr>
                <w:rStyle w:val="ucoz-forum-post"/>
                <w:rFonts w:ascii="Arial" w:hAnsi="Arial" w:cs="Arial"/>
              </w:rPr>
            </w:pPr>
            <w:r w:rsidRPr="00E4604C">
              <w:rPr>
                <w:rStyle w:val="ucoz-forum-post"/>
                <w:rFonts w:ascii="Arial" w:hAnsi="Arial" w:cs="Arial"/>
              </w:rPr>
              <w:t>Сбор и озву</w:t>
            </w:r>
            <w:r>
              <w:rPr>
                <w:rStyle w:val="ucoz-forum-post"/>
                <w:rFonts w:ascii="Arial" w:hAnsi="Arial" w:cs="Arial"/>
              </w:rPr>
              <w:t>чивание результата первого тура</w:t>
            </w:r>
          </w:p>
        </w:tc>
        <w:tc>
          <w:tcPr>
            <w:tcW w:w="1610" w:type="dxa"/>
            <w:vMerge/>
            <w:tcBorders>
              <w:left w:val="single" w:sz="12" w:space="0" w:color="auto"/>
              <w:bottom w:val="single" w:sz="12" w:space="0" w:color="auto"/>
              <w:right w:val="single" w:sz="12" w:space="0" w:color="auto"/>
            </w:tcBorders>
          </w:tcPr>
          <w:p w:rsidR="00DA1256" w:rsidRPr="00E4604C" w:rsidRDefault="00DA1256" w:rsidP="001D6176">
            <w:pPr>
              <w:rPr>
                <w:rStyle w:val="ucoz-forum-post"/>
                <w:rFonts w:ascii="Arial" w:hAnsi="Arial" w:cs="Arial"/>
              </w:rPr>
            </w:pPr>
          </w:p>
        </w:tc>
        <w:tc>
          <w:tcPr>
            <w:tcW w:w="1702" w:type="dxa"/>
            <w:vMerge/>
            <w:tcBorders>
              <w:left w:val="single" w:sz="12" w:space="0" w:color="auto"/>
              <w:right w:val="single" w:sz="12" w:space="0" w:color="auto"/>
            </w:tcBorders>
          </w:tcPr>
          <w:p w:rsidR="00DA1256" w:rsidRPr="00E4604C" w:rsidRDefault="00DA1256" w:rsidP="001D6176">
            <w:pPr>
              <w:rPr>
                <w:rStyle w:val="ucoz-forum-post"/>
                <w:rFonts w:ascii="Arial" w:hAnsi="Arial" w:cs="Arial"/>
              </w:rPr>
            </w:pPr>
          </w:p>
        </w:tc>
      </w:tr>
      <w:tr w:rsidR="00DA1256" w:rsidRPr="00E4604C" w:rsidTr="0013656C">
        <w:tc>
          <w:tcPr>
            <w:tcW w:w="6435" w:type="dxa"/>
            <w:gridSpan w:val="2"/>
            <w:tcBorders>
              <w:top w:val="single" w:sz="12" w:space="0" w:color="auto"/>
              <w:left w:val="single" w:sz="12" w:space="0" w:color="auto"/>
              <w:bottom w:val="single" w:sz="12" w:space="0" w:color="auto"/>
              <w:right w:val="single" w:sz="12" w:space="0" w:color="auto"/>
            </w:tcBorders>
            <w:shd w:val="clear" w:color="auto" w:fill="auto"/>
          </w:tcPr>
          <w:p w:rsidR="00DA1256" w:rsidRPr="00E4604C" w:rsidRDefault="001D6176" w:rsidP="002432B5">
            <w:pPr>
              <w:jc w:val="both"/>
              <w:rPr>
                <w:rStyle w:val="ucoz-forum-post"/>
                <w:rFonts w:ascii="Arial" w:hAnsi="Arial" w:cs="Arial"/>
                <w:u w:val="single"/>
                <w:lang w:val="en-US"/>
              </w:rPr>
            </w:pPr>
            <w:r>
              <w:rPr>
                <w:rFonts w:ascii="Arial" w:hAnsi="Arial" w:cs="Arial"/>
                <w:u w:val="single"/>
              </w:rPr>
              <w:t>0</w:t>
            </w:r>
            <w:r w:rsidR="002432B5">
              <w:rPr>
                <w:rFonts w:ascii="Arial" w:hAnsi="Arial" w:cs="Arial"/>
                <w:u w:val="single"/>
              </w:rPr>
              <w:t>4</w:t>
            </w:r>
            <w:r>
              <w:rPr>
                <w:rFonts w:ascii="Arial" w:hAnsi="Arial" w:cs="Arial"/>
                <w:u w:val="single"/>
              </w:rPr>
              <w:t xml:space="preserve"> сентября</w:t>
            </w:r>
            <w:r w:rsidRPr="00E4604C">
              <w:rPr>
                <w:rFonts w:ascii="Arial" w:hAnsi="Arial" w:cs="Arial"/>
                <w:u w:val="single"/>
              </w:rPr>
              <w:t xml:space="preserve"> </w:t>
            </w:r>
            <w:r w:rsidR="00DA1256" w:rsidRPr="00E4604C">
              <w:rPr>
                <w:rFonts w:ascii="Arial" w:hAnsi="Arial" w:cs="Arial"/>
                <w:u w:val="single"/>
              </w:rPr>
              <w:t>20</w:t>
            </w:r>
            <w:r w:rsidR="00DA1256">
              <w:rPr>
                <w:rFonts w:ascii="Arial" w:hAnsi="Arial" w:cs="Arial"/>
                <w:u w:val="single"/>
              </w:rPr>
              <w:t>2</w:t>
            </w:r>
            <w:r w:rsidR="002432B5">
              <w:rPr>
                <w:rFonts w:ascii="Arial" w:hAnsi="Arial" w:cs="Arial"/>
                <w:u w:val="single"/>
              </w:rPr>
              <w:t>2</w:t>
            </w:r>
            <w:r w:rsidR="00DA1256" w:rsidRPr="00E4604C">
              <w:rPr>
                <w:rFonts w:ascii="Arial" w:hAnsi="Arial" w:cs="Arial"/>
                <w:u w:val="single"/>
              </w:rPr>
              <w:t>:</w:t>
            </w:r>
          </w:p>
        </w:tc>
        <w:tc>
          <w:tcPr>
            <w:tcW w:w="1610" w:type="dxa"/>
            <w:tcBorders>
              <w:top w:val="single" w:sz="12" w:space="0" w:color="auto"/>
              <w:left w:val="single" w:sz="12" w:space="0" w:color="auto"/>
              <w:bottom w:val="single" w:sz="12" w:space="0" w:color="auto"/>
              <w:right w:val="single" w:sz="12" w:space="0" w:color="auto"/>
            </w:tcBorders>
          </w:tcPr>
          <w:p w:rsidR="00DA1256" w:rsidRPr="00E4604C" w:rsidRDefault="00DA1256" w:rsidP="001D6176">
            <w:pPr>
              <w:jc w:val="both"/>
              <w:rPr>
                <w:rFonts w:ascii="Arial" w:hAnsi="Arial" w:cs="Arial"/>
                <w:u w:val="single"/>
              </w:rPr>
            </w:pPr>
          </w:p>
        </w:tc>
        <w:tc>
          <w:tcPr>
            <w:tcW w:w="1702" w:type="dxa"/>
            <w:vMerge/>
            <w:tcBorders>
              <w:left w:val="single" w:sz="12" w:space="0" w:color="auto"/>
              <w:right w:val="single" w:sz="12" w:space="0" w:color="auto"/>
            </w:tcBorders>
          </w:tcPr>
          <w:p w:rsidR="00DA1256" w:rsidRPr="00E4604C" w:rsidRDefault="00DA1256" w:rsidP="001D6176">
            <w:pPr>
              <w:jc w:val="both"/>
              <w:rPr>
                <w:rFonts w:ascii="Arial" w:hAnsi="Arial" w:cs="Arial"/>
                <w:u w:val="single"/>
              </w:rPr>
            </w:pPr>
          </w:p>
        </w:tc>
      </w:tr>
      <w:tr w:rsidR="00DA1256" w:rsidRPr="00E4604C" w:rsidTr="0013656C">
        <w:tc>
          <w:tcPr>
            <w:tcW w:w="1809" w:type="dxa"/>
            <w:tcBorders>
              <w:top w:val="single" w:sz="12" w:space="0" w:color="auto"/>
              <w:left w:val="single" w:sz="12" w:space="0" w:color="auto"/>
              <w:bottom w:val="single" w:sz="12" w:space="0" w:color="auto"/>
              <w:right w:val="single" w:sz="12" w:space="0" w:color="auto"/>
            </w:tcBorders>
            <w:shd w:val="clear" w:color="auto" w:fill="auto"/>
          </w:tcPr>
          <w:p w:rsidR="00DA1256" w:rsidRPr="00E4604C" w:rsidRDefault="00DA1256" w:rsidP="001D6176">
            <w:pPr>
              <w:pStyle w:val="msonospacing0"/>
              <w:rPr>
                <w:rStyle w:val="ucoz-forum-post"/>
                <w:rFonts w:ascii="Arial" w:hAnsi="Arial" w:cs="Arial"/>
                <w:sz w:val="24"/>
                <w:szCs w:val="24"/>
                <w:lang w:eastAsia="ru-RU"/>
              </w:rPr>
            </w:pPr>
            <w:r w:rsidRPr="00E4604C">
              <w:rPr>
                <w:rStyle w:val="ucoz-forum-post"/>
                <w:rFonts w:ascii="Arial" w:hAnsi="Arial" w:cs="Arial"/>
                <w:sz w:val="24"/>
                <w:szCs w:val="24"/>
                <w:lang w:eastAsia="ru-RU"/>
              </w:rPr>
              <w:t>07:00 – 07:50</w:t>
            </w:r>
          </w:p>
          <w:p w:rsidR="00DA1256" w:rsidRPr="00E4604C" w:rsidRDefault="00DA1256" w:rsidP="001D6176">
            <w:pPr>
              <w:pStyle w:val="msonospacing0"/>
              <w:rPr>
                <w:rStyle w:val="ucoz-forum-post"/>
                <w:rFonts w:ascii="Arial" w:hAnsi="Arial" w:cs="Arial"/>
                <w:sz w:val="24"/>
                <w:szCs w:val="24"/>
                <w:lang w:eastAsia="ru-RU"/>
              </w:rPr>
            </w:pPr>
            <w:r w:rsidRPr="00E4604C">
              <w:rPr>
                <w:rStyle w:val="ucoz-forum-post"/>
                <w:rFonts w:ascii="Arial" w:hAnsi="Arial" w:cs="Arial"/>
                <w:sz w:val="24"/>
                <w:szCs w:val="24"/>
                <w:lang w:eastAsia="ru-RU"/>
              </w:rPr>
              <w:t xml:space="preserve">07:50 </w:t>
            </w:r>
          </w:p>
        </w:tc>
        <w:tc>
          <w:tcPr>
            <w:tcW w:w="6236" w:type="dxa"/>
            <w:gridSpan w:val="2"/>
            <w:tcBorders>
              <w:top w:val="single" w:sz="12" w:space="0" w:color="auto"/>
              <w:left w:val="single" w:sz="12" w:space="0" w:color="auto"/>
              <w:bottom w:val="single" w:sz="12" w:space="0" w:color="auto"/>
              <w:right w:val="single" w:sz="12" w:space="0" w:color="auto"/>
            </w:tcBorders>
            <w:shd w:val="clear" w:color="auto" w:fill="auto"/>
          </w:tcPr>
          <w:p w:rsidR="00DA1256" w:rsidRPr="00E4604C" w:rsidRDefault="00DA1256" w:rsidP="001D6176">
            <w:pPr>
              <w:rPr>
                <w:rStyle w:val="ucoz-forum-post"/>
                <w:rFonts w:ascii="Arial" w:hAnsi="Arial" w:cs="Arial"/>
              </w:rPr>
            </w:pPr>
            <w:r w:rsidRPr="00E4604C">
              <w:rPr>
                <w:rStyle w:val="ucoz-forum-post"/>
                <w:rFonts w:ascii="Arial" w:hAnsi="Arial" w:cs="Arial"/>
              </w:rPr>
              <w:t xml:space="preserve">Жеребьевка. Завтрак. </w:t>
            </w:r>
          </w:p>
          <w:p w:rsidR="00DA1256" w:rsidRPr="00E4604C" w:rsidRDefault="00DA1256" w:rsidP="001D6176">
            <w:pPr>
              <w:rPr>
                <w:rStyle w:val="ucoz-forum-post"/>
                <w:rFonts w:ascii="Arial" w:hAnsi="Arial" w:cs="Arial"/>
              </w:rPr>
            </w:pPr>
            <w:r>
              <w:rPr>
                <w:rStyle w:val="ucoz-forum-post"/>
                <w:rFonts w:ascii="Arial" w:hAnsi="Arial" w:cs="Arial"/>
              </w:rPr>
              <w:t>Построение</w:t>
            </w:r>
          </w:p>
        </w:tc>
        <w:tc>
          <w:tcPr>
            <w:tcW w:w="1702" w:type="dxa"/>
            <w:vMerge/>
            <w:tcBorders>
              <w:left w:val="single" w:sz="12" w:space="0" w:color="auto"/>
              <w:right w:val="single" w:sz="12" w:space="0" w:color="auto"/>
            </w:tcBorders>
          </w:tcPr>
          <w:p w:rsidR="00DA1256" w:rsidRPr="00E4604C" w:rsidRDefault="00DA1256" w:rsidP="001D6176">
            <w:pPr>
              <w:rPr>
                <w:rStyle w:val="ucoz-forum-post"/>
                <w:rFonts w:ascii="Arial" w:hAnsi="Arial" w:cs="Arial"/>
              </w:rPr>
            </w:pPr>
          </w:p>
        </w:tc>
      </w:tr>
      <w:tr w:rsidR="00DA1256" w:rsidRPr="00E4604C" w:rsidTr="0013656C">
        <w:tc>
          <w:tcPr>
            <w:tcW w:w="1809" w:type="dxa"/>
            <w:tcBorders>
              <w:top w:val="single" w:sz="12" w:space="0" w:color="auto"/>
              <w:left w:val="single" w:sz="12" w:space="0" w:color="auto"/>
              <w:bottom w:val="single" w:sz="12" w:space="0" w:color="auto"/>
              <w:right w:val="single" w:sz="12" w:space="0" w:color="auto"/>
            </w:tcBorders>
            <w:shd w:val="clear" w:color="auto" w:fill="auto"/>
          </w:tcPr>
          <w:p w:rsidR="00DA1256" w:rsidRPr="00E4604C" w:rsidRDefault="00DA1256" w:rsidP="001D6176">
            <w:pPr>
              <w:pStyle w:val="msonospacing0"/>
              <w:rPr>
                <w:rStyle w:val="ucoz-forum-post"/>
                <w:rFonts w:ascii="Arial" w:hAnsi="Arial" w:cs="Arial"/>
                <w:sz w:val="24"/>
                <w:szCs w:val="24"/>
                <w:lang w:eastAsia="ru-RU"/>
              </w:rPr>
            </w:pPr>
          </w:p>
        </w:tc>
        <w:tc>
          <w:tcPr>
            <w:tcW w:w="4626" w:type="dxa"/>
            <w:tcBorders>
              <w:top w:val="single" w:sz="12" w:space="0" w:color="auto"/>
              <w:left w:val="single" w:sz="12" w:space="0" w:color="auto"/>
              <w:bottom w:val="single" w:sz="12" w:space="0" w:color="auto"/>
              <w:right w:val="single" w:sz="12" w:space="0" w:color="auto"/>
            </w:tcBorders>
            <w:shd w:val="clear" w:color="auto" w:fill="auto"/>
          </w:tcPr>
          <w:p w:rsidR="00DA1256" w:rsidRPr="008762C0" w:rsidRDefault="00DA1256" w:rsidP="001D6176">
            <w:pPr>
              <w:pStyle w:val="msonospacing0"/>
              <w:rPr>
                <w:rFonts w:ascii="Arial" w:hAnsi="Arial" w:cs="Arial"/>
                <w:bCs/>
                <w:sz w:val="24"/>
                <w:szCs w:val="24"/>
                <w:u w:val="single"/>
              </w:rPr>
            </w:pPr>
            <w:r w:rsidRPr="008762C0">
              <w:rPr>
                <w:rFonts w:ascii="Arial" w:hAnsi="Arial" w:cs="Arial"/>
                <w:bCs/>
                <w:sz w:val="24"/>
                <w:szCs w:val="24"/>
                <w:u w:val="single"/>
              </w:rPr>
              <w:t>Соревнования:</w:t>
            </w:r>
          </w:p>
          <w:p w:rsidR="00DA1256" w:rsidRPr="0066361E" w:rsidRDefault="00DA1256" w:rsidP="001D6176">
            <w:pPr>
              <w:pStyle w:val="msonospacing0"/>
              <w:rPr>
                <w:rFonts w:ascii="Arial" w:hAnsi="Arial" w:cs="Arial"/>
                <w:bCs/>
                <w:sz w:val="24"/>
                <w:szCs w:val="24"/>
              </w:rPr>
            </w:pPr>
            <w:r w:rsidRPr="0066361E">
              <w:rPr>
                <w:rFonts w:ascii="Arial" w:hAnsi="Arial" w:cs="Arial"/>
                <w:bCs/>
                <w:sz w:val="24"/>
                <w:szCs w:val="24"/>
              </w:rPr>
              <w:t xml:space="preserve">Ловля </w:t>
            </w:r>
            <w:r>
              <w:rPr>
                <w:rFonts w:ascii="Arial" w:hAnsi="Arial" w:cs="Arial"/>
                <w:bCs/>
                <w:sz w:val="24"/>
                <w:szCs w:val="24"/>
              </w:rPr>
              <w:t>донной удочкой</w:t>
            </w:r>
            <w:r w:rsidRPr="0066361E">
              <w:rPr>
                <w:rFonts w:ascii="Arial" w:hAnsi="Arial" w:cs="Arial"/>
                <w:bCs/>
                <w:sz w:val="24"/>
                <w:szCs w:val="24"/>
              </w:rPr>
              <w:t xml:space="preserve"> – командные соревнования.</w:t>
            </w:r>
          </w:p>
          <w:p w:rsidR="00DA1256" w:rsidRPr="00E4604C" w:rsidRDefault="00DA1256" w:rsidP="001D6176">
            <w:pPr>
              <w:pStyle w:val="msonospacing0"/>
              <w:rPr>
                <w:rStyle w:val="ucoz-forum-post"/>
                <w:rFonts w:ascii="Arial" w:hAnsi="Arial" w:cs="Arial"/>
              </w:rPr>
            </w:pPr>
            <w:r w:rsidRPr="0066361E">
              <w:rPr>
                <w:rFonts w:ascii="Arial" w:hAnsi="Arial" w:cs="Arial"/>
                <w:bCs/>
                <w:sz w:val="24"/>
                <w:szCs w:val="24"/>
              </w:rPr>
              <w:t xml:space="preserve">Ловля </w:t>
            </w:r>
            <w:r>
              <w:rPr>
                <w:rFonts w:ascii="Arial" w:hAnsi="Arial" w:cs="Arial"/>
                <w:bCs/>
                <w:sz w:val="24"/>
                <w:szCs w:val="24"/>
              </w:rPr>
              <w:t>донной удочкой</w:t>
            </w:r>
          </w:p>
        </w:tc>
        <w:tc>
          <w:tcPr>
            <w:tcW w:w="1610" w:type="dxa"/>
            <w:tcBorders>
              <w:top w:val="single" w:sz="12" w:space="0" w:color="auto"/>
              <w:left w:val="single" w:sz="12" w:space="0" w:color="auto"/>
              <w:bottom w:val="single" w:sz="12" w:space="0" w:color="auto"/>
              <w:right w:val="single" w:sz="12" w:space="0" w:color="auto"/>
            </w:tcBorders>
          </w:tcPr>
          <w:p w:rsidR="00DA1256" w:rsidRDefault="00DA1256" w:rsidP="001D6176">
            <w:pPr>
              <w:pStyle w:val="msonospacing0"/>
              <w:rPr>
                <w:rFonts w:ascii="Arial" w:hAnsi="Arial" w:cs="Arial"/>
                <w:sz w:val="24"/>
                <w:szCs w:val="24"/>
              </w:rPr>
            </w:pPr>
          </w:p>
          <w:p w:rsidR="00DA1256" w:rsidRDefault="00DA1256" w:rsidP="001D6176">
            <w:pPr>
              <w:pStyle w:val="msonospacing0"/>
              <w:rPr>
                <w:rFonts w:ascii="Arial" w:hAnsi="Arial" w:cs="Arial"/>
                <w:sz w:val="24"/>
                <w:szCs w:val="24"/>
              </w:rPr>
            </w:pPr>
            <w:r w:rsidRPr="00422F46">
              <w:rPr>
                <w:rFonts w:ascii="Arial" w:hAnsi="Arial" w:cs="Arial"/>
                <w:sz w:val="24"/>
                <w:szCs w:val="24"/>
              </w:rPr>
              <w:t>09201</w:t>
            </w:r>
            <w:r>
              <w:rPr>
                <w:rFonts w:ascii="Arial" w:hAnsi="Arial" w:cs="Arial"/>
                <w:sz w:val="24"/>
                <w:szCs w:val="24"/>
              </w:rPr>
              <w:t>71</w:t>
            </w:r>
            <w:r w:rsidRPr="00422F46">
              <w:rPr>
                <w:rFonts w:ascii="Arial" w:hAnsi="Arial" w:cs="Arial"/>
                <w:sz w:val="24"/>
                <w:szCs w:val="24"/>
              </w:rPr>
              <w:t>811</w:t>
            </w:r>
            <w:r>
              <w:rPr>
                <w:rFonts w:ascii="Arial" w:hAnsi="Arial" w:cs="Arial"/>
                <w:sz w:val="24"/>
                <w:szCs w:val="24"/>
              </w:rPr>
              <w:t>М</w:t>
            </w:r>
          </w:p>
          <w:p w:rsidR="00DA1256" w:rsidRDefault="00DA1256" w:rsidP="001D6176">
            <w:pPr>
              <w:pStyle w:val="msonospacing0"/>
              <w:rPr>
                <w:rFonts w:ascii="Arial" w:hAnsi="Arial" w:cs="Arial"/>
                <w:sz w:val="24"/>
                <w:szCs w:val="24"/>
              </w:rPr>
            </w:pPr>
          </w:p>
          <w:p w:rsidR="00DA1256" w:rsidRPr="00422F46" w:rsidRDefault="00DA1256" w:rsidP="001D6176">
            <w:pPr>
              <w:pStyle w:val="msonospacing0"/>
              <w:rPr>
                <w:rFonts w:ascii="Arial" w:hAnsi="Arial" w:cs="Arial"/>
                <w:sz w:val="24"/>
                <w:szCs w:val="24"/>
              </w:rPr>
            </w:pPr>
            <w:r w:rsidRPr="00422F46">
              <w:rPr>
                <w:rFonts w:ascii="Arial" w:hAnsi="Arial" w:cs="Arial"/>
                <w:sz w:val="24"/>
                <w:szCs w:val="24"/>
              </w:rPr>
              <w:t>0920</w:t>
            </w:r>
            <w:r>
              <w:rPr>
                <w:rFonts w:ascii="Arial" w:hAnsi="Arial" w:cs="Arial"/>
                <w:sz w:val="24"/>
                <w:szCs w:val="24"/>
              </w:rPr>
              <w:t>161</w:t>
            </w:r>
            <w:r w:rsidRPr="00422F46">
              <w:rPr>
                <w:rFonts w:ascii="Arial" w:hAnsi="Arial" w:cs="Arial"/>
                <w:sz w:val="24"/>
                <w:szCs w:val="24"/>
              </w:rPr>
              <w:t>811</w:t>
            </w:r>
            <w:r>
              <w:rPr>
                <w:rFonts w:ascii="Arial" w:hAnsi="Arial" w:cs="Arial"/>
                <w:sz w:val="24"/>
                <w:szCs w:val="24"/>
              </w:rPr>
              <w:t>М</w:t>
            </w:r>
          </w:p>
        </w:tc>
        <w:tc>
          <w:tcPr>
            <w:tcW w:w="1702" w:type="dxa"/>
            <w:vMerge/>
            <w:tcBorders>
              <w:left w:val="single" w:sz="12" w:space="0" w:color="auto"/>
              <w:right w:val="single" w:sz="12" w:space="0" w:color="auto"/>
            </w:tcBorders>
          </w:tcPr>
          <w:p w:rsidR="00DA1256" w:rsidRPr="00E4604C" w:rsidRDefault="00DA1256" w:rsidP="001D6176">
            <w:pPr>
              <w:rPr>
                <w:rStyle w:val="ucoz-forum-post"/>
                <w:rFonts w:ascii="Arial" w:hAnsi="Arial" w:cs="Arial"/>
              </w:rPr>
            </w:pPr>
          </w:p>
        </w:tc>
      </w:tr>
      <w:tr w:rsidR="00DA1256" w:rsidRPr="00E4604C" w:rsidTr="0013656C">
        <w:tc>
          <w:tcPr>
            <w:tcW w:w="1809" w:type="dxa"/>
            <w:tcBorders>
              <w:top w:val="single" w:sz="12" w:space="0" w:color="auto"/>
              <w:left w:val="single" w:sz="12" w:space="0" w:color="auto"/>
              <w:bottom w:val="single" w:sz="12" w:space="0" w:color="auto"/>
              <w:right w:val="single" w:sz="12" w:space="0" w:color="auto"/>
            </w:tcBorders>
            <w:shd w:val="clear" w:color="auto" w:fill="auto"/>
          </w:tcPr>
          <w:p w:rsidR="00DA1256" w:rsidRPr="00E4604C" w:rsidRDefault="00DA1256" w:rsidP="001D6176">
            <w:pPr>
              <w:pStyle w:val="msonospacing0"/>
              <w:rPr>
                <w:rStyle w:val="ucoz-forum-post"/>
                <w:rFonts w:ascii="Arial" w:hAnsi="Arial" w:cs="Arial"/>
                <w:sz w:val="24"/>
                <w:szCs w:val="24"/>
                <w:lang w:eastAsia="ru-RU"/>
              </w:rPr>
            </w:pPr>
            <w:r w:rsidRPr="00E4604C">
              <w:rPr>
                <w:rStyle w:val="ucoz-forum-post"/>
                <w:rFonts w:ascii="Arial" w:hAnsi="Arial" w:cs="Arial"/>
                <w:sz w:val="24"/>
                <w:szCs w:val="24"/>
                <w:lang w:eastAsia="ru-RU"/>
              </w:rPr>
              <w:t>08:00 - 08:30</w:t>
            </w:r>
          </w:p>
        </w:tc>
        <w:tc>
          <w:tcPr>
            <w:tcW w:w="4626" w:type="dxa"/>
            <w:tcBorders>
              <w:top w:val="single" w:sz="12" w:space="0" w:color="auto"/>
              <w:left w:val="single" w:sz="12" w:space="0" w:color="auto"/>
              <w:bottom w:val="single" w:sz="12" w:space="0" w:color="auto"/>
              <w:right w:val="single" w:sz="12" w:space="0" w:color="auto"/>
            </w:tcBorders>
            <w:shd w:val="clear" w:color="auto" w:fill="auto"/>
          </w:tcPr>
          <w:p w:rsidR="00DA1256" w:rsidRPr="00E4604C" w:rsidRDefault="00DA1256" w:rsidP="001D6176">
            <w:pPr>
              <w:rPr>
                <w:rStyle w:val="ucoz-forum-post"/>
                <w:rFonts w:ascii="Arial" w:hAnsi="Arial" w:cs="Arial"/>
              </w:rPr>
            </w:pPr>
            <w:r w:rsidRPr="00E4604C">
              <w:rPr>
                <w:rStyle w:val="ucoz-forum-post"/>
                <w:rFonts w:ascii="Arial" w:hAnsi="Arial" w:cs="Arial"/>
              </w:rPr>
              <w:t>- 1-й сигнал (короткий) «Вход в сектор»</w:t>
            </w:r>
            <w:r>
              <w:rPr>
                <w:rStyle w:val="ucoz-forum-post"/>
                <w:rFonts w:ascii="Arial" w:hAnsi="Arial" w:cs="Arial"/>
              </w:rPr>
              <w:t xml:space="preserve">, подготовка, </w:t>
            </w:r>
            <w:proofErr w:type="spellStart"/>
            <w:r>
              <w:rPr>
                <w:rStyle w:val="ucoz-forum-post"/>
                <w:rFonts w:ascii="Arial" w:hAnsi="Arial" w:cs="Arial"/>
              </w:rPr>
              <w:t>маркеровка</w:t>
            </w:r>
            <w:proofErr w:type="spellEnd"/>
            <w:r>
              <w:rPr>
                <w:rStyle w:val="ucoz-forum-post"/>
                <w:rFonts w:ascii="Arial" w:hAnsi="Arial" w:cs="Arial"/>
              </w:rPr>
              <w:t xml:space="preserve"> глубин</w:t>
            </w:r>
          </w:p>
        </w:tc>
        <w:tc>
          <w:tcPr>
            <w:tcW w:w="1610" w:type="dxa"/>
            <w:vMerge w:val="restart"/>
            <w:tcBorders>
              <w:top w:val="single" w:sz="12" w:space="0" w:color="auto"/>
              <w:left w:val="single" w:sz="12" w:space="0" w:color="auto"/>
              <w:right w:val="single" w:sz="12" w:space="0" w:color="auto"/>
            </w:tcBorders>
          </w:tcPr>
          <w:p w:rsidR="00DA1256" w:rsidRPr="00E4604C" w:rsidRDefault="00DA1256" w:rsidP="001D6176">
            <w:pPr>
              <w:rPr>
                <w:rStyle w:val="ucoz-forum-post"/>
                <w:rFonts w:ascii="Arial" w:hAnsi="Arial" w:cs="Arial"/>
              </w:rPr>
            </w:pPr>
          </w:p>
        </w:tc>
        <w:tc>
          <w:tcPr>
            <w:tcW w:w="1702" w:type="dxa"/>
            <w:vMerge/>
            <w:tcBorders>
              <w:left w:val="single" w:sz="12" w:space="0" w:color="auto"/>
              <w:right w:val="single" w:sz="12" w:space="0" w:color="auto"/>
            </w:tcBorders>
          </w:tcPr>
          <w:p w:rsidR="00DA1256" w:rsidRPr="00E4604C" w:rsidRDefault="00DA1256" w:rsidP="001D6176">
            <w:pPr>
              <w:rPr>
                <w:rStyle w:val="ucoz-forum-post"/>
                <w:rFonts w:ascii="Arial" w:hAnsi="Arial" w:cs="Arial"/>
              </w:rPr>
            </w:pPr>
          </w:p>
        </w:tc>
      </w:tr>
      <w:tr w:rsidR="00DA1256" w:rsidRPr="00E4604C" w:rsidTr="0013656C">
        <w:tc>
          <w:tcPr>
            <w:tcW w:w="1809" w:type="dxa"/>
            <w:tcBorders>
              <w:top w:val="single" w:sz="12" w:space="0" w:color="auto"/>
              <w:left w:val="single" w:sz="12" w:space="0" w:color="auto"/>
              <w:bottom w:val="single" w:sz="12" w:space="0" w:color="auto"/>
              <w:right w:val="single" w:sz="12" w:space="0" w:color="auto"/>
            </w:tcBorders>
            <w:shd w:val="clear" w:color="auto" w:fill="auto"/>
          </w:tcPr>
          <w:p w:rsidR="00DA1256" w:rsidRPr="00E4604C" w:rsidRDefault="00DA1256" w:rsidP="001D6176">
            <w:pPr>
              <w:pStyle w:val="msonospacing0"/>
              <w:rPr>
                <w:rStyle w:val="ucoz-forum-post"/>
                <w:rFonts w:ascii="Arial" w:hAnsi="Arial" w:cs="Arial"/>
                <w:sz w:val="24"/>
                <w:szCs w:val="24"/>
                <w:lang w:eastAsia="ru-RU"/>
              </w:rPr>
            </w:pPr>
            <w:r w:rsidRPr="00E4604C">
              <w:rPr>
                <w:rStyle w:val="ucoz-forum-post"/>
                <w:rFonts w:ascii="Arial" w:hAnsi="Arial" w:cs="Arial"/>
                <w:sz w:val="24"/>
                <w:szCs w:val="24"/>
                <w:lang w:eastAsia="ru-RU"/>
              </w:rPr>
              <w:t>08:30 – 09:00</w:t>
            </w:r>
          </w:p>
        </w:tc>
        <w:tc>
          <w:tcPr>
            <w:tcW w:w="4626" w:type="dxa"/>
            <w:tcBorders>
              <w:top w:val="single" w:sz="12" w:space="0" w:color="auto"/>
              <w:left w:val="single" w:sz="12" w:space="0" w:color="auto"/>
              <w:bottom w:val="single" w:sz="12" w:space="0" w:color="auto"/>
              <w:right w:val="single" w:sz="12" w:space="0" w:color="auto"/>
            </w:tcBorders>
            <w:shd w:val="clear" w:color="auto" w:fill="auto"/>
          </w:tcPr>
          <w:p w:rsidR="00DA1256" w:rsidRPr="00E4604C" w:rsidRDefault="00DA1256" w:rsidP="001D6176">
            <w:pPr>
              <w:rPr>
                <w:rFonts w:ascii="Arial" w:hAnsi="Arial" w:cs="Arial"/>
              </w:rPr>
            </w:pPr>
            <w:r w:rsidRPr="00E4604C">
              <w:rPr>
                <w:rStyle w:val="ucoz-forum-post"/>
                <w:rFonts w:ascii="Arial" w:hAnsi="Arial" w:cs="Arial"/>
              </w:rPr>
              <w:t>- 2-й Сигнал (короткий) «Н</w:t>
            </w:r>
            <w:r w:rsidRPr="00E4604C">
              <w:rPr>
                <w:rFonts w:ascii="Arial" w:hAnsi="Arial" w:cs="Arial"/>
                <w:color w:val="000000"/>
              </w:rPr>
              <w:t>ачало проверки прикормки и насадки</w:t>
            </w:r>
            <w:r>
              <w:rPr>
                <w:rStyle w:val="ucoz-forum-post"/>
                <w:rFonts w:ascii="Arial" w:hAnsi="Arial" w:cs="Arial"/>
              </w:rPr>
              <w:t>»</w:t>
            </w:r>
          </w:p>
        </w:tc>
        <w:tc>
          <w:tcPr>
            <w:tcW w:w="1610" w:type="dxa"/>
            <w:vMerge/>
            <w:tcBorders>
              <w:left w:val="single" w:sz="12" w:space="0" w:color="auto"/>
              <w:right w:val="single" w:sz="12" w:space="0" w:color="auto"/>
            </w:tcBorders>
          </w:tcPr>
          <w:p w:rsidR="00DA1256" w:rsidRPr="00E4604C" w:rsidRDefault="00DA1256" w:rsidP="001D6176">
            <w:pPr>
              <w:rPr>
                <w:rStyle w:val="ucoz-forum-post"/>
                <w:rFonts w:ascii="Arial" w:hAnsi="Arial" w:cs="Arial"/>
              </w:rPr>
            </w:pPr>
          </w:p>
        </w:tc>
        <w:tc>
          <w:tcPr>
            <w:tcW w:w="1702" w:type="dxa"/>
            <w:vMerge/>
            <w:tcBorders>
              <w:left w:val="single" w:sz="12" w:space="0" w:color="auto"/>
              <w:right w:val="single" w:sz="12" w:space="0" w:color="auto"/>
            </w:tcBorders>
          </w:tcPr>
          <w:p w:rsidR="00DA1256" w:rsidRPr="00E4604C" w:rsidRDefault="00DA1256" w:rsidP="001D6176">
            <w:pPr>
              <w:rPr>
                <w:rStyle w:val="ucoz-forum-post"/>
                <w:rFonts w:ascii="Arial" w:hAnsi="Arial" w:cs="Arial"/>
              </w:rPr>
            </w:pPr>
          </w:p>
        </w:tc>
      </w:tr>
      <w:tr w:rsidR="00DA1256" w:rsidRPr="00E4604C" w:rsidTr="0013656C">
        <w:tc>
          <w:tcPr>
            <w:tcW w:w="1809" w:type="dxa"/>
            <w:tcBorders>
              <w:top w:val="single" w:sz="12" w:space="0" w:color="auto"/>
              <w:left w:val="single" w:sz="12" w:space="0" w:color="auto"/>
              <w:bottom w:val="single" w:sz="12" w:space="0" w:color="auto"/>
              <w:right w:val="single" w:sz="12" w:space="0" w:color="auto"/>
            </w:tcBorders>
            <w:shd w:val="clear" w:color="auto" w:fill="auto"/>
          </w:tcPr>
          <w:p w:rsidR="00DA1256" w:rsidRPr="00E4604C" w:rsidRDefault="00DA1256" w:rsidP="001D6176">
            <w:pPr>
              <w:pStyle w:val="msonospacing0"/>
              <w:rPr>
                <w:rStyle w:val="ucoz-forum-post"/>
                <w:rFonts w:ascii="Arial" w:hAnsi="Arial" w:cs="Arial"/>
                <w:sz w:val="24"/>
                <w:szCs w:val="24"/>
                <w:lang w:eastAsia="ru-RU"/>
              </w:rPr>
            </w:pPr>
            <w:r w:rsidRPr="00E4604C">
              <w:rPr>
                <w:rStyle w:val="ucoz-forum-post"/>
                <w:rFonts w:ascii="Arial" w:hAnsi="Arial" w:cs="Arial"/>
                <w:sz w:val="24"/>
                <w:szCs w:val="24"/>
                <w:lang w:eastAsia="ru-RU"/>
              </w:rPr>
              <w:t>09:00</w:t>
            </w:r>
          </w:p>
        </w:tc>
        <w:tc>
          <w:tcPr>
            <w:tcW w:w="4626" w:type="dxa"/>
            <w:tcBorders>
              <w:top w:val="single" w:sz="12" w:space="0" w:color="auto"/>
              <w:left w:val="single" w:sz="12" w:space="0" w:color="auto"/>
              <w:bottom w:val="single" w:sz="12" w:space="0" w:color="auto"/>
              <w:right w:val="single" w:sz="12" w:space="0" w:color="auto"/>
            </w:tcBorders>
            <w:shd w:val="clear" w:color="auto" w:fill="auto"/>
          </w:tcPr>
          <w:p w:rsidR="00DA1256" w:rsidRPr="00E4604C" w:rsidRDefault="00DA1256" w:rsidP="001D6176">
            <w:pPr>
              <w:rPr>
                <w:rFonts w:ascii="Arial" w:hAnsi="Arial" w:cs="Arial"/>
              </w:rPr>
            </w:pPr>
            <w:r w:rsidRPr="00E4604C">
              <w:rPr>
                <w:rStyle w:val="ucoz-forum-post"/>
                <w:rFonts w:ascii="Arial" w:hAnsi="Arial" w:cs="Arial"/>
              </w:rPr>
              <w:t xml:space="preserve">- 3-й сигнал (длинный) «Старт!», </w:t>
            </w:r>
            <w:r>
              <w:rPr>
                <w:rFonts w:ascii="Arial" w:hAnsi="Arial" w:cs="Arial"/>
                <w:color w:val="000000"/>
              </w:rPr>
              <w:t>начало соревнований</w:t>
            </w:r>
          </w:p>
        </w:tc>
        <w:tc>
          <w:tcPr>
            <w:tcW w:w="1610" w:type="dxa"/>
            <w:vMerge/>
            <w:tcBorders>
              <w:left w:val="single" w:sz="12" w:space="0" w:color="auto"/>
              <w:right w:val="single" w:sz="12" w:space="0" w:color="auto"/>
            </w:tcBorders>
          </w:tcPr>
          <w:p w:rsidR="00DA1256" w:rsidRPr="00E4604C" w:rsidRDefault="00DA1256" w:rsidP="001D6176">
            <w:pPr>
              <w:rPr>
                <w:rStyle w:val="ucoz-forum-post"/>
                <w:rFonts w:ascii="Arial" w:hAnsi="Arial" w:cs="Arial"/>
              </w:rPr>
            </w:pPr>
          </w:p>
        </w:tc>
        <w:tc>
          <w:tcPr>
            <w:tcW w:w="1702" w:type="dxa"/>
            <w:vMerge/>
            <w:tcBorders>
              <w:left w:val="single" w:sz="12" w:space="0" w:color="auto"/>
              <w:right w:val="single" w:sz="12" w:space="0" w:color="auto"/>
            </w:tcBorders>
          </w:tcPr>
          <w:p w:rsidR="00DA1256" w:rsidRPr="00E4604C" w:rsidRDefault="00DA1256" w:rsidP="001D6176">
            <w:pPr>
              <w:rPr>
                <w:rStyle w:val="ucoz-forum-post"/>
                <w:rFonts w:ascii="Arial" w:hAnsi="Arial" w:cs="Arial"/>
              </w:rPr>
            </w:pPr>
          </w:p>
        </w:tc>
      </w:tr>
      <w:tr w:rsidR="00DA1256" w:rsidRPr="00E4604C" w:rsidTr="0013656C">
        <w:tc>
          <w:tcPr>
            <w:tcW w:w="1809" w:type="dxa"/>
            <w:tcBorders>
              <w:top w:val="single" w:sz="12" w:space="0" w:color="auto"/>
              <w:left w:val="single" w:sz="12" w:space="0" w:color="auto"/>
              <w:bottom w:val="single" w:sz="12" w:space="0" w:color="auto"/>
              <w:right w:val="single" w:sz="12" w:space="0" w:color="auto"/>
            </w:tcBorders>
            <w:shd w:val="clear" w:color="auto" w:fill="auto"/>
          </w:tcPr>
          <w:p w:rsidR="00DA1256" w:rsidRPr="00E4604C" w:rsidRDefault="00DA1256" w:rsidP="001D6176">
            <w:pPr>
              <w:pStyle w:val="msonospacing0"/>
              <w:rPr>
                <w:rStyle w:val="ucoz-forum-post"/>
                <w:rFonts w:ascii="Arial" w:hAnsi="Arial" w:cs="Arial"/>
                <w:sz w:val="24"/>
                <w:szCs w:val="24"/>
                <w:lang w:eastAsia="ru-RU"/>
              </w:rPr>
            </w:pPr>
            <w:r w:rsidRPr="00E4604C">
              <w:rPr>
                <w:rStyle w:val="ucoz-forum-post"/>
                <w:rFonts w:ascii="Arial" w:hAnsi="Arial" w:cs="Arial"/>
                <w:sz w:val="24"/>
                <w:szCs w:val="24"/>
                <w:lang w:eastAsia="ru-RU"/>
              </w:rPr>
              <w:t>14:55</w:t>
            </w:r>
          </w:p>
        </w:tc>
        <w:tc>
          <w:tcPr>
            <w:tcW w:w="4626" w:type="dxa"/>
            <w:tcBorders>
              <w:top w:val="single" w:sz="12" w:space="0" w:color="auto"/>
              <w:left w:val="single" w:sz="12" w:space="0" w:color="auto"/>
              <w:bottom w:val="single" w:sz="12" w:space="0" w:color="auto"/>
              <w:right w:val="single" w:sz="12" w:space="0" w:color="auto"/>
            </w:tcBorders>
            <w:shd w:val="clear" w:color="auto" w:fill="auto"/>
          </w:tcPr>
          <w:p w:rsidR="00DA1256" w:rsidRPr="00E4604C" w:rsidRDefault="00DA1256" w:rsidP="001D6176">
            <w:pPr>
              <w:rPr>
                <w:rFonts w:ascii="Arial" w:hAnsi="Arial" w:cs="Arial"/>
                <w:u w:val="single"/>
              </w:rPr>
            </w:pPr>
            <w:r w:rsidRPr="00E4604C">
              <w:rPr>
                <w:rStyle w:val="ucoz-forum-post"/>
                <w:rFonts w:ascii="Arial" w:hAnsi="Arial" w:cs="Arial"/>
              </w:rPr>
              <w:t>- 4-й сигнал «Д</w:t>
            </w:r>
            <w:r w:rsidRPr="00E4604C">
              <w:rPr>
                <w:rFonts w:ascii="Arial" w:hAnsi="Arial" w:cs="Arial"/>
                <w:color w:val="000000"/>
              </w:rPr>
              <w:t>о финиша осталось 5 минут!</w:t>
            </w:r>
            <w:r>
              <w:rPr>
                <w:rStyle w:val="ucoz-forum-post"/>
                <w:rFonts w:ascii="Arial" w:hAnsi="Arial" w:cs="Arial"/>
              </w:rPr>
              <w:t>»</w:t>
            </w:r>
          </w:p>
        </w:tc>
        <w:tc>
          <w:tcPr>
            <w:tcW w:w="1610" w:type="dxa"/>
            <w:vMerge/>
            <w:tcBorders>
              <w:left w:val="single" w:sz="12" w:space="0" w:color="auto"/>
              <w:right w:val="single" w:sz="12" w:space="0" w:color="auto"/>
            </w:tcBorders>
          </w:tcPr>
          <w:p w:rsidR="00DA1256" w:rsidRPr="00E4604C" w:rsidRDefault="00DA1256" w:rsidP="001D6176">
            <w:pPr>
              <w:rPr>
                <w:rStyle w:val="ucoz-forum-post"/>
                <w:rFonts w:ascii="Arial" w:hAnsi="Arial" w:cs="Arial"/>
              </w:rPr>
            </w:pPr>
          </w:p>
        </w:tc>
        <w:tc>
          <w:tcPr>
            <w:tcW w:w="1702" w:type="dxa"/>
            <w:vMerge/>
            <w:tcBorders>
              <w:left w:val="single" w:sz="12" w:space="0" w:color="auto"/>
              <w:right w:val="single" w:sz="12" w:space="0" w:color="auto"/>
            </w:tcBorders>
          </w:tcPr>
          <w:p w:rsidR="00DA1256" w:rsidRPr="00E4604C" w:rsidRDefault="00DA1256" w:rsidP="001D6176">
            <w:pPr>
              <w:rPr>
                <w:rStyle w:val="ucoz-forum-post"/>
                <w:rFonts w:ascii="Arial" w:hAnsi="Arial" w:cs="Arial"/>
              </w:rPr>
            </w:pPr>
          </w:p>
        </w:tc>
      </w:tr>
      <w:tr w:rsidR="00DA1256" w:rsidRPr="00E4604C" w:rsidTr="0013656C">
        <w:tc>
          <w:tcPr>
            <w:tcW w:w="1809" w:type="dxa"/>
            <w:tcBorders>
              <w:top w:val="single" w:sz="12" w:space="0" w:color="auto"/>
              <w:left w:val="single" w:sz="12" w:space="0" w:color="auto"/>
              <w:bottom w:val="single" w:sz="12" w:space="0" w:color="auto"/>
              <w:right w:val="single" w:sz="12" w:space="0" w:color="auto"/>
            </w:tcBorders>
            <w:shd w:val="clear" w:color="auto" w:fill="auto"/>
          </w:tcPr>
          <w:p w:rsidR="00DA1256" w:rsidRPr="00E4604C" w:rsidRDefault="00DA1256" w:rsidP="001D6176">
            <w:pPr>
              <w:pStyle w:val="msonospacing0"/>
              <w:rPr>
                <w:rStyle w:val="ucoz-forum-post"/>
                <w:rFonts w:ascii="Arial" w:hAnsi="Arial" w:cs="Arial"/>
                <w:sz w:val="24"/>
                <w:szCs w:val="24"/>
                <w:lang w:eastAsia="ru-RU"/>
              </w:rPr>
            </w:pPr>
            <w:r w:rsidRPr="00E4604C">
              <w:rPr>
                <w:rStyle w:val="ucoz-forum-post"/>
                <w:rFonts w:ascii="Arial" w:hAnsi="Arial" w:cs="Arial"/>
                <w:sz w:val="24"/>
                <w:szCs w:val="24"/>
                <w:lang w:eastAsia="ru-RU"/>
              </w:rPr>
              <w:t>15:00</w:t>
            </w:r>
          </w:p>
        </w:tc>
        <w:tc>
          <w:tcPr>
            <w:tcW w:w="4626" w:type="dxa"/>
            <w:tcBorders>
              <w:top w:val="single" w:sz="12" w:space="0" w:color="auto"/>
              <w:left w:val="single" w:sz="12" w:space="0" w:color="auto"/>
              <w:bottom w:val="single" w:sz="12" w:space="0" w:color="auto"/>
              <w:right w:val="single" w:sz="12" w:space="0" w:color="auto"/>
            </w:tcBorders>
            <w:shd w:val="clear" w:color="auto" w:fill="auto"/>
          </w:tcPr>
          <w:p w:rsidR="00DA1256" w:rsidRPr="00E4604C" w:rsidRDefault="00DA1256" w:rsidP="001D6176">
            <w:pPr>
              <w:rPr>
                <w:rFonts w:ascii="Arial" w:hAnsi="Arial" w:cs="Arial"/>
                <w:u w:val="single"/>
              </w:rPr>
            </w:pPr>
            <w:r w:rsidRPr="00E4604C">
              <w:rPr>
                <w:rStyle w:val="ucoz-forum-post"/>
                <w:rFonts w:ascii="Arial" w:hAnsi="Arial" w:cs="Arial"/>
              </w:rPr>
              <w:t>- 5-й сигнал «Финиш!», оконча</w:t>
            </w:r>
            <w:r>
              <w:rPr>
                <w:rStyle w:val="ucoz-forum-post"/>
                <w:rFonts w:ascii="Arial" w:hAnsi="Arial" w:cs="Arial"/>
              </w:rPr>
              <w:t>ние ловли и 2 тура соревнования</w:t>
            </w:r>
          </w:p>
        </w:tc>
        <w:tc>
          <w:tcPr>
            <w:tcW w:w="1610" w:type="dxa"/>
            <w:vMerge/>
            <w:tcBorders>
              <w:left w:val="single" w:sz="12" w:space="0" w:color="auto"/>
              <w:right w:val="single" w:sz="12" w:space="0" w:color="auto"/>
            </w:tcBorders>
          </w:tcPr>
          <w:p w:rsidR="00DA1256" w:rsidRPr="00E4604C" w:rsidRDefault="00DA1256" w:rsidP="001D6176">
            <w:pPr>
              <w:rPr>
                <w:rStyle w:val="ucoz-forum-post"/>
                <w:rFonts w:ascii="Arial" w:hAnsi="Arial" w:cs="Arial"/>
              </w:rPr>
            </w:pPr>
          </w:p>
        </w:tc>
        <w:tc>
          <w:tcPr>
            <w:tcW w:w="1702" w:type="dxa"/>
            <w:vMerge/>
            <w:tcBorders>
              <w:left w:val="single" w:sz="12" w:space="0" w:color="auto"/>
              <w:right w:val="single" w:sz="12" w:space="0" w:color="auto"/>
            </w:tcBorders>
          </w:tcPr>
          <w:p w:rsidR="00DA1256" w:rsidRPr="00E4604C" w:rsidRDefault="00DA1256" w:rsidP="001D6176">
            <w:pPr>
              <w:rPr>
                <w:rStyle w:val="ucoz-forum-post"/>
                <w:rFonts w:ascii="Arial" w:hAnsi="Arial" w:cs="Arial"/>
              </w:rPr>
            </w:pPr>
          </w:p>
        </w:tc>
      </w:tr>
      <w:tr w:rsidR="00DA1256" w:rsidRPr="00E4604C" w:rsidTr="0013656C">
        <w:tc>
          <w:tcPr>
            <w:tcW w:w="1809" w:type="dxa"/>
            <w:tcBorders>
              <w:top w:val="single" w:sz="12" w:space="0" w:color="auto"/>
              <w:left w:val="single" w:sz="12" w:space="0" w:color="auto"/>
              <w:bottom w:val="single" w:sz="12" w:space="0" w:color="auto"/>
              <w:right w:val="single" w:sz="12" w:space="0" w:color="auto"/>
            </w:tcBorders>
            <w:shd w:val="clear" w:color="auto" w:fill="auto"/>
          </w:tcPr>
          <w:p w:rsidR="00DA1256" w:rsidRPr="00E4604C" w:rsidRDefault="00DA1256" w:rsidP="001D6176">
            <w:pPr>
              <w:pStyle w:val="msonospacing0"/>
              <w:rPr>
                <w:rStyle w:val="ucoz-forum-post"/>
                <w:rFonts w:ascii="Arial" w:hAnsi="Arial" w:cs="Arial"/>
                <w:sz w:val="24"/>
                <w:szCs w:val="24"/>
                <w:lang w:eastAsia="ru-RU"/>
              </w:rPr>
            </w:pPr>
            <w:r w:rsidRPr="00E4604C">
              <w:rPr>
                <w:rStyle w:val="ucoz-forum-post"/>
                <w:rFonts w:ascii="Arial" w:hAnsi="Arial" w:cs="Arial"/>
                <w:sz w:val="24"/>
                <w:szCs w:val="24"/>
                <w:lang w:eastAsia="ru-RU"/>
              </w:rPr>
              <w:t>15:00 – 16:00</w:t>
            </w:r>
          </w:p>
        </w:tc>
        <w:tc>
          <w:tcPr>
            <w:tcW w:w="4626" w:type="dxa"/>
            <w:tcBorders>
              <w:top w:val="single" w:sz="12" w:space="0" w:color="auto"/>
              <w:left w:val="single" w:sz="12" w:space="0" w:color="auto"/>
              <w:bottom w:val="single" w:sz="12" w:space="0" w:color="auto"/>
              <w:right w:val="single" w:sz="12" w:space="0" w:color="auto"/>
            </w:tcBorders>
            <w:shd w:val="clear" w:color="auto" w:fill="auto"/>
          </w:tcPr>
          <w:p w:rsidR="00DA1256" w:rsidRPr="00E4604C" w:rsidRDefault="00DA1256" w:rsidP="001D6176">
            <w:pPr>
              <w:rPr>
                <w:rFonts w:ascii="Arial" w:hAnsi="Arial" w:cs="Arial"/>
                <w:u w:val="single"/>
              </w:rPr>
            </w:pPr>
            <w:r w:rsidRPr="00E4604C">
              <w:rPr>
                <w:rStyle w:val="ucoz-forum-post"/>
                <w:rFonts w:ascii="Arial" w:hAnsi="Arial" w:cs="Arial"/>
              </w:rPr>
              <w:t>Взвешивание уловов, подсчет результатов 2 тура и соревнований в целом</w:t>
            </w:r>
          </w:p>
        </w:tc>
        <w:tc>
          <w:tcPr>
            <w:tcW w:w="1610" w:type="dxa"/>
            <w:vMerge/>
            <w:tcBorders>
              <w:left w:val="single" w:sz="12" w:space="0" w:color="auto"/>
              <w:right w:val="single" w:sz="12" w:space="0" w:color="auto"/>
            </w:tcBorders>
          </w:tcPr>
          <w:p w:rsidR="00DA1256" w:rsidRPr="00E4604C" w:rsidRDefault="00DA1256" w:rsidP="001D6176">
            <w:pPr>
              <w:rPr>
                <w:rStyle w:val="ucoz-forum-post"/>
                <w:rFonts w:ascii="Arial" w:hAnsi="Arial" w:cs="Arial"/>
              </w:rPr>
            </w:pPr>
          </w:p>
        </w:tc>
        <w:tc>
          <w:tcPr>
            <w:tcW w:w="1702" w:type="dxa"/>
            <w:vMerge/>
            <w:tcBorders>
              <w:left w:val="single" w:sz="12" w:space="0" w:color="auto"/>
              <w:right w:val="single" w:sz="12" w:space="0" w:color="auto"/>
            </w:tcBorders>
          </w:tcPr>
          <w:p w:rsidR="00DA1256" w:rsidRPr="00E4604C" w:rsidRDefault="00DA1256" w:rsidP="001D6176">
            <w:pPr>
              <w:rPr>
                <w:rStyle w:val="ucoz-forum-post"/>
                <w:rFonts w:ascii="Arial" w:hAnsi="Arial" w:cs="Arial"/>
              </w:rPr>
            </w:pPr>
          </w:p>
        </w:tc>
      </w:tr>
      <w:tr w:rsidR="00DA1256" w:rsidRPr="00E4604C" w:rsidTr="0013656C">
        <w:tc>
          <w:tcPr>
            <w:tcW w:w="1809" w:type="dxa"/>
            <w:tcBorders>
              <w:top w:val="single" w:sz="12" w:space="0" w:color="auto"/>
              <w:left w:val="single" w:sz="12" w:space="0" w:color="auto"/>
              <w:bottom w:val="single" w:sz="12" w:space="0" w:color="auto"/>
              <w:right w:val="single" w:sz="12" w:space="0" w:color="auto"/>
            </w:tcBorders>
            <w:shd w:val="clear" w:color="auto" w:fill="auto"/>
          </w:tcPr>
          <w:p w:rsidR="00DA1256" w:rsidRPr="00E4604C" w:rsidRDefault="00DA1256" w:rsidP="001D6176">
            <w:pPr>
              <w:pStyle w:val="msonospacing0"/>
              <w:rPr>
                <w:rStyle w:val="ucoz-forum-post"/>
                <w:rFonts w:ascii="Arial" w:hAnsi="Arial" w:cs="Arial"/>
                <w:sz w:val="24"/>
                <w:szCs w:val="24"/>
                <w:lang w:eastAsia="ru-RU"/>
              </w:rPr>
            </w:pPr>
            <w:r w:rsidRPr="00E4604C">
              <w:rPr>
                <w:rStyle w:val="ucoz-forum-post"/>
                <w:rFonts w:ascii="Arial" w:hAnsi="Arial" w:cs="Arial"/>
                <w:sz w:val="24"/>
                <w:szCs w:val="24"/>
                <w:lang w:eastAsia="ru-RU"/>
              </w:rPr>
              <w:t>16:30</w:t>
            </w:r>
          </w:p>
        </w:tc>
        <w:tc>
          <w:tcPr>
            <w:tcW w:w="4626" w:type="dxa"/>
            <w:tcBorders>
              <w:top w:val="single" w:sz="12" w:space="0" w:color="auto"/>
              <w:left w:val="single" w:sz="12" w:space="0" w:color="auto"/>
              <w:bottom w:val="single" w:sz="12" w:space="0" w:color="auto"/>
              <w:right w:val="single" w:sz="12" w:space="0" w:color="auto"/>
            </w:tcBorders>
            <w:shd w:val="clear" w:color="auto" w:fill="auto"/>
          </w:tcPr>
          <w:p w:rsidR="00DA1256" w:rsidRPr="00E4604C" w:rsidRDefault="00DA1256" w:rsidP="001D6176">
            <w:pPr>
              <w:rPr>
                <w:rStyle w:val="ucoz-forum-post"/>
                <w:rFonts w:ascii="Arial" w:hAnsi="Arial" w:cs="Arial"/>
              </w:rPr>
            </w:pPr>
            <w:r w:rsidRPr="00E4604C">
              <w:rPr>
                <w:rStyle w:val="ucoz-forum-post"/>
                <w:rFonts w:ascii="Arial" w:hAnsi="Arial" w:cs="Arial"/>
              </w:rPr>
              <w:t>Церемония закрытия соревнований, награждение по</w:t>
            </w:r>
            <w:r>
              <w:rPr>
                <w:rStyle w:val="ucoz-forum-post"/>
                <w:rFonts w:ascii="Arial" w:hAnsi="Arial" w:cs="Arial"/>
              </w:rPr>
              <w:t>бедителей, призеров, номинантов</w:t>
            </w:r>
          </w:p>
        </w:tc>
        <w:tc>
          <w:tcPr>
            <w:tcW w:w="1610" w:type="dxa"/>
            <w:vMerge/>
            <w:tcBorders>
              <w:left w:val="single" w:sz="12" w:space="0" w:color="auto"/>
              <w:bottom w:val="single" w:sz="12" w:space="0" w:color="auto"/>
              <w:right w:val="single" w:sz="12" w:space="0" w:color="auto"/>
            </w:tcBorders>
          </w:tcPr>
          <w:p w:rsidR="00DA1256" w:rsidRPr="00E4604C" w:rsidRDefault="00DA1256" w:rsidP="001D6176">
            <w:pPr>
              <w:rPr>
                <w:rStyle w:val="ucoz-forum-post"/>
                <w:rFonts w:ascii="Arial" w:hAnsi="Arial" w:cs="Arial"/>
              </w:rPr>
            </w:pPr>
          </w:p>
        </w:tc>
        <w:tc>
          <w:tcPr>
            <w:tcW w:w="1702" w:type="dxa"/>
            <w:vMerge/>
            <w:tcBorders>
              <w:left w:val="single" w:sz="12" w:space="0" w:color="auto"/>
              <w:bottom w:val="single" w:sz="12" w:space="0" w:color="auto"/>
              <w:right w:val="single" w:sz="12" w:space="0" w:color="auto"/>
            </w:tcBorders>
          </w:tcPr>
          <w:p w:rsidR="00DA1256" w:rsidRPr="00E4604C" w:rsidRDefault="00DA1256" w:rsidP="001D6176">
            <w:pPr>
              <w:rPr>
                <w:rStyle w:val="ucoz-forum-post"/>
                <w:rFonts w:ascii="Arial" w:hAnsi="Arial" w:cs="Arial"/>
              </w:rPr>
            </w:pPr>
          </w:p>
        </w:tc>
      </w:tr>
    </w:tbl>
    <w:p w:rsidR="00DA1256" w:rsidRDefault="00DA1256" w:rsidP="001D6176">
      <w:pPr>
        <w:pStyle w:val="a3"/>
        <w:ind w:left="348"/>
        <w:rPr>
          <w:sz w:val="28"/>
          <w:szCs w:val="28"/>
        </w:rPr>
      </w:pPr>
    </w:p>
    <w:p w:rsidR="00DA1256" w:rsidRDefault="00DA1256" w:rsidP="001D6176">
      <w:pPr>
        <w:pStyle w:val="a3"/>
        <w:ind w:left="348"/>
        <w:rPr>
          <w:sz w:val="28"/>
          <w:szCs w:val="28"/>
        </w:rPr>
      </w:pPr>
    </w:p>
    <w:p w:rsidR="00DA1256" w:rsidRDefault="00DA1256" w:rsidP="004C5CF0">
      <w:pPr>
        <w:pStyle w:val="a3"/>
        <w:tabs>
          <w:tab w:val="left" w:pos="567"/>
        </w:tabs>
        <w:ind w:firstLine="0"/>
        <w:jc w:val="center"/>
        <w:rPr>
          <w:b/>
          <w:sz w:val="28"/>
          <w:szCs w:val="28"/>
        </w:rPr>
      </w:pPr>
      <w:r w:rsidRPr="00957F56">
        <w:rPr>
          <w:b/>
          <w:sz w:val="28"/>
          <w:szCs w:val="28"/>
        </w:rPr>
        <w:t>Требования к участникам и условия их допуска</w:t>
      </w:r>
    </w:p>
    <w:p w:rsidR="00DA1256" w:rsidRPr="00284331" w:rsidRDefault="00DA1256" w:rsidP="001D6176">
      <w:pPr>
        <w:pStyle w:val="a3"/>
        <w:ind w:left="348"/>
        <w:rPr>
          <w:sz w:val="28"/>
          <w:szCs w:val="28"/>
        </w:rPr>
      </w:pPr>
    </w:p>
    <w:p w:rsidR="00DA1256" w:rsidRPr="00284331" w:rsidRDefault="00DA1256" w:rsidP="001D6176">
      <w:pPr>
        <w:pStyle w:val="a3"/>
        <w:ind w:left="348"/>
        <w:rPr>
          <w:sz w:val="28"/>
          <w:szCs w:val="28"/>
        </w:rPr>
      </w:pPr>
    </w:p>
    <w:p w:rsidR="00DA1256" w:rsidRDefault="00DA1256" w:rsidP="006C404E">
      <w:pPr>
        <w:pStyle w:val="a3"/>
        <w:spacing w:line="252" w:lineRule="auto"/>
        <w:ind w:left="348"/>
        <w:rPr>
          <w:sz w:val="28"/>
          <w:szCs w:val="28"/>
        </w:rPr>
      </w:pPr>
      <w:r w:rsidRPr="005522EB">
        <w:rPr>
          <w:sz w:val="28"/>
          <w:szCs w:val="28"/>
        </w:rPr>
        <w:t xml:space="preserve">Соревнования проводятся среди мужчин и женщин в возрастных категориях в соответствии с ЕВСК. </w:t>
      </w:r>
      <w:r w:rsidRPr="00F86499">
        <w:rPr>
          <w:sz w:val="28"/>
          <w:szCs w:val="28"/>
        </w:rPr>
        <w:t xml:space="preserve">К участию в соревнованиях допускаются </w:t>
      </w:r>
      <w:r>
        <w:rPr>
          <w:sz w:val="28"/>
          <w:szCs w:val="28"/>
        </w:rPr>
        <w:t>спортсмены 2003 г.р.  и старше, имеющие допуск врача.</w:t>
      </w:r>
    </w:p>
    <w:p w:rsidR="00DA1256" w:rsidRPr="005522EB" w:rsidRDefault="00DA1256" w:rsidP="006C404E">
      <w:pPr>
        <w:pStyle w:val="a3"/>
        <w:spacing w:line="252" w:lineRule="auto"/>
        <w:ind w:left="348"/>
        <w:rPr>
          <w:sz w:val="28"/>
          <w:szCs w:val="28"/>
        </w:rPr>
      </w:pPr>
      <w:r w:rsidRPr="005522EB">
        <w:rPr>
          <w:sz w:val="28"/>
          <w:szCs w:val="28"/>
        </w:rPr>
        <w:t xml:space="preserve">Спортсмены младше 2003 г.р. допускаются до соревнований под ответственность командирующей организации. </w:t>
      </w:r>
    </w:p>
    <w:p w:rsidR="00DA1256" w:rsidRDefault="00DA1256" w:rsidP="006C404E">
      <w:pPr>
        <w:pStyle w:val="Default"/>
        <w:spacing w:line="252" w:lineRule="auto"/>
        <w:ind w:firstLine="709"/>
        <w:jc w:val="both"/>
        <w:rPr>
          <w:b/>
          <w:bCs/>
          <w:sz w:val="28"/>
          <w:szCs w:val="28"/>
        </w:rPr>
      </w:pPr>
      <w:r>
        <w:rPr>
          <w:b/>
          <w:bCs/>
          <w:sz w:val="28"/>
          <w:szCs w:val="28"/>
        </w:rPr>
        <w:t xml:space="preserve">В целях предотвращения заражения в условиях сохранения высоких рисков распространения COVID-19 к участию в соревнованиях </w:t>
      </w:r>
      <w:r>
        <w:rPr>
          <w:b/>
          <w:bCs/>
          <w:sz w:val="28"/>
          <w:szCs w:val="28"/>
        </w:rPr>
        <w:lastRenderedPageBreak/>
        <w:t>допускаются сильнейшие пары спортсменов только городов и районов Красноярского края.</w:t>
      </w:r>
    </w:p>
    <w:p w:rsidR="00DA1256" w:rsidRPr="005522EB" w:rsidRDefault="00DA1256" w:rsidP="006C404E">
      <w:pPr>
        <w:pStyle w:val="a3"/>
        <w:spacing w:line="252" w:lineRule="auto"/>
        <w:ind w:firstLine="720"/>
        <w:rPr>
          <w:sz w:val="28"/>
          <w:szCs w:val="28"/>
        </w:rPr>
      </w:pPr>
      <w:r w:rsidRPr="005522EB">
        <w:rPr>
          <w:sz w:val="28"/>
          <w:szCs w:val="28"/>
        </w:rPr>
        <w:t xml:space="preserve">Численные составы команд – 3 человека. </w:t>
      </w:r>
    </w:p>
    <w:p w:rsidR="00DA1256" w:rsidRPr="005522EB" w:rsidRDefault="00DA1256" w:rsidP="006C404E">
      <w:pPr>
        <w:pStyle w:val="a3"/>
        <w:spacing w:line="252" w:lineRule="auto"/>
        <w:ind w:firstLine="720"/>
        <w:rPr>
          <w:sz w:val="28"/>
          <w:szCs w:val="28"/>
        </w:rPr>
      </w:pPr>
      <w:r w:rsidRPr="005522EB">
        <w:rPr>
          <w:sz w:val="28"/>
          <w:szCs w:val="28"/>
        </w:rPr>
        <w:t>На торжественных мероприятиях (церемониях открытия и закрытия соревнований), спортсмен обязан присутствовать в спортивной форме, единой для всей команды.  Во время тура соревнований спортсмен имеет право выступать в произвольной форме одежды с хорошо видимым стартовым номером; сдержанно и уважительно относиться к участникам соревнований, не допускать случаев появления на мероприятиях, предусмотренных регламентом соревнований, в нетрезвом состоянии или в состоянии наркотического опьянения.</w:t>
      </w:r>
    </w:p>
    <w:p w:rsidR="00DA1256" w:rsidRPr="005522EB" w:rsidRDefault="00DA1256" w:rsidP="006C404E">
      <w:pPr>
        <w:pStyle w:val="a3"/>
        <w:spacing w:line="252" w:lineRule="auto"/>
        <w:ind w:firstLine="720"/>
        <w:rPr>
          <w:sz w:val="28"/>
          <w:szCs w:val="28"/>
        </w:rPr>
      </w:pPr>
      <w:r w:rsidRPr="005522EB">
        <w:rPr>
          <w:sz w:val="28"/>
          <w:szCs w:val="28"/>
        </w:rPr>
        <w:t>Спортсмен-участник соревнований подчиняется представителю и тренерам (в их отсутствии капитану) своей команды, представителю организатора соревнований, главному судье соревнований, а во время тура соревнований – старшему судье и судье-контролёру своей зоны.</w:t>
      </w:r>
    </w:p>
    <w:p w:rsidR="00DA1256" w:rsidRPr="005522EB" w:rsidRDefault="00DA1256" w:rsidP="006C404E">
      <w:pPr>
        <w:pStyle w:val="a3"/>
        <w:spacing w:line="252" w:lineRule="auto"/>
        <w:ind w:firstLine="720"/>
        <w:rPr>
          <w:sz w:val="28"/>
          <w:szCs w:val="28"/>
        </w:rPr>
      </w:pPr>
      <w:r w:rsidRPr="005522EB">
        <w:rPr>
          <w:sz w:val="28"/>
          <w:szCs w:val="28"/>
        </w:rPr>
        <w:t>Спортсмен – участник соревнований обязан:</w:t>
      </w:r>
    </w:p>
    <w:p w:rsidR="00DA1256" w:rsidRPr="005522EB" w:rsidRDefault="00DA1256" w:rsidP="006C404E">
      <w:pPr>
        <w:pStyle w:val="11"/>
        <w:numPr>
          <w:ilvl w:val="0"/>
          <w:numId w:val="2"/>
        </w:numPr>
        <w:tabs>
          <w:tab w:val="left" w:pos="1134"/>
        </w:tabs>
        <w:spacing w:line="252" w:lineRule="auto"/>
        <w:ind w:left="0" w:firstLine="709"/>
        <w:jc w:val="both"/>
        <w:rPr>
          <w:sz w:val="28"/>
          <w:szCs w:val="28"/>
        </w:rPr>
      </w:pPr>
      <w:r w:rsidRPr="005522EB">
        <w:rPr>
          <w:sz w:val="28"/>
          <w:szCs w:val="28"/>
        </w:rPr>
        <w:t>знать Правила, Регламент, Положение о соревнованиях и строго соблюдать их требования;</w:t>
      </w:r>
    </w:p>
    <w:p w:rsidR="00DA1256" w:rsidRPr="005522EB" w:rsidRDefault="00DA1256" w:rsidP="006C404E">
      <w:pPr>
        <w:pStyle w:val="11"/>
        <w:numPr>
          <w:ilvl w:val="0"/>
          <w:numId w:val="2"/>
        </w:numPr>
        <w:tabs>
          <w:tab w:val="left" w:pos="1134"/>
        </w:tabs>
        <w:spacing w:line="252" w:lineRule="auto"/>
        <w:ind w:left="0" w:firstLine="709"/>
        <w:jc w:val="both"/>
        <w:rPr>
          <w:sz w:val="28"/>
          <w:szCs w:val="28"/>
        </w:rPr>
      </w:pPr>
      <w:r w:rsidRPr="005522EB">
        <w:rPr>
          <w:sz w:val="28"/>
          <w:szCs w:val="28"/>
        </w:rPr>
        <w:t>лично присутствовать на всех построениях и совещаниях, созываемых представителем организатора соревнований и главным судьей соревнований;</w:t>
      </w:r>
    </w:p>
    <w:p w:rsidR="00DA1256" w:rsidRPr="005522EB" w:rsidRDefault="00DA1256" w:rsidP="006C404E">
      <w:pPr>
        <w:pStyle w:val="11"/>
        <w:numPr>
          <w:ilvl w:val="0"/>
          <w:numId w:val="2"/>
        </w:numPr>
        <w:tabs>
          <w:tab w:val="left" w:pos="1134"/>
        </w:tabs>
        <w:spacing w:line="252" w:lineRule="auto"/>
        <w:ind w:left="0" w:firstLine="709"/>
        <w:jc w:val="both"/>
        <w:rPr>
          <w:sz w:val="28"/>
          <w:szCs w:val="28"/>
        </w:rPr>
      </w:pPr>
      <w:r w:rsidRPr="005522EB">
        <w:rPr>
          <w:sz w:val="28"/>
          <w:szCs w:val="28"/>
        </w:rPr>
        <w:t>во время проведения тура соревнований иметь хорошо различимые для судей опознавательные знаки и стартовые номера и не снимать их до окончания взвешивания (сдачи судьям) улова у всех спортсменов зоны.</w:t>
      </w:r>
    </w:p>
    <w:p w:rsidR="00DA1256" w:rsidRPr="005522EB" w:rsidRDefault="00DA1256" w:rsidP="006C404E">
      <w:pPr>
        <w:pStyle w:val="a3"/>
        <w:spacing w:line="252" w:lineRule="auto"/>
        <w:ind w:firstLine="720"/>
        <w:rPr>
          <w:sz w:val="28"/>
          <w:szCs w:val="28"/>
        </w:rPr>
      </w:pPr>
      <w:r w:rsidRPr="005522EB">
        <w:rPr>
          <w:sz w:val="28"/>
          <w:szCs w:val="28"/>
        </w:rPr>
        <w:t>Спортсмен-участник соревнований имеет право:</w:t>
      </w:r>
    </w:p>
    <w:p w:rsidR="00DA1256" w:rsidRPr="00284331" w:rsidRDefault="00DA1256" w:rsidP="006C404E">
      <w:pPr>
        <w:pStyle w:val="11"/>
        <w:numPr>
          <w:ilvl w:val="0"/>
          <w:numId w:val="2"/>
        </w:numPr>
        <w:tabs>
          <w:tab w:val="left" w:pos="1134"/>
        </w:tabs>
        <w:spacing w:line="252" w:lineRule="auto"/>
        <w:ind w:left="0" w:firstLine="709"/>
        <w:jc w:val="both"/>
        <w:rPr>
          <w:sz w:val="28"/>
          <w:szCs w:val="28"/>
        </w:rPr>
      </w:pPr>
      <w:r w:rsidRPr="00284331">
        <w:rPr>
          <w:sz w:val="28"/>
          <w:szCs w:val="28"/>
        </w:rPr>
        <w:t>принять участие в обязательной тренировке предусмотренной настоящим Положением о соревновании, только после регистрации в комиссии по допуску спортсменов и судей.</w:t>
      </w:r>
    </w:p>
    <w:p w:rsidR="00DA1256" w:rsidRPr="005522EB" w:rsidRDefault="00DA1256" w:rsidP="006C404E">
      <w:pPr>
        <w:pStyle w:val="11"/>
        <w:numPr>
          <w:ilvl w:val="0"/>
          <w:numId w:val="2"/>
        </w:numPr>
        <w:tabs>
          <w:tab w:val="left" w:pos="1134"/>
        </w:tabs>
        <w:spacing w:line="252" w:lineRule="auto"/>
        <w:ind w:left="0" w:firstLine="709"/>
        <w:jc w:val="both"/>
        <w:rPr>
          <w:sz w:val="28"/>
          <w:szCs w:val="28"/>
        </w:rPr>
      </w:pPr>
      <w:r w:rsidRPr="005522EB">
        <w:rPr>
          <w:sz w:val="28"/>
          <w:szCs w:val="28"/>
        </w:rPr>
        <w:t xml:space="preserve">участвовать в соревнованиях, на которые </w:t>
      </w:r>
      <w:proofErr w:type="gramStart"/>
      <w:r w:rsidRPr="005522EB">
        <w:rPr>
          <w:sz w:val="28"/>
          <w:szCs w:val="28"/>
        </w:rPr>
        <w:t>допущен</w:t>
      </w:r>
      <w:proofErr w:type="gramEnd"/>
      <w:r w:rsidRPr="005522EB">
        <w:rPr>
          <w:sz w:val="28"/>
          <w:szCs w:val="28"/>
        </w:rPr>
        <w:t xml:space="preserve"> комиссией по допуску;</w:t>
      </w:r>
    </w:p>
    <w:p w:rsidR="00DA1256" w:rsidRPr="005522EB" w:rsidRDefault="00DA1256" w:rsidP="006C404E">
      <w:pPr>
        <w:pStyle w:val="11"/>
        <w:numPr>
          <w:ilvl w:val="0"/>
          <w:numId w:val="2"/>
        </w:numPr>
        <w:tabs>
          <w:tab w:val="left" w:pos="1134"/>
        </w:tabs>
        <w:spacing w:line="252" w:lineRule="auto"/>
        <w:ind w:left="0" w:firstLine="709"/>
        <w:jc w:val="both"/>
        <w:rPr>
          <w:sz w:val="28"/>
          <w:szCs w:val="28"/>
        </w:rPr>
      </w:pPr>
      <w:r w:rsidRPr="005522EB">
        <w:rPr>
          <w:sz w:val="28"/>
          <w:szCs w:val="28"/>
        </w:rPr>
        <w:t>присутствовать при взвешивании своего улова;</w:t>
      </w:r>
    </w:p>
    <w:p w:rsidR="00DA1256" w:rsidRPr="005522EB" w:rsidRDefault="00DA1256" w:rsidP="006C404E">
      <w:pPr>
        <w:pStyle w:val="11"/>
        <w:numPr>
          <w:ilvl w:val="0"/>
          <w:numId w:val="2"/>
        </w:numPr>
        <w:tabs>
          <w:tab w:val="left" w:pos="1134"/>
        </w:tabs>
        <w:spacing w:line="252" w:lineRule="auto"/>
        <w:ind w:left="0" w:firstLine="709"/>
        <w:jc w:val="both"/>
        <w:rPr>
          <w:sz w:val="28"/>
          <w:szCs w:val="28"/>
        </w:rPr>
      </w:pPr>
      <w:r w:rsidRPr="005522EB">
        <w:rPr>
          <w:sz w:val="28"/>
          <w:szCs w:val="28"/>
        </w:rPr>
        <w:t>подавать установленным порядком протесты в главную судейскую коллегию;</w:t>
      </w:r>
    </w:p>
    <w:p w:rsidR="00DA1256" w:rsidRPr="005522EB" w:rsidRDefault="00DA1256" w:rsidP="006C404E">
      <w:pPr>
        <w:pStyle w:val="11"/>
        <w:numPr>
          <w:ilvl w:val="0"/>
          <w:numId w:val="2"/>
        </w:numPr>
        <w:tabs>
          <w:tab w:val="left" w:pos="1134"/>
        </w:tabs>
        <w:spacing w:line="252" w:lineRule="auto"/>
        <w:ind w:left="0" w:firstLine="709"/>
        <w:jc w:val="both"/>
        <w:rPr>
          <w:sz w:val="28"/>
          <w:szCs w:val="28"/>
        </w:rPr>
      </w:pPr>
      <w:r w:rsidRPr="005522EB">
        <w:rPr>
          <w:sz w:val="28"/>
          <w:szCs w:val="28"/>
        </w:rPr>
        <w:t>пригласить к месту соревнований старшего судью зоны, в случае несогласия с санкцией или трактовкой правил соревнований со стороны судьи-контролёра.</w:t>
      </w:r>
    </w:p>
    <w:p w:rsidR="00DA1256" w:rsidRPr="005522EB" w:rsidRDefault="00DA1256" w:rsidP="006C404E">
      <w:pPr>
        <w:pStyle w:val="a3"/>
        <w:spacing w:line="252" w:lineRule="auto"/>
        <w:ind w:firstLine="720"/>
        <w:rPr>
          <w:sz w:val="28"/>
          <w:szCs w:val="28"/>
        </w:rPr>
      </w:pPr>
      <w:r w:rsidRPr="005522EB">
        <w:rPr>
          <w:sz w:val="28"/>
          <w:szCs w:val="28"/>
        </w:rPr>
        <w:t>Команды в полном составе и спортсмены, принимающие участие только в личном зачете, согласно заявкам, обязаны присутствовать при открытии и закрытии соревнований или заблаговременно получить у главного судьи и организатора соревнований разрешение на отсутствие на этих мероприятиях.</w:t>
      </w:r>
    </w:p>
    <w:p w:rsidR="00DA1256" w:rsidRPr="005522EB" w:rsidRDefault="00DA1256" w:rsidP="006C404E">
      <w:pPr>
        <w:pStyle w:val="a3"/>
        <w:spacing w:line="252" w:lineRule="auto"/>
        <w:ind w:firstLine="720"/>
        <w:rPr>
          <w:sz w:val="28"/>
          <w:szCs w:val="28"/>
        </w:rPr>
      </w:pPr>
      <w:proofErr w:type="gramStart"/>
      <w:r w:rsidRPr="005522EB">
        <w:rPr>
          <w:sz w:val="28"/>
          <w:szCs w:val="28"/>
        </w:rPr>
        <w:lastRenderedPageBreak/>
        <w:t>Все участники соревнований обязаны: знать и соблюдать меры безопасности; соблюдать морально-этические нормы</w:t>
      </w:r>
      <w:r>
        <w:rPr>
          <w:sz w:val="28"/>
          <w:szCs w:val="28"/>
        </w:rPr>
        <w:t xml:space="preserve"> </w:t>
      </w:r>
      <w:r w:rsidRPr="005522EB">
        <w:rPr>
          <w:sz w:val="28"/>
          <w:szCs w:val="28"/>
        </w:rPr>
        <w:t>поведения, не совершать действия, оскорбляющие общественную нравственность и унижающие человеческое достоинство; не шуметь и не создавать помех другим участникам; своевременно являться на старт; не оставлять на водоёме мусор, а также обрывки лески и пришедшие в негодность снасти; беречь имущество, полученное во временное пользование у организаторов соревнований.</w:t>
      </w:r>
      <w:proofErr w:type="gramEnd"/>
    </w:p>
    <w:p w:rsidR="00DA1256" w:rsidRPr="005522EB" w:rsidRDefault="00DA1256" w:rsidP="006C404E">
      <w:pPr>
        <w:pStyle w:val="a3"/>
        <w:spacing w:line="252" w:lineRule="auto"/>
        <w:ind w:firstLine="720"/>
        <w:rPr>
          <w:sz w:val="28"/>
          <w:szCs w:val="28"/>
        </w:rPr>
      </w:pPr>
      <w:r w:rsidRPr="005522EB">
        <w:rPr>
          <w:sz w:val="28"/>
          <w:szCs w:val="28"/>
        </w:rPr>
        <w:t>За нарушение правил</w:t>
      </w:r>
      <w:r>
        <w:rPr>
          <w:sz w:val="28"/>
          <w:szCs w:val="28"/>
        </w:rPr>
        <w:t xml:space="preserve"> </w:t>
      </w:r>
      <w:r w:rsidRPr="005522EB">
        <w:rPr>
          <w:sz w:val="28"/>
          <w:szCs w:val="28"/>
        </w:rPr>
        <w:t xml:space="preserve">соревнований спортсмены несут ответственность в соответствии с санкциями раздела </w:t>
      </w:r>
      <w:r>
        <w:rPr>
          <w:sz w:val="28"/>
          <w:szCs w:val="28"/>
        </w:rPr>
        <w:t>8</w:t>
      </w:r>
      <w:r w:rsidRPr="005522EB">
        <w:rPr>
          <w:sz w:val="28"/>
          <w:szCs w:val="28"/>
        </w:rPr>
        <w:t xml:space="preserve"> Правил соревнований» в дисциплине «</w:t>
      </w:r>
      <w:r>
        <w:rPr>
          <w:sz w:val="28"/>
          <w:szCs w:val="28"/>
        </w:rPr>
        <w:t>л</w:t>
      </w:r>
      <w:r w:rsidRPr="005522EB">
        <w:rPr>
          <w:sz w:val="28"/>
          <w:szCs w:val="28"/>
        </w:rPr>
        <w:t>овля</w:t>
      </w:r>
      <w:r>
        <w:rPr>
          <w:sz w:val="28"/>
          <w:szCs w:val="28"/>
        </w:rPr>
        <w:t xml:space="preserve"> </w:t>
      </w:r>
      <w:r w:rsidRPr="005522EB">
        <w:rPr>
          <w:sz w:val="28"/>
          <w:szCs w:val="28"/>
        </w:rPr>
        <w:t>донной удочкой.</w:t>
      </w:r>
    </w:p>
    <w:p w:rsidR="00DA1256" w:rsidRDefault="00DA1256" w:rsidP="006C404E">
      <w:pPr>
        <w:pStyle w:val="a3"/>
        <w:spacing w:line="252" w:lineRule="auto"/>
        <w:ind w:firstLine="720"/>
        <w:rPr>
          <w:sz w:val="28"/>
          <w:szCs w:val="28"/>
        </w:rPr>
      </w:pPr>
    </w:p>
    <w:p w:rsidR="00DA1256" w:rsidRDefault="00DA1256" w:rsidP="006C404E">
      <w:pPr>
        <w:pStyle w:val="a3"/>
        <w:spacing w:line="252" w:lineRule="auto"/>
        <w:ind w:firstLine="720"/>
        <w:rPr>
          <w:sz w:val="28"/>
          <w:szCs w:val="28"/>
        </w:rPr>
      </w:pPr>
    </w:p>
    <w:p w:rsidR="00DA1256" w:rsidRDefault="00DA1256" w:rsidP="004C5CF0">
      <w:pPr>
        <w:pStyle w:val="a3"/>
        <w:tabs>
          <w:tab w:val="left" w:pos="567"/>
        </w:tabs>
        <w:spacing w:line="252" w:lineRule="auto"/>
        <w:ind w:firstLine="0"/>
        <w:jc w:val="center"/>
        <w:rPr>
          <w:b/>
          <w:sz w:val="28"/>
          <w:szCs w:val="28"/>
        </w:rPr>
      </w:pPr>
      <w:r>
        <w:rPr>
          <w:b/>
          <w:sz w:val="28"/>
          <w:szCs w:val="28"/>
        </w:rPr>
        <w:t>Заявки на участие</w:t>
      </w:r>
    </w:p>
    <w:p w:rsidR="00DA1256" w:rsidRPr="005522EB" w:rsidRDefault="00DA1256" w:rsidP="006C404E">
      <w:pPr>
        <w:pStyle w:val="a3"/>
        <w:spacing w:line="252" w:lineRule="auto"/>
        <w:ind w:firstLine="720"/>
        <w:rPr>
          <w:sz w:val="28"/>
          <w:szCs w:val="28"/>
        </w:rPr>
      </w:pPr>
    </w:p>
    <w:p w:rsidR="00DA1256" w:rsidRPr="005522EB" w:rsidRDefault="00DA1256" w:rsidP="006C404E">
      <w:pPr>
        <w:pStyle w:val="a3"/>
        <w:spacing w:line="252" w:lineRule="auto"/>
        <w:ind w:firstLine="720"/>
        <w:rPr>
          <w:sz w:val="28"/>
          <w:szCs w:val="28"/>
        </w:rPr>
      </w:pPr>
    </w:p>
    <w:p w:rsidR="00DA1256" w:rsidRDefault="00DA1256" w:rsidP="006C404E">
      <w:pPr>
        <w:pStyle w:val="a3"/>
        <w:spacing w:line="252" w:lineRule="auto"/>
        <w:ind w:firstLine="720"/>
        <w:rPr>
          <w:sz w:val="28"/>
          <w:szCs w:val="28"/>
        </w:rPr>
      </w:pPr>
      <w:r w:rsidRPr="006C5F76">
        <w:rPr>
          <w:sz w:val="28"/>
          <w:szCs w:val="28"/>
        </w:rPr>
        <w:t>Предварительные заявки на уча</w:t>
      </w:r>
      <w:r>
        <w:rPr>
          <w:sz w:val="28"/>
          <w:szCs w:val="28"/>
        </w:rPr>
        <w:t xml:space="preserve">стие в соревнованиях подаются </w:t>
      </w:r>
      <w:r w:rsidRPr="006C5F76">
        <w:rPr>
          <w:sz w:val="28"/>
          <w:szCs w:val="28"/>
        </w:rPr>
        <w:t>не позже двух дней до начала соревнований</w:t>
      </w:r>
      <w:r w:rsidRPr="005522EB">
        <w:rPr>
          <w:sz w:val="28"/>
          <w:szCs w:val="28"/>
        </w:rPr>
        <w:t xml:space="preserve"> </w:t>
      </w:r>
      <w:r w:rsidRPr="006C5F76">
        <w:rPr>
          <w:sz w:val="28"/>
          <w:szCs w:val="28"/>
        </w:rPr>
        <w:t>в РОСО «Федерация рыболовного спорта Красноярского края»:</w:t>
      </w:r>
    </w:p>
    <w:p w:rsidR="00DA1256" w:rsidRDefault="00DA1256" w:rsidP="006C404E">
      <w:pPr>
        <w:pStyle w:val="11"/>
        <w:widowControl w:val="0"/>
        <w:numPr>
          <w:ilvl w:val="0"/>
          <w:numId w:val="2"/>
        </w:numPr>
        <w:tabs>
          <w:tab w:val="left" w:pos="993"/>
        </w:tabs>
        <w:spacing w:line="252" w:lineRule="auto"/>
        <w:ind w:left="0" w:firstLine="709"/>
        <w:jc w:val="both"/>
        <w:rPr>
          <w:sz w:val="28"/>
          <w:szCs w:val="28"/>
        </w:rPr>
      </w:pPr>
      <w:proofErr w:type="spellStart"/>
      <w:r>
        <w:rPr>
          <w:sz w:val="28"/>
          <w:szCs w:val="28"/>
        </w:rPr>
        <w:t>Гультяев</w:t>
      </w:r>
      <w:proofErr w:type="spellEnd"/>
      <w:r>
        <w:rPr>
          <w:sz w:val="28"/>
          <w:szCs w:val="28"/>
        </w:rPr>
        <w:t xml:space="preserve"> Игорь Владимирович</w:t>
      </w:r>
      <w:r w:rsidRPr="006C5F76">
        <w:rPr>
          <w:sz w:val="28"/>
          <w:szCs w:val="28"/>
        </w:rPr>
        <w:t xml:space="preserve">, </w:t>
      </w:r>
      <w:r w:rsidR="002432B5">
        <w:rPr>
          <w:sz w:val="28"/>
          <w:szCs w:val="28"/>
        </w:rPr>
        <w:t xml:space="preserve">Президент, </w:t>
      </w:r>
      <w:r>
        <w:rPr>
          <w:sz w:val="28"/>
          <w:szCs w:val="28"/>
        </w:rPr>
        <w:t>член совета федерации, председатель секции «ловля донной удочкой»</w:t>
      </w:r>
      <w:r w:rsidRPr="006C5F76">
        <w:rPr>
          <w:sz w:val="28"/>
          <w:szCs w:val="28"/>
        </w:rPr>
        <w:t>, тел.:</w:t>
      </w:r>
      <w:r w:rsidRPr="006C5F76">
        <w:t> </w:t>
      </w:r>
      <w:r w:rsidRPr="006C5F76">
        <w:rPr>
          <w:sz w:val="28"/>
          <w:szCs w:val="28"/>
        </w:rPr>
        <w:t>8-</w:t>
      </w:r>
      <w:r>
        <w:rPr>
          <w:sz w:val="28"/>
          <w:szCs w:val="28"/>
        </w:rPr>
        <w:t>913</w:t>
      </w:r>
      <w:r w:rsidRPr="006C5F76">
        <w:rPr>
          <w:sz w:val="28"/>
          <w:szCs w:val="28"/>
        </w:rPr>
        <w:t>-</w:t>
      </w:r>
      <w:r>
        <w:rPr>
          <w:sz w:val="28"/>
          <w:szCs w:val="28"/>
        </w:rPr>
        <w:t>532</w:t>
      </w:r>
      <w:r w:rsidRPr="006C5F76">
        <w:rPr>
          <w:sz w:val="28"/>
          <w:szCs w:val="28"/>
        </w:rPr>
        <w:t>-</w:t>
      </w:r>
      <w:r>
        <w:rPr>
          <w:sz w:val="28"/>
          <w:szCs w:val="28"/>
        </w:rPr>
        <w:t>53</w:t>
      </w:r>
      <w:r w:rsidRPr="006C5F76">
        <w:rPr>
          <w:sz w:val="28"/>
          <w:szCs w:val="28"/>
        </w:rPr>
        <w:t>-</w:t>
      </w:r>
      <w:r>
        <w:rPr>
          <w:sz w:val="28"/>
          <w:szCs w:val="28"/>
        </w:rPr>
        <w:t>34</w:t>
      </w:r>
      <w:r w:rsidRPr="006C5F76">
        <w:rPr>
          <w:sz w:val="28"/>
          <w:szCs w:val="28"/>
        </w:rPr>
        <w:t>;</w:t>
      </w:r>
    </w:p>
    <w:p w:rsidR="00DA1256" w:rsidRPr="008450D7" w:rsidRDefault="00DA1256" w:rsidP="006C404E">
      <w:pPr>
        <w:pStyle w:val="11"/>
        <w:widowControl w:val="0"/>
        <w:numPr>
          <w:ilvl w:val="0"/>
          <w:numId w:val="2"/>
        </w:numPr>
        <w:tabs>
          <w:tab w:val="left" w:pos="993"/>
        </w:tabs>
        <w:spacing w:line="252" w:lineRule="auto"/>
        <w:ind w:left="0" w:firstLine="709"/>
        <w:jc w:val="both"/>
        <w:rPr>
          <w:sz w:val="28"/>
          <w:szCs w:val="28"/>
        </w:rPr>
      </w:pPr>
      <w:r w:rsidRPr="008450D7">
        <w:rPr>
          <w:sz w:val="28"/>
          <w:szCs w:val="28"/>
        </w:rPr>
        <w:t xml:space="preserve">а также на </w:t>
      </w:r>
      <w:r w:rsidR="001C0C96" w:rsidRPr="002669FD">
        <w:rPr>
          <w:sz w:val="28"/>
          <w:szCs w:val="28"/>
        </w:rPr>
        <w:t>сайт</w:t>
      </w:r>
      <w:r w:rsidR="001C0C96">
        <w:rPr>
          <w:sz w:val="28"/>
          <w:szCs w:val="28"/>
        </w:rPr>
        <w:t>ах</w:t>
      </w:r>
      <w:r w:rsidR="001C0C96" w:rsidRPr="002669FD">
        <w:rPr>
          <w:sz w:val="28"/>
          <w:szCs w:val="28"/>
        </w:rPr>
        <w:t xml:space="preserve"> </w:t>
      </w:r>
      <w:hyperlink r:id="rId14" w:history="1">
        <w:r w:rsidR="001C0C96" w:rsidRPr="002669FD">
          <w:rPr>
            <w:sz w:val="28"/>
            <w:szCs w:val="28"/>
          </w:rPr>
          <w:t>http://www.bylkov.ru</w:t>
        </w:r>
      </w:hyperlink>
      <w:r w:rsidR="001C0C96">
        <w:rPr>
          <w:sz w:val="28"/>
          <w:szCs w:val="28"/>
        </w:rPr>
        <w:t xml:space="preserve"> и </w:t>
      </w:r>
      <w:r w:rsidR="001C0C96" w:rsidRPr="00765B9F">
        <w:rPr>
          <w:sz w:val="28"/>
          <w:szCs w:val="28"/>
        </w:rPr>
        <w:t>https://vk.com/roso_frskk</w:t>
      </w:r>
      <w:r w:rsidRPr="008450D7">
        <w:rPr>
          <w:sz w:val="28"/>
          <w:szCs w:val="28"/>
        </w:rPr>
        <w:t>.</w:t>
      </w:r>
    </w:p>
    <w:p w:rsidR="00DA1256" w:rsidRPr="005522EB" w:rsidRDefault="00DA1256" w:rsidP="006C404E">
      <w:pPr>
        <w:pStyle w:val="a3"/>
        <w:spacing w:line="252" w:lineRule="auto"/>
        <w:ind w:firstLine="720"/>
        <w:rPr>
          <w:sz w:val="28"/>
          <w:szCs w:val="28"/>
        </w:rPr>
      </w:pPr>
      <w:r w:rsidRPr="005522EB">
        <w:rPr>
          <w:sz w:val="28"/>
          <w:szCs w:val="28"/>
        </w:rPr>
        <w:t>Именные заявки на участие в соревнованиях подаются в день проведения соревнований.</w:t>
      </w:r>
    </w:p>
    <w:p w:rsidR="00DA1256" w:rsidRPr="005522EB" w:rsidRDefault="00DA1256" w:rsidP="006C404E">
      <w:pPr>
        <w:pStyle w:val="a3"/>
        <w:spacing w:line="252" w:lineRule="auto"/>
        <w:ind w:firstLine="720"/>
        <w:rPr>
          <w:sz w:val="28"/>
          <w:szCs w:val="28"/>
        </w:rPr>
      </w:pPr>
      <w:r w:rsidRPr="005522EB">
        <w:rPr>
          <w:sz w:val="28"/>
          <w:szCs w:val="28"/>
        </w:rPr>
        <w:t>В мандатную комиссию подаются следующие документы:</w:t>
      </w:r>
    </w:p>
    <w:p w:rsidR="00DA1256" w:rsidRPr="005522EB" w:rsidRDefault="00DA1256" w:rsidP="006C404E">
      <w:pPr>
        <w:pStyle w:val="11"/>
        <w:widowControl w:val="0"/>
        <w:numPr>
          <w:ilvl w:val="0"/>
          <w:numId w:val="2"/>
        </w:numPr>
        <w:tabs>
          <w:tab w:val="left" w:pos="993"/>
        </w:tabs>
        <w:spacing w:line="252" w:lineRule="auto"/>
        <w:ind w:left="0" w:firstLine="709"/>
        <w:jc w:val="both"/>
        <w:rPr>
          <w:sz w:val="28"/>
          <w:szCs w:val="28"/>
        </w:rPr>
      </w:pPr>
      <w:proofErr w:type="gramStart"/>
      <w:r w:rsidRPr="005522EB">
        <w:rPr>
          <w:sz w:val="28"/>
          <w:szCs w:val="28"/>
        </w:rPr>
        <w:t xml:space="preserve">именная заявка на участие по установленной форме (приложение 1); заявка заверяется печатями и подписями руководителя командирующей организации, тренера-представителя команды, а также </w:t>
      </w:r>
      <w:r w:rsidRPr="00502FAF">
        <w:rPr>
          <w:sz w:val="28"/>
          <w:szCs w:val="28"/>
        </w:rPr>
        <w:t>врача</w:t>
      </w:r>
      <w:r>
        <w:rPr>
          <w:sz w:val="28"/>
          <w:szCs w:val="28"/>
        </w:rPr>
        <w:t xml:space="preserve">; </w:t>
      </w:r>
      <w:r w:rsidRPr="005522EB">
        <w:rPr>
          <w:sz w:val="28"/>
          <w:szCs w:val="28"/>
        </w:rPr>
        <w:t>письменное заключение спортивного врача, заверенное подписью этого врача и</w:t>
      </w:r>
      <w:r>
        <w:rPr>
          <w:sz w:val="28"/>
          <w:szCs w:val="28"/>
        </w:rPr>
        <w:t xml:space="preserve"> </w:t>
      </w:r>
      <w:r w:rsidRPr="005522EB">
        <w:rPr>
          <w:sz w:val="28"/>
          <w:szCs w:val="28"/>
        </w:rPr>
        <w:t>печатью врача, либо врачебно-физкультурного диспансера, о допуске к соревнованиям по рыболовному спорту по состоянию здоровья, в виде записи в заявке или в зачетной классификационной книжке</w:t>
      </w:r>
      <w:r>
        <w:rPr>
          <w:sz w:val="28"/>
          <w:szCs w:val="28"/>
        </w:rPr>
        <w:t>;</w:t>
      </w:r>
      <w:proofErr w:type="gramEnd"/>
    </w:p>
    <w:p w:rsidR="00DA1256" w:rsidRDefault="00DA1256" w:rsidP="006C404E">
      <w:pPr>
        <w:pStyle w:val="11"/>
        <w:widowControl w:val="0"/>
        <w:numPr>
          <w:ilvl w:val="0"/>
          <w:numId w:val="2"/>
        </w:numPr>
        <w:tabs>
          <w:tab w:val="left" w:pos="993"/>
        </w:tabs>
        <w:spacing w:line="252" w:lineRule="auto"/>
        <w:ind w:left="0" w:firstLine="709"/>
        <w:jc w:val="both"/>
        <w:rPr>
          <w:sz w:val="28"/>
          <w:szCs w:val="28"/>
        </w:rPr>
      </w:pPr>
      <w:r w:rsidRPr="00A43069">
        <w:rPr>
          <w:sz w:val="28"/>
          <w:szCs w:val="28"/>
        </w:rPr>
        <w:t>паспорт</w:t>
      </w:r>
      <w:r>
        <w:rPr>
          <w:sz w:val="28"/>
          <w:szCs w:val="28"/>
        </w:rPr>
        <w:t xml:space="preserve"> гражданина Российской Федерации;</w:t>
      </w:r>
    </w:p>
    <w:p w:rsidR="00DA1256" w:rsidRDefault="00DA1256" w:rsidP="006C404E">
      <w:pPr>
        <w:pStyle w:val="11"/>
        <w:widowControl w:val="0"/>
        <w:numPr>
          <w:ilvl w:val="0"/>
          <w:numId w:val="2"/>
        </w:numPr>
        <w:tabs>
          <w:tab w:val="left" w:pos="993"/>
        </w:tabs>
        <w:spacing w:line="252" w:lineRule="auto"/>
        <w:ind w:left="0" w:firstLine="709"/>
        <w:jc w:val="both"/>
        <w:rPr>
          <w:sz w:val="28"/>
          <w:szCs w:val="28"/>
        </w:rPr>
      </w:pPr>
      <w:r>
        <w:rPr>
          <w:sz w:val="28"/>
          <w:szCs w:val="28"/>
        </w:rPr>
        <w:t>страховой полис ОМС (обязательного медицинского страхования) участника соревнований;</w:t>
      </w:r>
    </w:p>
    <w:p w:rsidR="00DA1256" w:rsidRDefault="00DA1256" w:rsidP="006C404E">
      <w:pPr>
        <w:pStyle w:val="11"/>
        <w:widowControl w:val="0"/>
        <w:numPr>
          <w:ilvl w:val="0"/>
          <w:numId w:val="2"/>
        </w:numPr>
        <w:tabs>
          <w:tab w:val="left" w:pos="993"/>
        </w:tabs>
        <w:spacing w:line="252" w:lineRule="auto"/>
        <w:ind w:left="0" w:firstLine="709"/>
        <w:jc w:val="both"/>
        <w:rPr>
          <w:sz w:val="28"/>
          <w:szCs w:val="28"/>
        </w:rPr>
      </w:pPr>
      <w:r>
        <w:rPr>
          <w:sz w:val="28"/>
          <w:szCs w:val="28"/>
        </w:rPr>
        <w:t>договор</w:t>
      </w:r>
      <w:r w:rsidRPr="00EC6B52">
        <w:rPr>
          <w:sz w:val="28"/>
          <w:szCs w:val="28"/>
        </w:rPr>
        <w:t xml:space="preserve"> </w:t>
      </w:r>
      <w:r>
        <w:rPr>
          <w:sz w:val="28"/>
          <w:szCs w:val="28"/>
        </w:rPr>
        <w:t xml:space="preserve">(оригинал) </w:t>
      </w:r>
      <w:r w:rsidRPr="00EC6B52">
        <w:rPr>
          <w:sz w:val="28"/>
          <w:szCs w:val="28"/>
        </w:rPr>
        <w:t>о страховании: несчастных случаев, жизни и здоровья</w:t>
      </w:r>
      <w:r>
        <w:rPr>
          <w:sz w:val="28"/>
          <w:szCs w:val="28"/>
        </w:rPr>
        <w:t xml:space="preserve"> на каждого участника;</w:t>
      </w:r>
    </w:p>
    <w:p w:rsidR="00DA1256" w:rsidRPr="00A43069" w:rsidRDefault="00DA1256" w:rsidP="006C404E">
      <w:pPr>
        <w:pStyle w:val="11"/>
        <w:widowControl w:val="0"/>
        <w:numPr>
          <w:ilvl w:val="0"/>
          <w:numId w:val="2"/>
        </w:numPr>
        <w:tabs>
          <w:tab w:val="left" w:pos="993"/>
        </w:tabs>
        <w:spacing w:line="252" w:lineRule="auto"/>
        <w:ind w:left="0" w:firstLine="709"/>
        <w:jc w:val="both"/>
        <w:rPr>
          <w:sz w:val="28"/>
          <w:szCs w:val="28"/>
        </w:rPr>
      </w:pPr>
      <w:r>
        <w:rPr>
          <w:sz w:val="28"/>
          <w:szCs w:val="28"/>
        </w:rPr>
        <w:t xml:space="preserve">классификационная книжка спортсмена, </w:t>
      </w:r>
      <w:r w:rsidRPr="00057DA9">
        <w:rPr>
          <w:sz w:val="28"/>
          <w:szCs w:val="28"/>
        </w:rPr>
        <w:t>подтверждающ</w:t>
      </w:r>
      <w:r>
        <w:rPr>
          <w:sz w:val="28"/>
          <w:szCs w:val="28"/>
        </w:rPr>
        <w:t>ая</w:t>
      </w:r>
      <w:r w:rsidRPr="00057DA9">
        <w:rPr>
          <w:sz w:val="28"/>
          <w:szCs w:val="28"/>
        </w:rPr>
        <w:t xml:space="preserve"> его спортивную квалификацию (спорти</w:t>
      </w:r>
      <w:r>
        <w:rPr>
          <w:sz w:val="28"/>
          <w:szCs w:val="28"/>
        </w:rPr>
        <w:t>вный разряд, спортивное звание).</w:t>
      </w:r>
    </w:p>
    <w:p w:rsidR="00DA1256" w:rsidRDefault="00DA1256" w:rsidP="006C404E">
      <w:pPr>
        <w:pStyle w:val="a3"/>
        <w:spacing w:line="252" w:lineRule="auto"/>
        <w:ind w:firstLine="720"/>
        <w:rPr>
          <w:sz w:val="28"/>
          <w:szCs w:val="28"/>
        </w:rPr>
      </w:pPr>
    </w:p>
    <w:p w:rsidR="007E1260" w:rsidRDefault="007E1260" w:rsidP="006C404E">
      <w:pPr>
        <w:pStyle w:val="a3"/>
        <w:spacing w:line="252" w:lineRule="auto"/>
        <w:ind w:firstLine="720"/>
        <w:rPr>
          <w:sz w:val="28"/>
          <w:szCs w:val="28"/>
        </w:rPr>
      </w:pPr>
    </w:p>
    <w:p w:rsidR="007E1260" w:rsidRDefault="007E1260">
      <w:pPr>
        <w:rPr>
          <w:b/>
          <w:sz w:val="28"/>
          <w:szCs w:val="28"/>
        </w:rPr>
      </w:pPr>
      <w:r>
        <w:rPr>
          <w:b/>
          <w:sz w:val="28"/>
          <w:szCs w:val="28"/>
        </w:rPr>
        <w:br w:type="page"/>
      </w:r>
    </w:p>
    <w:p w:rsidR="00DA1256" w:rsidRDefault="00DA1256" w:rsidP="004C5CF0">
      <w:pPr>
        <w:pStyle w:val="a3"/>
        <w:tabs>
          <w:tab w:val="left" w:pos="567"/>
        </w:tabs>
        <w:ind w:firstLine="0"/>
        <w:jc w:val="center"/>
        <w:rPr>
          <w:b/>
          <w:sz w:val="28"/>
          <w:szCs w:val="28"/>
        </w:rPr>
      </w:pPr>
      <w:r w:rsidRPr="001400E9">
        <w:rPr>
          <w:b/>
          <w:sz w:val="28"/>
          <w:szCs w:val="28"/>
        </w:rPr>
        <w:lastRenderedPageBreak/>
        <w:t>Условия подведения итогов</w:t>
      </w:r>
    </w:p>
    <w:p w:rsidR="00DA1256" w:rsidRPr="00DB3E22" w:rsidRDefault="00DA1256" w:rsidP="001D6176">
      <w:pPr>
        <w:pStyle w:val="a3"/>
        <w:ind w:firstLine="720"/>
        <w:rPr>
          <w:sz w:val="28"/>
          <w:szCs w:val="28"/>
        </w:rPr>
      </w:pPr>
    </w:p>
    <w:p w:rsidR="00DA1256" w:rsidRPr="00DB3E22" w:rsidRDefault="00DA1256" w:rsidP="001D6176">
      <w:pPr>
        <w:pStyle w:val="a3"/>
        <w:ind w:firstLine="720"/>
        <w:rPr>
          <w:sz w:val="28"/>
          <w:szCs w:val="28"/>
        </w:rPr>
      </w:pPr>
    </w:p>
    <w:p w:rsidR="00DA1256" w:rsidRPr="00071214" w:rsidRDefault="00DA1256" w:rsidP="001D6176">
      <w:pPr>
        <w:pStyle w:val="a3"/>
        <w:ind w:firstLine="720"/>
        <w:rPr>
          <w:sz w:val="28"/>
          <w:szCs w:val="28"/>
        </w:rPr>
      </w:pPr>
      <w:r w:rsidRPr="00071214">
        <w:rPr>
          <w:sz w:val="28"/>
          <w:szCs w:val="28"/>
        </w:rPr>
        <w:t xml:space="preserve">Условия подведения итогов: </w:t>
      </w:r>
    </w:p>
    <w:p w:rsidR="00DA1256" w:rsidRDefault="00DA1256" w:rsidP="001D6176">
      <w:pPr>
        <w:pStyle w:val="a3"/>
        <w:ind w:firstLine="720"/>
        <w:rPr>
          <w:sz w:val="28"/>
          <w:szCs w:val="28"/>
        </w:rPr>
      </w:pPr>
      <w:r>
        <w:rPr>
          <w:sz w:val="28"/>
          <w:szCs w:val="28"/>
        </w:rPr>
        <w:t>Согласно П</w:t>
      </w:r>
      <w:r w:rsidRPr="007B60FF">
        <w:rPr>
          <w:sz w:val="28"/>
          <w:szCs w:val="28"/>
        </w:rPr>
        <w:t>равила</w:t>
      </w:r>
      <w:r>
        <w:rPr>
          <w:sz w:val="28"/>
          <w:szCs w:val="28"/>
        </w:rPr>
        <w:t xml:space="preserve">м рыболовства для </w:t>
      </w:r>
      <w:r w:rsidRPr="007B60FF">
        <w:rPr>
          <w:sz w:val="28"/>
          <w:szCs w:val="28"/>
        </w:rPr>
        <w:t xml:space="preserve">Западно-Сибирского </w:t>
      </w:r>
      <w:proofErr w:type="spellStart"/>
      <w:r w:rsidRPr="007B60FF">
        <w:rPr>
          <w:sz w:val="28"/>
          <w:szCs w:val="28"/>
        </w:rPr>
        <w:t>рыбохозяйственного</w:t>
      </w:r>
      <w:proofErr w:type="spellEnd"/>
      <w:r w:rsidRPr="007B60FF">
        <w:rPr>
          <w:sz w:val="28"/>
          <w:szCs w:val="28"/>
        </w:rPr>
        <w:t xml:space="preserve"> </w:t>
      </w:r>
      <w:r w:rsidRPr="003C2101">
        <w:rPr>
          <w:sz w:val="28"/>
          <w:szCs w:val="28"/>
        </w:rPr>
        <w:t>бассейна</w:t>
      </w:r>
      <w:r>
        <w:rPr>
          <w:sz w:val="28"/>
          <w:szCs w:val="28"/>
        </w:rPr>
        <w:t xml:space="preserve"> </w:t>
      </w:r>
      <w:r w:rsidRPr="006B4339">
        <w:rPr>
          <w:sz w:val="28"/>
          <w:szCs w:val="28"/>
        </w:rPr>
        <w:t xml:space="preserve">(Енисейский </w:t>
      </w:r>
      <w:proofErr w:type="spellStart"/>
      <w:r w:rsidRPr="006B4339">
        <w:rPr>
          <w:sz w:val="28"/>
          <w:szCs w:val="28"/>
        </w:rPr>
        <w:t>рыбохозяйственный</w:t>
      </w:r>
      <w:proofErr w:type="spellEnd"/>
      <w:r w:rsidRPr="006B4339">
        <w:rPr>
          <w:sz w:val="28"/>
          <w:szCs w:val="28"/>
        </w:rPr>
        <w:t xml:space="preserve"> район</w:t>
      </w:r>
      <w:r w:rsidR="00903022">
        <w:rPr>
          <w:sz w:val="28"/>
          <w:szCs w:val="28"/>
        </w:rPr>
        <w:t>) к</w:t>
      </w:r>
      <w:r>
        <w:rPr>
          <w:sz w:val="28"/>
          <w:szCs w:val="28"/>
        </w:rPr>
        <w:t xml:space="preserve"> зачету принимаются следующие виды рыб:</w:t>
      </w:r>
    </w:p>
    <w:p w:rsidR="00DA1256" w:rsidRDefault="00DA1256" w:rsidP="001D6176">
      <w:pPr>
        <w:pStyle w:val="11"/>
        <w:widowControl w:val="0"/>
        <w:numPr>
          <w:ilvl w:val="0"/>
          <w:numId w:val="2"/>
        </w:numPr>
        <w:tabs>
          <w:tab w:val="left" w:pos="993"/>
        </w:tabs>
        <w:ind w:left="0" w:firstLine="709"/>
        <w:jc w:val="both"/>
        <w:rPr>
          <w:sz w:val="28"/>
          <w:szCs w:val="28"/>
        </w:rPr>
      </w:pPr>
      <w:r>
        <w:rPr>
          <w:sz w:val="28"/>
          <w:szCs w:val="28"/>
        </w:rPr>
        <w:t>плотва - без ограничения в весе и размере;</w:t>
      </w:r>
    </w:p>
    <w:p w:rsidR="00DA1256" w:rsidRDefault="00DA1256" w:rsidP="001D6176">
      <w:pPr>
        <w:pStyle w:val="11"/>
        <w:widowControl w:val="0"/>
        <w:numPr>
          <w:ilvl w:val="0"/>
          <w:numId w:val="2"/>
        </w:numPr>
        <w:tabs>
          <w:tab w:val="left" w:pos="993"/>
        </w:tabs>
        <w:ind w:left="0" w:firstLine="709"/>
        <w:jc w:val="both"/>
        <w:rPr>
          <w:sz w:val="28"/>
          <w:szCs w:val="28"/>
        </w:rPr>
      </w:pPr>
      <w:r>
        <w:rPr>
          <w:sz w:val="28"/>
          <w:szCs w:val="28"/>
        </w:rPr>
        <w:t>елец - без ограничения в весе и размере;</w:t>
      </w:r>
    </w:p>
    <w:p w:rsidR="00DA1256" w:rsidRDefault="00DA1256" w:rsidP="001D6176">
      <w:pPr>
        <w:pStyle w:val="11"/>
        <w:widowControl w:val="0"/>
        <w:numPr>
          <w:ilvl w:val="0"/>
          <w:numId w:val="2"/>
        </w:numPr>
        <w:tabs>
          <w:tab w:val="left" w:pos="993"/>
        </w:tabs>
        <w:ind w:left="0" w:firstLine="709"/>
        <w:jc w:val="both"/>
        <w:rPr>
          <w:sz w:val="28"/>
          <w:szCs w:val="28"/>
        </w:rPr>
      </w:pPr>
      <w:r>
        <w:rPr>
          <w:sz w:val="28"/>
          <w:szCs w:val="28"/>
        </w:rPr>
        <w:t>лещ -</w:t>
      </w:r>
      <w:r w:rsidRPr="00831EEF">
        <w:rPr>
          <w:sz w:val="28"/>
          <w:szCs w:val="28"/>
        </w:rPr>
        <w:t xml:space="preserve"> </w:t>
      </w:r>
      <w:r>
        <w:rPr>
          <w:sz w:val="28"/>
          <w:szCs w:val="28"/>
        </w:rPr>
        <w:t>без ограничения в весе и размере;</w:t>
      </w:r>
    </w:p>
    <w:p w:rsidR="00DA1256" w:rsidRDefault="00DA1256" w:rsidP="001D6176">
      <w:pPr>
        <w:pStyle w:val="11"/>
        <w:widowControl w:val="0"/>
        <w:numPr>
          <w:ilvl w:val="0"/>
          <w:numId w:val="2"/>
        </w:numPr>
        <w:tabs>
          <w:tab w:val="left" w:pos="993"/>
        </w:tabs>
        <w:ind w:left="0" w:firstLine="709"/>
        <w:jc w:val="both"/>
        <w:rPr>
          <w:sz w:val="28"/>
          <w:szCs w:val="28"/>
        </w:rPr>
      </w:pPr>
      <w:r>
        <w:rPr>
          <w:sz w:val="28"/>
          <w:szCs w:val="28"/>
        </w:rPr>
        <w:t>сазан (карп) – минимальный размер 38 см, без ограничения в весе;</w:t>
      </w:r>
    </w:p>
    <w:p w:rsidR="00DA1256" w:rsidRDefault="00DA1256" w:rsidP="001D6176">
      <w:pPr>
        <w:pStyle w:val="11"/>
        <w:widowControl w:val="0"/>
        <w:numPr>
          <w:ilvl w:val="0"/>
          <w:numId w:val="2"/>
        </w:numPr>
        <w:tabs>
          <w:tab w:val="left" w:pos="993"/>
        </w:tabs>
        <w:ind w:left="0" w:firstLine="709"/>
        <w:jc w:val="both"/>
        <w:rPr>
          <w:sz w:val="28"/>
          <w:szCs w:val="28"/>
        </w:rPr>
      </w:pPr>
      <w:r>
        <w:rPr>
          <w:sz w:val="28"/>
          <w:szCs w:val="28"/>
        </w:rPr>
        <w:t>карась – без ограничения в весе и размере;</w:t>
      </w:r>
    </w:p>
    <w:p w:rsidR="00DA1256" w:rsidRDefault="00DA1256" w:rsidP="001D6176">
      <w:pPr>
        <w:pStyle w:val="11"/>
        <w:widowControl w:val="0"/>
        <w:numPr>
          <w:ilvl w:val="0"/>
          <w:numId w:val="2"/>
        </w:numPr>
        <w:tabs>
          <w:tab w:val="left" w:pos="993"/>
        </w:tabs>
        <w:ind w:left="0" w:firstLine="709"/>
        <w:jc w:val="both"/>
        <w:rPr>
          <w:sz w:val="28"/>
          <w:szCs w:val="28"/>
        </w:rPr>
      </w:pPr>
      <w:r>
        <w:rPr>
          <w:sz w:val="28"/>
          <w:szCs w:val="28"/>
        </w:rPr>
        <w:t>форель - без ограничения в весе и размере.</w:t>
      </w:r>
    </w:p>
    <w:p w:rsidR="00DA1256" w:rsidRPr="00B2037A" w:rsidRDefault="00DA1256" w:rsidP="001D6176">
      <w:pPr>
        <w:widowControl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решению организаторов Регламентом соревнований к зачету могут быть уточнены и приняты также и другие виды рыб, включенные, с</w:t>
      </w:r>
      <w:r>
        <w:rPr>
          <w:sz w:val="28"/>
          <w:szCs w:val="28"/>
        </w:rPr>
        <w:t>огласно П</w:t>
      </w:r>
      <w:r w:rsidRPr="007B60FF">
        <w:rPr>
          <w:sz w:val="28"/>
          <w:szCs w:val="28"/>
        </w:rPr>
        <w:t>равила</w:t>
      </w:r>
      <w:r>
        <w:rPr>
          <w:sz w:val="28"/>
          <w:szCs w:val="28"/>
        </w:rPr>
        <w:t>м рыболовства</w:t>
      </w:r>
      <w:r w:rsidR="007E1260">
        <w:rPr>
          <w:sz w:val="28"/>
          <w:szCs w:val="28"/>
        </w:rPr>
        <w:t>,</w:t>
      </w:r>
      <w:r>
        <w:rPr>
          <w:sz w:val="28"/>
          <w:szCs w:val="28"/>
        </w:rPr>
        <w:t xml:space="preserve"> </w:t>
      </w:r>
      <w:r>
        <w:rPr>
          <w:rFonts w:ascii="Times New Roman CYR" w:hAnsi="Times New Roman CYR" w:cs="Times New Roman CYR"/>
          <w:sz w:val="28"/>
          <w:szCs w:val="28"/>
        </w:rPr>
        <w:t>в список разрешенных к вылову рыб Красноярского водохранилища.</w:t>
      </w:r>
    </w:p>
    <w:p w:rsidR="00DA1256" w:rsidRDefault="00DA1256" w:rsidP="001D6176">
      <w:pPr>
        <w:widowControl w:val="0"/>
        <w:ind w:firstLine="709"/>
        <w:jc w:val="both"/>
        <w:rPr>
          <w:rFonts w:ascii="Times New Roman CYR" w:hAnsi="Times New Roman CYR" w:cs="Times New Roman CYR"/>
          <w:sz w:val="28"/>
          <w:szCs w:val="28"/>
        </w:rPr>
      </w:pPr>
      <w:r w:rsidRPr="00B2037A">
        <w:rPr>
          <w:rFonts w:ascii="Times New Roman CYR" w:hAnsi="Times New Roman CYR" w:cs="Times New Roman CYR"/>
          <w:sz w:val="28"/>
          <w:szCs w:val="28"/>
        </w:rPr>
        <w:t>В зачет идёт рыба:</w:t>
      </w:r>
      <w:r>
        <w:rPr>
          <w:rFonts w:ascii="Times New Roman CYR" w:hAnsi="Times New Roman CYR" w:cs="Times New Roman CYR"/>
          <w:sz w:val="28"/>
          <w:szCs w:val="28"/>
        </w:rPr>
        <w:t xml:space="preserve"> </w:t>
      </w:r>
    </w:p>
    <w:p w:rsidR="00DA1256" w:rsidRPr="00B2037A" w:rsidRDefault="00DA1256" w:rsidP="001D6176">
      <w:pPr>
        <w:pStyle w:val="11"/>
        <w:widowControl w:val="0"/>
        <w:numPr>
          <w:ilvl w:val="0"/>
          <w:numId w:val="2"/>
        </w:numPr>
        <w:tabs>
          <w:tab w:val="left" w:pos="993"/>
        </w:tabs>
        <w:ind w:left="0" w:firstLine="709"/>
        <w:jc w:val="both"/>
        <w:rPr>
          <w:sz w:val="28"/>
          <w:szCs w:val="28"/>
        </w:rPr>
      </w:pPr>
      <w:proofErr w:type="gramStart"/>
      <w:r w:rsidRPr="00B2037A">
        <w:rPr>
          <w:sz w:val="28"/>
          <w:szCs w:val="28"/>
        </w:rPr>
        <w:t>пойманная</w:t>
      </w:r>
      <w:proofErr w:type="gramEnd"/>
      <w:r w:rsidRPr="00B2037A">
        <w:rPr>
          <w:sz w:val="28"/>
          <w:szCs w:val="28"/>
        </w:rPr>
        <w:t xml:space="preserve"> только на свою оснастку и полностью извлечённая из воды (поднят</w:t>
      </w:r>
      <w:r>
        <w:rPr>
          <w:sz w:val="28"/>
          <w:szCs w:val="28"/>
        </w:rPr>
        <w:t>а над водой) до сигнала «финиш»;</w:t>
      </w:r>
    </w:p>
    <w:p w:rsidR="00DA1256" w:rsidRDefault="00DA1256" w:rsidP="001D6176">
      <w:pPr>
        <w:pStyle w:val="11"/>
        <w:widowControl w:val="0"/>
        <w:numPr>
          <w:ilvl w:val="0"/>
          <w:numId w:val="2"/>
        </w:numPr>
        <w:tabs>
          <w:tab w:val="left" w:pos="993"/>
        </w:tabs>
        <w:ind w:left="0" w:firstLine="709"/>
        <w:jc w:val="both"/>
        <w:rPr>
          <w:sz w:val="28"/>
          <w:szCs w:val="28"/>
        </w:rPr>
      </w:pPr>
      <w:proofErr w:type="gramStart"/>
      <w:r w:rsidRPr="00B2037A">
        <w:rPr>
          <w:sz w:val="28"/>
          <w:szCs w:val="28"/>
        </w:rPr>
        <w:t>выловленная</w:t>
      </w:r>
      <w:proofErr w:type="gramEnd"/>
      <w:r w:rsidRPr="00B2037A">
        <w:rPr>
          <w:sz w:val="28"/>
          <w:szCs w:val="28"/>
        </w:rPr>
        <w:t xml:space="preserve"> в пределах границ своего сектора; </w:t>
      </w:r>
    </w:p>
    <w:p w:rsidR="00DA1256" w:rsidRDefault="00DA1256" w:rsidP="001D6176">
      <w:pPr>
        <w:pStyle w:val="11"/>
        <w:widowControl w:val="0"/>
        <w:numPr>
          <w:ilvl w:val="0"/>
          <w:numId w:val="2"/>
        </w:numPr>
        <w:tabs>
          <w:tab w:val="left" w:pos="993"/>
        </w:tabs>
        <w:ind w:left="0" w:firstLine="709"/>
        <w:jc w:val="both"/>
        <w:rPr>
          <w:sz w:val="28"/>
          <w:szCs w:val="28"/>
        </w:rPr>
      </w:pPr>
      <w:r w:rsidRPr="00B2037A">
        <w:rPr>
          <w:sz w:val="28"/>
          <w:szCs w:val="28"/>
        </w:rPr>
        <w:t xml:space="preserve">засеченная в своем секторе и зашедшая в соседний сектор в процессе </w:t>
      </w:r>
      <w:proofErr w:type="spellStart"/>
      <w:r w:rsidRPr="00B2037A">
        <w:rPr>
          <w:sz w:val="28"/>
          <w:szCs w:val="28"/>
        </w:rPr>
        <w:t>вываживания</w:t>
      </w:r>
      <w:proofErr w:type="spellEnd"/>
      <w:r w:rsidRPr="00B2037A">
        <w:rPr>
          <w:sz w:val="28"/>
          <w:szCs w:val="28"/>
        </w:rPr>
        <w:t>, если снасть рыболова, поймавшего рыбу, не пересеклась со снастью спортсменов соседних секторов;</w:t>
      </w:r>
    </w:p>
    <w:p w:rsidR="00DA1256" w:rsidRPr="00B2037A" w:rsidRDefault="00DA1256" w:rsidP="001D6176">
      <w:pPr>
        <w:pStyle w:val="11"/>
        <w:widowControl w:val="0"/>
        <w:numPr>
          <w:ilvl w:val="0"/>
          <w:numId w:val="2"/>
        </w:numPr>
        <w:tabs>
          <w:tab w:val="left" w:pos="993"/>
        </w:tabs>
        <w:ind w:left="0" w:firstLine="709"/>
        <w:jc w:val="both"/>
        <w:rPr>
          <w:sz w:val="28"/>
          <w:szCs w:val="28"/>
        </w:rPr>
      </w:pPr>
      <w:r w:rsidRPr="00B2037A">
        <w:rPr>
          <w:sz w:val="28"/>
          <w:szCs w:val="28"/>
        </w:rPr>
        <w:t>если она случайно поймана не за рот.</w:t>
      </w:r>
    </w:p>
    <w:p w:rsidR="00DA1256" w:rsidRPr="00FE7602" w:rsidRDefault="00DA1256" w:rsidP="001D6176">
      <w:pPr>
        <w:widowControl w:val="0"/>
        <w:ind w:firstLine="709"/>
        <w:jc w:val="both"/>
        <w:rPr>
          <w:sz w:val="28"/>
          <w:szCs w:val="28"/>
        </w:rPr>
      </w:pPr>
      <w:r w:rsidRPr="00FE7602">
        <w:rPr>
          <w:sz w:val="28"/>
          <w:szCs w:val="28"/>
        </w:rPr>
        <w:t>Определение результатов соревнований производится согласно</w:t>
      </w:r>
      <w:r>
        <w:rPr>
          <w:sz w:val="28"/>
          <w:szCs w:val="28"/>
        </w:rPr>
        <w:t xml:space="preserve"> </w:t>
      </w:r>
      <w:r w:rsidRPr="00FE7602">
        <w:rPr>
          <w:sz w:val="28"/>
          <w:szCs w:val="28"/>
        </w:rPr>
        <w:t>требованиям раздела 5 Правил. При этом начисление спортсменам баллов в</w:t>
      </w:r>
      <w:r>
        <w:rPr>
          <w:sz w:val="28"/>
          <w:szCs w:val="28"/>
        </w:rPr>
        <w:t xml:space="preserve"> </w:t>
      </w:r>
      <w:r w:rsidRPr="00FE7602">
        <w:rPr>
          <w:sz w:val="28"/>
          <w:szCs w:val="28"/>
        </w:rPr>
        <w:t>турах соревнований осуществляется посредством взвешивания их уловов</w:t>
      </w:r>
      <w:r>
        <w:rPr>
          <w:sz w:val="28"/>
          <w:szCs w:val="28"/>
        </w:rPr>
        <w:t xml:space="preserve"> </w:t>
      </w:r>
      <w:r w:rsidRPr="00FE7602">
        <w:rPr>
          <w:sz w:val="28"/>
          <w:szCs w:val="28"/>
        </w:rPr>
        <w:t>(</w:t>
      </w:r>
      <w:proofErr w:type="spellStart"/>
      <w:r w:rsidRPr="00FE7602">
        <w:rPr>
          <w:sz w:val="28"/>
          <w:szCs w:val="28"/>
        </w:rPr>
        <w:t>пп</w:t>
      </w:r>
      <w:proofErr w:type="spellEnd"/>
      <w:r w:rsidRPr="00FE7602">
        <w:rPr>
          <w:sz w:val="28"/>
          <w:szCs w:val="28"/>
        </w:rPr>
        <w:t>. 5.12–5.22 Правил). Взвешивание может производиться одними весами</w:t>
      </w:r>
      <w:r>
        <w:rPr>
          <w:sz w:val="28"/>
          <w:szCs w:val="28"/>
        </w:rPr>
        <w:t xml:space="preserve"> </w:t>
      </w:r>
      <w:r w:rsidRPr="00FE7602">
        <w:rPr>
          <w:sz w:val="28"/>
          <w:szCs w:val="28"/>
        </w:rPr>
        <w:t>для всех соревновательных зон либо разными, но однотипными весами,</w:t>
      </w:r>
      <w:r>
        <w:rPr>
          <w:sz w:val="28"/>
          <w:szCs w:val="28"/>
        </w:rPr>
        <w:t xml:space="preserve"> </w:t>
      </w:r>
      <w:r w:rsidRPr="00FE7602">
        <w:rPr>
          <w:sz w:val="28"/>
          <w:szCs w:val="28"/>
        </w:rPr>
        <w:t xml:space="preserve">одними для каждой зоны или </w:t>
      </w:r>
      <w:proofErr w:type="spellStart"/>
      <w:r w:rsidRPr="00FE7602">
        <w:rPr>
          <w:sz w:val="28"/>
          <w:szCs w:val="28"/>
        </w:rPr>
        <w:t>полузоны</w:t>
      </w:r>
      <w:proofErr w:type="spellEnd"/>
      <w:r w:rsidRPr="00FE7602">
        <w:rPr>
          <w:sz w:val="28"/>
          <w:szCs w:val="28"/>
        </w:rPr>
        <w:t>.</w:t>
      </w:r>
    </w:p>
    <w:p w:rsidR="00DA1256" w:rsidRDefault="00DA1256" w:rsidP="001D6176">
      <w:pPr>
        <w:widowControl w:val="0"/>
        <w:ind w:firstLine="709"/>
        <w:jc w:val="both"/>
        <w:rPr>
          <w:color w:val="000000"/>
          <w:sz w:val="28"/>
          <w:szCs w:val="28"/>
        </w:rPr>
      </w:pPr>
      <w:r w:rsidRPr="004B768E">
        <w:rPr>
          <w:sz w:val="28"/>
          <w:szCs w:val="28"/>
        </w:rPr>
        <w:t>Подведение результатов, проводится согласно Правилам соревнований по рыболовному спорту</w:t>
      </w:r>
      <w:r>
        <w:rPr>
          <w:sz w:val="28"/>
          <w:szCs w:val="28"/>
        </w:rPr>
        <w:t xml:space="preserve"> </w:t>
      </w:r>
      <w:r w:rsidRPr="004B768E">
        <w:rPr>
          <w:sz w:val="28"/>
          <w:szCs w:val="28"/>
        </w:rPr>
        <w:t>в дисциплине «</w:t>
      </w:r>
      <w:r>
        <w:rPr>
          <w:sz w:val="28"/>
          <w:szCs w:val="28"/>
        </w:rPr>
        <w:t>ловля донной удочкой</w:t>
      </w:r>
      <w:r w:rsidRPr="004B768E">
        <w:rPr>
          <w:sz w:val="28"/>
          <w:szCs w:val="28"/>
        </w:rPr>
        <w:t>»</w:t>
      </w:r>
      <w:r>
        <w:rPr>
          <w:sz w:val="28"/>
          <w:szCs w:val="28"/>
        </w:rPr>
        <w:t xml:space="preserve">: на </w:t>
      </w:r>
      <w:r>
        <w:rPr>
          <w:color w:val="000000"/>
          <w:sz w:val="28"/>
          <w:szCs w:val="28"/>
        </w:rPr>
        <w:t xml:space="preserve">соревнованиях, </w:t>
      </w:r>
      <w:r w:rsidR="004C5CF0">
        <w:rPr>
          <w:color w:val="000000"/>
          <w:sz w:val="28"/>
          <w:szCs w:val="28"/>
        </w:rPr>
        <w:t>приводящихся</w:t>
      </w:r>
      <w:r>
        <w:rPr>
          <w:color w:val="000000"/>
          <w:sz w:val="28"/>
          <w:szCs w:val="28"/>
        </w:rPr>
        <w:t xml:space="preserve"> по зонной системе, после сигнала “Финиш” по решению судейской коллегии улов взвешивается на месте соревнований.</w:t>
      </w:r>
    </w:p>
    <w:p w:rsidR="00DA1256" w:rsidRDefault="00DA1256" w:rsidP="001D6176">
      <w:pPr>
        <w:widowControl w:val="0"/>
        <w:ind w:firstLine="709"/>
        <w:jc w:val="both"/>
        <w:rPr>
          <w:sz w:val="28"/>
          <w:szCs w:val="28"/>
        </w:rPr>
      </w:pPr>
      <w:r w:rsidRPr="001B3952">
        <w:rPr>
          <w:sz w:val="28"/>
          <w:szCs w:val="28"/>
        </w:rPr>
        <w:t xml:space="preserve">Результаты спортсменов определяются по наибольшему </w:t>
      </w:r>
      <w:r>
        <w:rPr>
          <w:sz w:val="28"/>
          <w:szCs w:val="28"/>
        </w:rPr>
        <w:t>весу</w:t>
      </w:r>
      <w:r w:rsidRPr="001B3952">
        <w:rPr>
          <w:sz w:val="28"/>
          <w:szCs w:val="28"/>
        </w:rPr>
        <w:t xml:space="preserve"> пойманной рыбы</w:t>
      </w:r>
      <w:r>
        <w:rPr>
          <w:sz w:val="28"/>
          <w:szCs w:val="28"/>
        </w:rPr>
        <w:t>,</w:t>
      </w:r>
      <w:r w:rsidRPr="001B3952">
        <w:rPr>
          <w:sz w:val="28"/>
          <w:szCs w:val="28"/>
        </w:rPr>
        <w:t xml:space="preserve"> </w:t>
      </w:r>
      <w:r>
        <w:rPr>
          <w:color w:val="000000"/>
          <w:sz w:val="28"/>
          <w:szCs w:val="28"/>
        </w:rPr>
        <w:t>допускается использование весов с точностью не ниже 10 граммов</w:t>
      </w:r>
      <w:r w:rsidRPr="001B3952">
        <w:rPr>
          <w:sz w:val="28"/>
          <w:szCs w:val="28"/>
        </w:rPr>
        <w:t xml:space="preserve"> (1 </w:t>
      </w:r>
      <w:r>
        <w:rPr>
          <w:sz w:val="28"/>
          <w:szCs w:val="28"/>
        </w:rPr>
        <w:t>г</w:t>
      </w:r>
      <w:r w:rsidRPr="001B3952">
        <w:rPr>
          <w:sz w:val="28"/>
          <w:szCs w:val="28"/>
        </w:rPr>
        <w:t xml:space="preserve"> = 1 балл)</w:t>
      </w:r>
      <w:r>
        <w:rPr>
          <w:sz w:val="28"/>
          <w:szCs w:val="28"/>
        </w:rPr>
        <w:t xml:space="preserve"> – см.п.5.16 б) Правил вида спорта «Рыболовный спорт»</w:t>
      </w:r>
      <w:r w:rsidRPr="004B768E">
        <w:rPr>
          <w:sz w:val="28"/>
          <w:szCs w:val="28"/>
        </w:rPr>
        <w:t xml:space="preserve">. </w:t>
      </w:r>
    </w:p>
    <w:p w:rsidR="00DA1256" w:rsidRDefault="00DA1256" w:rsidP="001D6176">
      <w:pPr>
        <w:widowControl w:val="0"/>
        <w:ind w:firstLine="709"/>
        <w:jc w:val="both"/>
        <w:rPr>
          <w:color w:val="000000"/>
          <w:sz w:val="28"/>
          <w:szCs w:val="28"/>
        </w:rPr>
      </w:pPr>
      <w:r w:rsidRPr="00980BF3">
        <w:rPr>
          <w:sz w:val="28"/>
          <w:szCs w:val="28"/>
        </w:rPr>
        <w:t xml:space="preserve">Победителем в туре признаётся спортсмен, имеющий наибольшее количество баллов, и он занимает первое место в зоне. Остальные места распределяются в соответствии с количеством набранных баллов. За занятые места в туре спортсменам начисляются очки – занятому месту соответствует то же количество очков. Спортсменам одной зоны, имеющим одинаковые </w:t>
      </w:r>
      <w:r w:rsidRPr="00980BF3">
        <w:rPr>
          <w:sz w:val="28"/>
          <w:szCs w:val="28"/>
        </w:rPr>
        <w:lastRenderedPageBreak/>
        <w:t xml:space="preserve">результаты в туре соревнований, засчитывается количество очков (мест) за тур, равное среднему арифметическому от суммы мест, которые они </w:t>
      </w:r>
      <w:r>
        <w:rPr>
          <w:sz w:val="28"/>
          <w:szCs w:val="28"/>
        </w:rPr>
        <w:t>должны были бы поделить.</w:t>
      </w:r>
      <w:r w:rsidRPr="00980BF3">
        <w:rPr>
          <w:sz w:val="28"/>
          <w:szCs w:val="28"/>
        </w:rPr>
        <w:t xml:space="preserve"> С</w:t>
      </w:r>
      <w:r w:rsidRPr="00980BF3">
        <w:rPr>
          <w:color w:val="000000"/>
          <w:sz w:val="28"/>
          <w:szCs w:val="28"/>
        </w:rPr>
        <w:t>портсмены, оставшиеся в туре соревнований без улова, получают</w:t>
      </w:r>
      <w:r w:rsidRPr="00980BF3">
        <w:rPr>
          <w:b/>
          <w:color w:val="000000"/>
          <w:sz w:val="28"/>
          <w:szCs w:val="28"/>
        </w:rPr>
        <w:t xml:space="preserve"> </w:t>
      </w:r>
      <w:r w:rsidRPr="00980BF3">
        <w:rPr>
          <w:color w:val="000000"/>
          <w:sz w:val="28"/>
          <w:szCs w:val="28"/>
        </w:rPr>
        <w:t>количество очков, соответствующее последнему месту исходя из количества спортсменов, участвующих в соревновании при количестве зон более одной.</w:t>
      </w:r>
    </w:p>
    <w:p w:rsidR="00DA1256" w:rsidRPr="00980BF3" w:rsidRDefault="00DA1256" w:rsidP="001D6176">
      <w:pPr>
        <w:widowControl w:val="0"/>
        <w:ind w:firstLine="709"/>
        <w:jc w:val="both"/>
        <w:rPr>
          <w:sz w:val="28"/>
          <w:szCs w:val="28"/>
        </w:rPr>
      </w:pPr>
      <w:r>
        <w:rPr>
          <w:color w:val="000000"/>
          <w:sz w:val="28"/>
          <w:szCs w:val="28"/>
        </w:rPr>
        <w:t>При проведении соревнований в два тура количество баллов (количество очков) каждого спортсмена суммируется.</w:t>
      </w:r>
    </w:p>
    <w:p w:rsidR="00DA1256" w:rsidRDefault="00DA1256" w:rsidP="001D6176">
      <w:pPr>
        <w:widowControl w:val="0"/>
        <w:ind w:firstLine="709"/>
        <w:jc w:val="both"/>
        <w:rPr>
          <w:color w:val="000000"/>
          <w:sz w:val="28"/>
          <w:szCs w:val="28"/>
        </w:rPr>
      </w:pPr>
      <w:r w:rsidRPr="00980BF3">
        <w:rPr>
          <w:sz w:val="28"/>
          <w:szCs w:val="28"/>
        </w:rPr>
        <w:t xml:space="preserve">Первое место </w:t>
      </w:r>
      <w:r>
        <w:rPr>
          <w:sz w:val="28"/>
          <w:szCs w:val="28"/>
        </w:rPr>
        <w:t xml:space="preserve">в личном зачете </w:t>
      </w:r>
      <w:r w:rsidRPr="00980BF3">
        <w:rPr>
          <w:sz w:val="28"/>
          <w:szCs w:val="28"/>
        </w:rPr>
        <w:t>присваивается спортсмену по наименьшей сумме очков, набранных за два тура. При равенстве набранных очков предпочтение отдается спортсмену с наибольшим количеством баллов</w:t>
      </w:r>
      <w:r>
        <w:rPr>
          <w:color w:val="000000"/>
          <w:sz w:val="28"/>
          <w:szCs w:val="28"/>
        </w:rPr>
        <w:t>.</w:t>
      </w:r>
    </w:p>
    <w:p w:rsidR="00DA1256" w:rsidRDefault="00DA1256" w:rsidP="001D6176">
      <w:pPr>
        <w:widowControl w:val="0"/>
        <w:ind w:firstLine="709"/>
        <w:jc w:val="both"/>
        <w:rPr>
          <w:color w:val="000000"/>
          <w:sz w:val="28"/>
          <w:szCs w:val="28"/>
        </w:rPr>
      </w:pPr>
      <w:r>
        <w:rPr>
          <w:color w:val="000000"/>
          <w:sz w:val="28"/>
          <w:szCs w:val="28"/>
        </w:rPr>
        <w:t>В случае равенства суммы мест (количества очков) у двух или более спортсменов преимущество при определении более высокого места отдается спортсмену, имеющему наибольший вес улова за два тура (наибольшее количество баллов).</w:t>
      </w:r>
    </w:p>
    <w:p w:rsidR="00DA1256" w:rsidRDefault="00DA1256" w:rsidP="001D6176">
      <w:pPr>
        <w:widowControl w:val="0"/>
        <w:ind w:firstLine="709"/>
        <w:jc w:val="both"/>
        <w:rPr>
          <w:color w:val="000000"/>
          <w:sz w:val="28"/>
          <w:szCs w:val="28"/>
        </w:rPr>
      </w:pPr>
      <w:r>
        <w:rPr>
          <w:color w:val="000000"/>
          <w:sz w:val="28"/>
          <w:szCs w:val="28"/>
        </w:rPr>
        <w:t>В случае равенства веса уловов (количества баллов) у двух или более спортсменов преимущество при определении более высокого места отдается спортсмену, набравшему большее количество баллов во втором туре соревнований.</w:t>
      </w:r>
    </w:p>
    <w:p w:rsidR="00DA1256" w:rsidRDefault="00DA1256" w:rsidP="001D6176">
      <w:pPr>
        <w:widowControl w:val="0"/>
        <w:ind w:firstLine="709"/>
        <w:jc w:val="both"/>
        <w:rPr>
          <w:color w:val="000000"/>
          <w:sz w:val="28"/>
          <w:szCs w:val="28"/>
        </w:rPr>
      </w:pPr>
      <w:r>
        <w:rPr>
          <w:color w:val="000000"/>
          <w:sz w:val="28"/>
          <w:szCs w:val="28"/>
        </w:rPr>
        <w:t xml:space="preserve">На соревнованиях с командным зачетом при участии спортсменов только в личном зачёте их результаты не должны влиять на определение результатов командных соревнований. На таких соревнованиях по результатам соревнований в зонах оформляются два протокола технических результатов спортсменов. Один - с результатами всех спортсменов для определения мест, занятых спортсменами в личных соревнованиях. </w:t>
      </w:r>
      <w:proofErr w:type="gramStart"/>
      <w:r>
        <w:rPr>
          <w:color w:val="000000"/>
          <w:sz w:val="28"/>
          <w:szCs w:val="28"/>
        </w:rPr>
        <w:t>Другой</w:t>
      </w:r>
      <w:proofErr w:type="gramEnd"/>
      <w:r>
        <w:rPr>
          <w:color w:val="000000"/>
          <w:sz w:val="28"/>
          <w:szCs w:val="28"/>
        </w:rPr>
        <w:t xml:space="preserve"> - с результатами спортсменов командных соревнований для определения занятых мест командами.</w:t>
      </w:r>
    </w:p>
    <w:p w:rsidR="00DA1256" w:rsidRDefault="00DA1256" w:rsidP="001D6176">
      <w:pPr>
        <w:widowControl w:val="0"/>
        <w:ind w:firstLine="709"/>
        <w:jc w:val="both"/>
        <w:rPr>
          <w:color w:val="000000"/>
          <w:sz w:val="28"/>
          <w:szCs w:val="28"/>
        </w:rPr>
      </w:pPr>
      <w:r>
        <w:rPr>
          <w:color w:val="000000"/>
          <w:sz w:val="28"/>
          <w:szCs w:val="28"/>
        </w:rPr>
        <w:t>В случае равенства суммы мест у претендентов на призовые места их личные места определяются, по решению организаторов соревнований, по методике, изложенной в Правилах вида спорта «Рыболовный спорт» п.5.54-5.59.</w:t>
      </w:r>
    </w:p>
    <w:p w:rsidR="00DA1256" w:rsidRPr="006C136F" w:rsidRDefault="00DA1256" w:rsidP="001D6176">
      <w:pPr>
        <w:widowControl w:val="0"/>
        <w:ind w:firstLine="709"/>
        <w:jc w:val="both"/>
        <w:rPr>
          <w:sz w:val="28"/>
          <w:szCs w:val="28"/>
        </w:rPr>
      </w:pPr>
      <w:r>
        <w:rPr>
          <w:color w:val="000000"/>
          <w:sz w:val="28"/>
          <w:szCs w:val="28"/>
        </w:rPr>
        <w:t>Спортсмены, которые в связи с заменой приняли участие только в одном из двух туров, из соревнования на личное первенство исключаются и учитываются в конце участников соревнования, в порядке полученных ими мест в туре.</w:t>
      </w:r>
    </w:p>
    <w:p w:rsidR="00DA1256" w:rsidRPr="005F0CF6" w:rsidRDefault="00DA1256" w:rsidP="001D6176">
      <w:pPr>
        <w:ind w:firstLine="709"/>
        <w:jc w:val="both"/>
        <w:rPr>
          <w:sz w:val="28"/>
          <w:szCs w:val="28"/>
        </w:rPr>
      </w:pPr>
      <w:r w:rsidRPr="007E108E">
        <w:rPr>
          <w:sz w:val="28"/>
          <w:szCs w:val="28"/>
        </w:rPr>
        <w:t>Победителем соревнований в командном зачёте</w:t>
      </w:r>
      <w:r w:rsidRPr="005F0CF6">
        <w:rPr>
          <w:sz w:val="28"/>
          <w:szCs w:val="28"/>
        </w:rPr>
        <w:t xml:space="preserve"> признаётся команда, имеющая наименьшую сумму мест (очков), набранных спортсменами этой команды в обоих турах соревнований. Последующее распределение мест между командами в командном зачёте осуществляется</w:t>
      </w:r>
      <w:r>
        <w:rPr>
          <w:sz w:val="28"/>
          <w:szCs w:val="28"/>
        </w:rPr>
        <w:t>,</w:t>
      </w:r>
      <w:r w:rsidRPr="005F0CF6">
        <w:rPr>
          <w:sz w:val="28"/>
          <w:szCs w:val="28"/>
        </w:rPr>
        <w:t xml:space="preserve"> исходя из суммарного количества мест (очков) спортсменов каждой команды. Команда, имеющая меньшее суммарное количество мест (очков), занимает более высокое место.</w:t>
      </w:r>
    </w:p>
    <w:p w:rsidR="00DA1256" w:rsidRDefault="00DA1256" w:rsidP="001D6176">
      <w:pPr>
        <w:ind w:firstLine="709"/>
        <w:jc w:val="both"/>
        <w:rPr>
          <w:sz w:val="28"/>
          <w:szCs w:val="28"/>
        </w:rPr>
      </w:pPr>
      <w:r w:rsidRPr="005F0CF6">
        <w:rPr>
          <w:sz w:val="28"/>
          <w:szCs w:val="28"/>
        </w:rPr>
        <w:t xml:space="preserve">В случае равенства суммарного количества мест (очков) у двух и более команд преимущество при определении более высокого места отдаётся команде, имеющей наибольший вес уловов, пойманных спортсменами этой </w:t>
      </w:r>
      <w:r w:rsidRPr="005F0CF6">
        <w:rPr>
          <w:sz w:val="28"/>
          <w:szCs w:val="28"/>
        </w:rPr>
        <w:lastRenderedPageBreak/>
        <w:t>команды за оба тура (спортсмены которой набрали наибольшее суммарное количество баллов)</w:t>
      </w:r>
      <w:r>
        <w:rPr>
          <w:sz w:val="28"/>
          <w:szCs w:val="28"/>
        </w:rPr>
        <w:t>.</w:t>
      </w:r>
    </w:p>
    <w:p w:rsidR="00DA1256" w:rsidRDefault="00DA1256" w:rsidP="001D6176">
      <w:pPr>
        <w:pStyle w:val="a3"/>
        <w:ind w:firstLine="709"/>
        <w:rPr>
          <w:sz w:val="28"/>
          <w:szCs w:val="28"/>
        </w:rPr>
      </w:pPr>
      <w:r>
        <w:rPr>
          <w:color w:val="000000"/>
          <w:sz w:val="28"/>
          <w:szCs w:val="28"/>
        </w:rPr>
        <w:t>Н</w:t>
      </w:r>
      <w:r w:rsidRPr="00057DA9">
        <w:rPr>
          <w:color w:val="000000"/>
          <w:sz w:val="28"/>
          <w:szCs w:val="28"/>
        </w:rPr>
        <w:t xml:space="preserve">еобходимое количество обслуживающего персонала (спортивные судьи) </w:t>
      </w:r>
      <w:r>
        <w:rPr>
          <w:color w:val="000000"/>
          <w:sz w:val="28"/>
          <w:szCs w:val="28"/>
        </w:rPr>
        <w:t>определяется главной судейской коллегией и</w:t>
      </w:r>
      <w:r w:rsidRPr="00057DA9">
        <w:rPr>
          <w:color w:val="000000"/>
          <w:sz w:val="28"/>
          <w:szCs w:val="28"/>
        </w:rPr>
        <w:t>з расчета</w:t>
      </w:r>
      <w:r>
        <w:rPr>
          <w:color w:val="000000"/>
          <w:sz w:val="28"/>
          <w:szCs w:val="28"/>
        </w:rPr>
        <w:t xml:space="preserve"> необходимого количества старших судей и судей-контролеров </w:t>
      </w:r>
      <w:r w:rsidRPr="00057DA9">
        <w:rPr>
          <w:color w:val="000000"/>
          <w:sz w:val="28"/>
          <w:szCs w:val="28"/>
        </w:rPr>
        <w:t xml:space="preserve">на </w:t>
      </w:r>
      <w:r>
        <w:rPr>
          <w:color w:val="000000"/>
          <w:sz w:val="28"/>
          <w:szCs w:val="28"/>
        </w:rPr>
        <w:t xml:space="preserve">зону соревнований согласно </w:t>
      </w:r>
      <w:r>
        <w:rPr>
          <w:sz w:val="28"/>
          <w:szCs w:val="28"/>
        </w:rPr>
        <w:t>П</w:t>
      </w:r>
      <w:r w:rsidRPr="00F86499">
        <w:rPr>
          <w:sz w:val="28"/>
          <w:szCs w:val="28"/>
        </w:rPr>
        <w:t>равил</w:t>
      </w:r>
      <w:r>
        <w:rPr>
          <w:sz w:val="28"/>
          <w:szCs w:val="28"/>
        </w:rPr>
        <w:t>ам</w:t>
      </w:r>
      <w:r w:rsidRPr="00F86499">
        <w:rPr>
          <w:sz w:val="28"/>
          <w:szCs w:val="28"/>
        </w:rPr>
        <w:t xml:space="preserve"> соревнований по рыболовному спорту в дисциплине «</w:t>
      </w:r>
      <w:r>
        <w:rPr>
          <w:sz w:val="28"/>
          <w:szCs w:val="28"/>
        </w:rPr>
        <w:t>ловля донной удочкой.</w:t>
      </w:r>
      <w:r w:rsidRPr="00C92A64">
        <w:rPr>
          <w:sz w:val="28"/>
          <w:szCs w:val="28"/>
        </w:rPr>
        <w:t xml:space="preserve"> </w:t>
      </w:r>
    </w:p>
    <w:p w:rsidR="00DA1256" w:rsidRPr="00AE3C2A" w:rsidRDefault="00DA1256" w:rsidP="001D6176">
      <w:pPr>
        <w:pStyle w:val="a3"/>
        <w:ind w:firstLine="709"/>
        <w:rPr>
          <w:color w:val="000000"/>
          <w:sz w:val="28"/>
          <w:szCs w:val="28"/>
        </w:rPr>
      </w:pPr>
      <w:r w:rsidRPr="00AE3C2A">
        <w:rPr>
          <w:color w:val="000000"/>
          <w:sz w:val="28"/>
          <w:szCs w:val="28"/>
        </w:rPr>
        <w:t xml:space="preserve">В течение 5 (пяти) рабочих дней с момента окончания соревнований, главный судья соревнований обязан предоставить в КГАУ «ЦСП» отчет о проведении соревнований, с приложением всей необходимой документации (заявки, протоколы, протесты и т.д.), а также надлежаще оформленные договоры, акты приема-сдачи оказанных услуг и табель-наряд на судейскую бригаду. </w:t>
      </w:r>
    </w:p>
    <w:p w:rsidR="00DA1256" w:rsidRPr="007E1260" w:rsidRDefault="00DA1256" w:rsidP="007E1260">
      <w:pPr>
        <w:pStyle w:val="a3"/>
        <w:ind w:firstLine="709"/>
        <w:rPr>
          <w:color w:val="000000"/>
          <w:sz w:val="28"/>
          <w:szCs w:val="28"/>
        </w:rPr>
      </w:pPr>
      <w:r w:rsidRPr="007E1260">
        <w:rPr>
          <w:color w:val="000000"/>
          <w:sz w:val="28"/>
          <w:szCs w:val="28"/>
        </w:rPr>
        <w:t xml:space="preserve">Статусом </w:t>
      </w:r>
      <w:r w:rsidR="001D6176" w:rsidRPr="007E1260">
        <w:rPr>
          <w:color w:val="000000"/>
          <w:sz w:val="28"/>
          <w:szCs w:val="28"/>
        </w:rPr>
        <w:t>чемпиона</w:t>
      </w:r>
      <w:r w:rsidRPr="007E1260">
        <w:rPr>
          <w:color w:val="000000"/>
          <w:sz w:val="28"/>
          <w:szCs w:val="28"/>
        </w:rPr>
        <w:t xml:space="preserve"> Красноярского края по рыболовному спорту в дисциплине «ловля донной удочкой» наделяется:</w:t>
      </w:r>
    </w:p>
    <w:p w:rsidR="00DA1256" w:rsidRDefault="00DA1256" w:rsidP="001D6176">
      <w:pPr>
        <w:pStyle w:val="11"/>
        <w:numPr>
          <w:ilvl w:val="0"/>
          <w:numId w:val="2"/>
        </w:numPr>
        <w:tabs>
          <w:tab w:val="left" w:pos="993"/>
        </w:tabs>
        <w:ind w:left="0" w:firstLine="567"/>
        <w:jc w:val="both"/>
        <w:rPr>
          <w:sz w:val="28"/>
          <w:szCs w:val="28"/>
        </w:rPr>
      </w:pPr>
      <w:r>
        <w:rPr>
          <w:sz w:val="28"/>
          <w:szCs w:val="28"/>
        </w:rPr>
        <w:t>спортсмен, занявший 1 место.</w:t>
      </w:r>
    </w:p>
    <w:p w:rsidR="00DA1256" w:rsidRPr="007E1260" w:rsidRDefault="00DA1256" w:rsidP="007E1260">
      <w:pPr>
        <w:pStyle w:val="a3"/>
        <w:ind w:firstLine="709"/>
        <w:rPr>
          <w:color w:val="000000"/>
          <w:sz w:val="28"/>
          <w:szCs w:val="28"/>
        </w:rPr>
      </w:pPr>
      <w:r w:rsidRPr="007E1260">
        <w:rPr>
          <w:color w:val="000000"/>
          <w:sz w:val="28"/>
          <w:szCs w:val="28"/>
        </w:rPr>
        <w:t xml:space="preserve">Статусом </w:t>
      </w:r>
      <w:r w:rsidR="001D6176" w:rsidRPr="007E1260">
        <w:rPr>
          <w:color w:val="000000"/>
          <w:sz w:val="28"/>
          <w:szCs w:val="28"/>
        </w:rPr>
        <w:t>чемпиона</w:t>
      </w:r>
      <w:r w:rsidRPr="007E1260">
        <w:rPr>
          <w:color w:val="000000"/>
          <w:sz w:val="28"/>
          <w:szCs w:val="28"/>
        </w:rPr>
        <w:t xml:space="preserve"> Красноярского края по рыболовному спорту в дисциплине «ловля донной удочкой - командные соревнования» наделяется:</w:t>
      </w:r>
    </w:p>
    <w:p w:rsidR="00DA1256" w:rsidRDefault="00DA1256" w:rsidP="001D6176">
      <w:pPr>
        <w:pStyle w:val="11"/>
        <w:numPr>
          <w:ilvl w:val="0"/>
          <w:numId w:val="2"/>
        </w:numPr>
        <w:tabs>
          <w:tab w:val="left" w:pos="993"/>
        </w:tabs>
        <w:ind w:left="0" w:firstLine="567"/>
        <w:jc w:val="both"/>
        <w:rPr>
          <w:sz w:val="28"/>
          <w:szCs w:val="28"/>
        </w:rPr>
      </w:pPr>
      <w:r>
        <w:rPr>
          <w:sz w:val="28"/>
          <w:szCs w:val="28"/>
        </w:rPr>
        <w:t>команда, занявшая 1 место.</w:t>
      </w:r>
    </w:p>
    <w:p w:rsidR="00DA1256" w:rsidRPr="001D6176" w:rsidRDefault="00DA1256" w:rsidP="001D6176">
      <w:pPr>
        <w:pStyle w:val="a3"/>
        <w:ind w:firstLine="709"/>
        <w:rPr>
          <w:color w:val="000000"/>
          <w:sz w:val="28"/>
          <w:szCs w:val="28"/>
        </w:rPr>
      </w:pPr>
    </w:p>
    <w:p w:rsidR="00DA1256" w:rsidRPr="001D6176" w:rsidRDefault="00DA1256" w:rsidP="001D6176">
      <w:pPr>
        <w:pStyle w:val="a3"/>
        <w:ind w:firstLine="709"/>
        <w:rPr>
          <w:color w:val="000000"/>
          <w:sz w:val="28"/>
          <w:szCs w:val="28"/>
        </w:rPr>
      </w:pPr>
    </w:p>
    <w:p w:rsidR="00DA1256" w:rsidRDefault="00DA1256" w:rsidP="004C5CF0">
      <w:pPr>
        <w:pStyle w:val="a3"/>
        <w:tabs>
          <w:tab w:val="left" w:pos="567"/>
        </w:tabs>
        <w:ind w:firstLine="0"/>
        <w:jc w:val="center"/>
        <w:rPr>
          <w:b/>
          <w:sz w:val="28"/>
          <w:szCs w:val="28"/>
        </w:rPr>
      </w:pPr>
      <w:r w:rsidRPr="001400E9">
        <w:rPr>
          <w:b/>
          <w:sz w:val="28"/>
          <w:szCs w:val="28"/>
        </w:rPr>
        <w:t>Награждение победителей и призеров</w:t>
      </w:r>
    </w:p>
    <w:p w:rsidR="00DA1256" w:rsidRPr="001D6176" w:rsidRDefault="00DA1256" w:rsidP="001D6176">
      <w:pPr>
        <w:pStyle w:val="a3"/>
        <w:ind w:firstLine="709"/>
        <w:rPr>
          <w:color w:val="000000"/>
          <w:sz w:val="28"/>
          <w:szCs w:val="28"/>
        </w:rPr>
      </w:pPr>
    </w:p>
    <w:p w:rsidR="00DA1256" w:rsidRPr="001D6176" w:rsidRDefault="00DA1256" w:rsidP="001D6176">
      <w:pPr>
        <w:pStyle w:val="a3"/>
        <w:ind w:firstLine="709"/>
        <w:rPr>
          <w:color w:val="000000"/>
          <w:sz w:val="28"/>
          <w:szCs w:val="28"/>
        </w:rPr>
      </w:pPr>
    </w:p>
    <w:p w:rsidR="00826DF5" w:rsidRPr="004B3695" w:rsidRDefault="00826DF5" w:rsidP="00826DF5">
      <w:pPr>
        <w:tabs>
          <w:tab w:val="left" w:pos="709"/>
        </w:tabs>
        <w:spacing w:line="270" w:lineRule="auto"/>
        <w:ind w:firstLine="709"/>
        <w:jc w:val="both"/>
        <w:rPr>
          <w:sz w:val="28"/>
          <w:szCs w:val="28"/>
        </w:rPr>
      </w:pPr>
      <w:r w:rsidRPr="004B3695">
        <w:rPr>
          <w:sz w:val="28"/>
          <w:szCs w:val="28"/>
        </w:rPr>
        <w:t>Победитель и призеры соревнований в личном зачете награждаются грамотами, медалями и кубками</w:t>
      </w:r>
      <w:r>
        <w:rPr>
          <w:sz w:val="28"/>
          <w:szCs w:val="28"/>
        </w:rPr>
        <w:t xml:space="preserve"> КГАУ «ЦСП»</w:t>
      </w:r>
      <w:r w:rsidRPr="004B3695">
        <w:rPr>
          <w:sz w:val="28"/>
          <w:szCs w:val="28"/>
        </w:rPr>
        <w:t>.</w:t>
      </w:r>
    </w:p>
    <w:p w:rsidR="00826DF5" w:rsidRPr="004B3695" w:rsidRDefault="00826DF5" w:rsidP="00826DF5">
      <w:pPr>
        <w:tabs>
          <w:tab w:val="left" w:pos="709"/>
        </w:tabs>
        <w:spacing w:line="270" w:lineRule="auto"/>
        <w:ind w:firstLine="709"/>
        <w:jc w:val="both"/>
        <w:rPr>
          <w:sz w:val="28"/>
          <w:szCs w:val="28"/>
        </w:rPr>
      </w:pPr>
      <w:r w:rsidRPr="004B3695">
        <w:rPr>
          <w:sz w:val="28"/>
          <w:szCs w:val="28"/>
        </w:rPr>
        <w:t>Команды, занявшие призовые места</w:t>
      </w:r>
      <w:r>
        <w:rPr>
          <w:sz w:val="28"/>
          <w:szCs w:val="28"/>
        </w:rPr>
        <w:t>,</w:t>
      </w:r>
      <w:r w:rsidRPr="004B3695">
        <w:rPr>
          <w:sz w:val="28"/>
          <w:szCs w:val="28"/>
        </w:rPr>
        <w:t xml:space="preserve"> награждаются кубками</w:t>
      </w:r>
      <w:r>
        <w:rPr>
          <w:sz w:val="28"/>
          <w:szCs w:val="28"/>
        </w:rPr>
        <w:t>, а</w:t>
      </w:r>
      <w:r w:rsidRPr="004B3695">
        <w:rPr>
          <w:sz w:val="28"/>
          <w:szCs w:val="28"/>
        </w:rPr>
        <w:t xml:space="preserve"> </w:t>
      </w:r>
      <w:r>
        <w:rPr>
          <w:sz w:val="28"/>
          <w:szCs w:val="28"/>
        </w:rPr>
        <w:t>у</w:t>
      </w:r>
      <w:r w:rsidRPr="004B3695">
        <w:rPr>
          <w:sz w:val="28"/>
          <w:szCs w:val="28"/>
        </w:rPr>
        <w:t>частники команд наг</w:t>
      </w:r>
      <w:r>
        <w:rPr>
          <w:sz w:val="28"/>
          <w:szCs w:val="28"/>
        </w:rPr>
        <w:t>раждаются медалями и грамотами КГАУ «ЦСП»</w:t>
      </w:r>
      <w:r w:rsidRPr="004B3695">
        <w:rPr>
          <w:sz w:val="28"/>
          <w:szCs w:val="28"/>
        </w:rPr>
        <w:t>.</w:t>
      </w:r>
    </w:p>
    <w:p w:rsidR="00826DF5" w:rsidRPr="004B3695" w:rsidRDefault="00826DF5" w:rsidP="00826DF5">
      <w:pPr>
        <w:tabs>
          <w:tab w:val="left" w:pos="709"/>
        </w:tabs>
        <w:spacing w:line="270" w:lineRule="auto"/>
        <w:ind w:firstLine="709"/>
        <w:jc w:val="both"/>
        <w:rPr>
          <w:sz w:val="28"/>
          <w:szCs w:val="28"/>
        </w:rPr>
      </w:pPr>
      <w:r w:rsidRPr="004B3695">
        <w:rPr>
          <w:sz w:val="28"/>
          <w:szCs w:val="28"/>
        </w:rPr>
        <w:t>Дополнительно могут устанавливаться призы спонсорами и другими организациями.</w:t>
      </w:r>
    </w:p>
    <w:p w:rsidR="00DA1256" w:rsidRPr="001D6176" w:rsidRDefault="00DA1256" w:rsidP="001D6176">
      <w:pPr>
        <w:pStyle w:val="a3"/>
        <w:ind w:firstLine="709"/>
        <w:rPr>
          <w:color w:val="000000"/>
          <w:sz w:val="28"/>
          <w:szCs w:val="28"/>
        </w:rPr>
      </w:pPr>
    </w:p>
    <w:p w:rsidR="00DA1256" w:rsidRPr="001D6176" w:rsidRDefault="00DA1256" w:rsidP="001D6176">
      <w:pPr>
        <w:pStyle w:val="a3"/>
        <w:ind w:firstLine="709"/>
        <w:rPr>
          <w:color w:val="000000"/>
          <w:sz w:val="28"/>
          <w:szCs w:val="28"/>
        </w:rPr>
      </w:pPr>
    </w:p>
    <w:p w:rsidR="00DA1256" w:rsidRDefault="00DA1256" w:rsidP="004C5CF0">
      <w:pPr>
        <w:pStyle w:val="a3"/>
        <w:tabs>
          <w:tab w:val="left" w:pos="567"/>
        </w:tabs>
        <w:ind w:firstLine="0"/>
        <w:jc w:val="center"/>
        <w:rPr>
          <w:b/>
          <w:sz w:val="28"/>
          <w:szCs w:val="28"/>
        </w:rPr>
      </w:pPr>
      <w:r w:rsidRPr="00A638FE">
        <w:rPr>
          <w:b/>
          <w:sz w:val="28"/>
          <w:szCs w:val="28"/>
        </w:rPr>
        <w:t>Условия финансирования</w:t>
      </w:r>
    </w:p>
    <w:p w:rsidR="00DA1256" w:rsidRPr="001D6176" w:rsidRDefault="00DA1256" w:rsidP="001D6176">
      <w:pPr>
        <w:pStyle w:val="a3"/>
        <w:ind w:firstLine="709"/>
        <w:rPr>
          <w:color w:val="000000"/>
          <w:sz w:val="28"/>
          <w:szCs w:val="28"/>
        </w:rPr>
      </w:pPr>
    </w:p>
    <w:p w:rsidR="00DA1256" w:rsidRPr="001D6176" w:rsidRDefault="00DA1256" w:rsidP="001D6176">
      <w:pPr>
        <w:pStyle w:val="a3"/>
        <w:ind w:firstLine="709"/>
        <w:rPr>
          <w:color w:val="000000"/>
          <w:sz w:val="28"/>
          <w:szCs w:val="28"/>
        </w:rPr>
      </w:pPr>
    </w:p>
    <w:p w:rsidR="00DA1256" w:rsidRPr="001D6176" w:rsidRDefault="00DA1256" w:rsidP="001D6176">
      <w:pPr>
        <w:pStyle w:val="a3"/>
        <w:ind w:firstLine="709"/>
        <w:rPr>
          <w:color w:val="000000"/>
          <w:sz w:val="28"/>
          <w:szCs w:val="28"/>
        </w:rPr>
      </w:pPr>
      <w:r w:rsidRPr="001D6176">
        <w:rPr>
          <w:color w:val="000000"/>
          <w:sz w:val="28"/>
          <w:szCs w:val="28"/>
        </w:rPr>
        <w:t xml:space="preserve">Расходы по оплате спортивных судей и обслуживающего персонала, награждением несет </w:t>
      </w:r>
      <w:r w:rsidR="00826DF5">
        <w:rPr>
          <w:sz w:val="28"/>
          <w:szCs w:val="28"/>
        </w:rPr>
        <w:t>КГАУ «ЦСП»</w:t>
      </w:r>
      <w:r w:rsidR="00826DF5" w:rsidRPr="004B3695">
        <w:rPr>
          <w:sz w:val="28"/>
          <w:szCs w:val="28"/>
        </w:rPr>
        <w:t>.</w:t>
      </w:r>
    </w:p>
    <w:p w:rsidR="00DA1256" w:rsidRPr="001D6176" w:rsidRDefault="00DA1256" w:rsidP="001D6176">
      <w:pPr>
        <w:pStyle w:val="a3"/>
        <w:ind w:firstLine="709"/>
        <w:rPr>
          <w:color w:val="000000"/>
          <w:sz w:val="28"/>
          <w:szCs w:val="28"/>
        </w:rPr>
      </w:pPr>
      <w:r w:rsidRPr="001D6176">
        <w:rPr>
          <w:color w:val="000000"/>
          <w:sz w:val="28"/>
          <w:szCs w:val="28"/>
        </w:rPr>
        <w:t>Расходы, связанные с командированием участников соревнований (проезд, питание, размещение, целевой заявочный взнос за участие), несут командирующие организации или сами участники.</w:t>
      </w:r>
    </w:p>
    <w:p w:rsidR="008234F1" w:rsidRDefault="008234F1" w:rsidP="001D6176">
      <w:pPr>
        <w:pStyle w:val="a3"/>
        <w:ind w:firstLine="720"/>
        <w:rPr>
          <w:sz w:val="28"/>
          <w:szCs w:val="28"/>
        </w:rPr>
      </w:pPr>
    </w:p>
    <w:p w:rsidR="00C94704" w:rsidRDefault="00C94704" w:rsidP="001D6176">
      <w:pPr>
        <w:pStyle w:val="a3"/>
        <w:ind w:firstLine="720"/>
        <w:rPr>
          <w:sz w:val="28"/>
          <w:szCs w:val="28"/>
        </w:rPr>
      </w:pPr>
    </w:p>
    <w:p w:rsidR="00C94704" w:rsidRDefault="00C94704">
      <w:pPr>
        <w:rPr>
          <w:b/>
          <w:bCs/>
          <w:sz w:val="28"/>
          <w:szCs w:val="28"/>
        </w:rPr>
      </w:pPr>
      <w:r>
        <w:rPr>
          <w:b/>
          <w:bCs/>
          <w:sz w:val="28"/>
          <w:szCs w:val="28"/>
        </w:rPr>
        <w:br w:type="page"/>
      </w:r>
    </w:p>
    <w:p w:rsidR="002748C9" w:rsidRDefault="001B4E6C" w:rsidP="00C94704">
      <w:pPr>
        <w:numPr>
          <w:ilvl w:val="0"/>
          <w:numId w:val="1"/>
        </w:numPr>
        <w:tabs>
          <w:tab w:val="clear" w:pos="1080"/>
          <w:tab w:val="num" w:pos="709"/>
        </w:tabs>
        <w:ind w:left="0" w:firstLine="0"/>
        <w:jc w:val="center"/>
        <w:rPr>
          <w:b/>
          <w:bCs/>
          <w:sz w:val="28"/>
          <w:szCs w:val="28"/>
        </w:rPr>
      </w:pPr>
      <w:r>
        <w:rPr>
          <w:b/>
          <w:bCs/>
          <w:sz w:val="28"/>
          <w:szCs w:val="28"/>
        </w:rPr>
        <w:lastRenderedPageBreak/>
        <w:t xml:space="preserve">Чемпионат </w:t>
      </w:r>
      <w:r w:rsidR="002748C9" w:rsidRPr="007D6719">
        <w:rPr>
          <w:b/>
          <w:bCs/>
          <w:sz w:val="28"/>
          <w:szCs w:val="28"/>
        </w:rPr>
        <w:t>Красноярского края,</w:t>
      </w:r>
    </w:p>
    <w:p w:rsidR="002748C9" w:rsidRPr="007D6719" w:rsidRDefault="002748C9" w:rsidP="00C94704">
      <w:pPr>
        <w:jc w:val="center"/>
        <w:rPr>
          <w:b/>
          <w:bCs/>
          <w:sz w:val="28"/>
          <w:szCs w:val="28"/>
        </w:rPr>
      </w:pPr>
      <w:r w:rsidRPr="0016763D">
        <w:rPr>
          <w:b/>
          <w:bCs/>
          <w:sz w:val="28"/>
          <w:szCs w:val="28"/>
        </w:rPr>
        <w:t xml:space="preserve">спортивные дисциплины: «ловля спиннингом с </w:t>
      </w:r>
      <w:r>
        <w:rPr>
          <w:b/>
          <w:bCs/>
          <w:sz w:val="28"/>
          <w:szCs w:val="28"/>
        </w:rPr>
        <w:t>берега</w:t>
      </w:r>
      <w:r w:rsidRPr="0016763D">
        <w:rPr>
          <w:b/>
          <w:bCs/>
          <w:sz w:val="28"/>
          <w:szCs w:val="28"/>
        </w:rPr>
        <w:t xml:space="preserve"> - командные соревнования»,</w:t>
      </w:r>
      <w:r>
        <w:rPr>
          <w:b/>
          <w:bCs/>
          <w:sz w:val="28"/>
          <w:szCs w:val="28"/>
        </w:rPr>
        <w:t xml:space="preserve"> </w:t>
      </w:r>
      <w:r w:rsidRPr="0016763D">
        <w:rPr>
          <w:b/>
          <w:bCs/>
          <w:sz w:val="28"/>
          <w:szCs w:val="28"/>
        </w:rPr>
        <w:t xml:space="preserve">«ловля спиннингом с </w:t>
      </w:r>
      <w:r>
        <w:rPr>
          <w:b/>
          <w:bCs/>
          <w:sz w:val="28"/>
          <w:szCs w:val="28"/>
        </w:rPr>
        <w:t>берега»</w:t>
      </w:r>
    </w:p>
    <w:p w:rsidR="002748C9" w:rsidRPr="006C404E" w:rsidRDefault="002748C9" w:rsidP="00C94704">
      <w:pPr>
        <w:pStyle w:val="a3"/>
        <w:ind w:firstLine="709"/>
        <w:rPr>
          <w:color w:val="000000"/>
          <w:sz w:val="28"/>
          <w:szCs w:val="28"/>
        </w:rPr>
      </w:pPr>
    </w:p>
    <w:p w:rsidR="002748C9" w:rsidRPr="006C404E" w:rsidRDefault="002748C9" w:rsidP="00C94704">
      <w:pPr>
        <w:pStyle w:val="a3"/>
        <w:ind w:firstLine="709"/>
        <w:rPr>
          <w:color w:val="000000"/>
          <w:sz w:val="28"/>
          <w:szCs w:val="28"/>
        </w:rPr>
      </w:pPr>
    </w:p>
    <w:p w:rsidR="002748C9" w:rsidRDefault="002748C9" w:rsidP="004C5CF0">
      <w:pPr>
        <w:pStyle w:val="a3"/>
        <w:tabs>
          <w:tab w:val="left" w:pos="709"/>
        </w:tabs>
        <w:ind w:firstLine="0"/>
        <w:jc w:val="center"/>
        <w:rPr>
          <w:b/>
          <w:sz w:val="28"/>
          <w:szCs w:val="28"/>
        </w:rPr>
      </w:pPr>
      <w:r w:rsidRPr="00B4535C">
        <w:rPr>
          <w:b/>
          <w:sz w:val="28"/>
          <w:szCs w:val="28"/>
        </w:rPr>
        <w:t>Общие сведения о спортивном соревновании</w:t>
      </w:r>
      <w:r>
        <w:rPr>
          <w:b/>
          <w:sz w:val="28"/>
          <w:szCs w:val="28"/>
        </w:rPr>
        <w:t>.</w:t>
      </w:r>
    </w:p>
    <w:p w:rsidR="002748C9" w:rsidRPr="0000659C" w:rsidRDefault="002748C9" w:rsidP="0000659C">
      <w:pPr>
        <w:pStyle w:val="a3"/>
        <w:ind w:firstLine="709"/>
        <w:rPr>
          <w:color w:val="000000"/>
          <w:sz w:val="28"/>
          <w:szCs w:val="28"/>
        </w:rPr>
      </w:pPr>
    </w:p>
    <w:p w:rsidR="002748C9" w:rsidRPr="0000659C" w:rsidRDefault="002748C9" w:rsidP="0000659C">
      <w:pPr>
        <w:pStyle w:val="a3"/>
        <w:ind w:firstLine="709"/>
        <w:rPr>
          <w:color w:val="000000"/>
          <w:sz w:val="28"/>
          <w:szCs w:val="28"/>
        </w:rPr>
      </w:pPr>
    </w:p>
    <w:p w:rsidR="002748C9" w:rsidRDefault="001B4E6C" w:rsidP="0000659C">
      <w:pPr>
        <w:pStyle w:val="a3"/>
        <w:ind w:firstLine="709"/>
        <w:rPr>
          <w:color w:val="000000"/>
          <w:sz w:val="28"/>
          <w:szCs w:val="28"/>
        </w:rPr>
      </w:pPr>
      <w:r w:rsidRPr="0000659C">
        <w:rPr>
          <w:color w:val="000000"/>
          <w:sz w:val="28"/>
          <w:szCs w:val="28"/>
        </w:rPr>
        <w:t xml:space="preserve">Чемпионат </w:t>
      </w:r>
      <w:r w:rsidR="002748C9" w:rsidRPr="0000659C">
        <w:rPr>
          <w:color w:val="000000"/>
          <w:sz w:val="28"/>
          <w:szCs w:val="28"/>
        </w:rPr>
        <w:t xml:space="preserve">Красноярского края в спортивных дисциплинах: «ловля спиннингом с берега - командные соревнования», «ловля спиннингом с берега» проводится </w:t>
      </w:r>
      <w:r w:rsidR="002432B5">
        <w:rPr>
          <w:color w:val="000000"/>
          <w:sz w:val="28"/>
          <w:szCs w:val="28"/>
        </w:rPr>
        <w:t>16</w:t>
      </w:r>
      <w:r w:rsidR="002748C9" w:rsidRPr="0000659C">
        <w:rPr>
          <w:color w:val="000000"/>
          <w:sz w:val="28"/>
          <w:szCs w:val="28"/>
        </w:rPr>
        <w:t xml:space="preserve"> - </w:t>
      </w:r>
      <w:r w:rsidR="0000659C">
        <w:rPr>
          <w:color w:val="000000"/>
          <w:sz w:val="28"/>
          <w:szCs w:val="28"/>
        </w:rPr>
        <w:t>1</w:t>
      </w:r>
      <w:r w:rsidR="002432B5">
        <w:rPr>
          <w:color w:val="000000"/>
          <w:sz w:val="28"/>
          <w:szCs w:val="28"/>
        </w:rPr>
        <w:t>8</w:t>
      </w:r>
      <w:r w:rsidR="002748C9" w:rsidRPr="0000659C">
        <w:rPr>
          <w:color w:val="000000"/>
          <w:sz w:val="28"/>
          <w:szCs w:val="28"/>
        </w:rPr>
        <w:t xml:space="preserve"> </w:t>
      </w:r>
      <w:r w:rsidR="00CE1BEA" w:rsidRPr="0000659C">
        <w:rPr>
          <w:color w:val="000000"/>
          <w:sz w:val="28"/>
          <w:szCs w:val="28"/>
        </w:rPr>
        <w:t>сентября</w:t>
      </w:r>
      <w:r w:rsidR="002748C9" w:rsidRPr="0000659C">
        <w:rPr>
          <w:color w:val="000000"/>
          <w:sz w:val="28"/>
          <w:szCs w:val="28"/>
        </w:rPr>
        <w:t xml:space="preserve"> </w:t>
      </w:r>
      <w:r w:rsidR="00C1007B" w:rsidRPr="0000659C">
        <w:rPr>
          <w:color w:val="000000"/>
          <w:sz w:val="28"/>
          <w:szCs w:val="28"/>
        </w:rPr>
        <w:t>202</w:t>
      </w:r>
      <w:r w:rsidR="002432B5">
        <w:rPr>
          <w:color w:val="000000"/>
          <w:sz w:val="28"/>
          <w:szCs w:val="28"/>
        </w:rPr>
        <w:t>2</w:t>
      </w:r>
      <w:r w:rsidR="002748C9" w:rsidRPr="0000659C">
        <w:rPr>
          <w:color w:val="000000"/>
          <w:sz w:val="28"/>
          <w:szCs w:val="28"/>
        </w:rPr>
        <w:t xml:space="preserve"> года в Красноярском крае, </w:t>
      </w:r>
      <w:r w:rsidR="00CE1BEA" w:rsidRPr="0000659C">
        <w:rPr>
          <w:color w:val="000000"/>
          <w:sz w:val="28"/>
          <w:szCs w:val="28"/>
        </w:rPr>
        <w:t>Березо</w:t>
      </w:r>
      <w:r w:rsidR="002748C9" w:rsidRPr="0000659C">
        <w:rPr>
          <w:color w:val="000000"/>
          <w:sz w:val="28"/>
          <w:szCs w:val="28"/>
        </w:rPr>
        <w:t xml:space="preserve">вский район, </w:t>
      </w:r>
      <w:r w:rsidR="0000659C" w:rsidRPr="0000659C">
        <w:rPr>
          <w:color w:val="000000"/>
          <w:sz w:val="28"/>
          <w:szCs w:val="28"/>
        </w:rPr>
        <w:t xml:space="preserve">с. </w:t>
      </w:r>
      <w:proofErr w:type="spellStart"/>
      <w:r w:rsidR="0000659C" w:rsidRPr="0000659C">
        <w:rPr>
          <w:color w:val="000000"/>
          <w:sz w:val="28"/>
          <w:szCs w:val="28"/>
        </w:rPr>
        <w:t>Есауловка</w:t>
      </w:r>
      <w:proofErr w:type="spellEnd"/>
      <w:r w:rsidR="0000659C" w:rsidRPr="0000659C">
        <w:rPr>
          <w:color w:val="000000"/>
          <w:sz w:val="28"/>
          <w:szCs w:val="28"/>
        </w:rPr>
        <w:t>, оз. «</w:t>
      </w:r>
      <w:proofErr w:type="spellStart"/>
      <w:r w:rsidR="0000659C" w:rsidRPr="0000659C">
        <w:rPr>
          <w:color w:val="000000"/>
          <w:sz w:val="28"/>
          <w:szCs w:val="28"/>
        </w:rPr>
        <w:t>Бархатово</w:t>
      </w:r>
      <w:proofErr w:type="spellEnd"/>
      <w:r w:rsidR="0000659C" w:rsidRPr="0000659C">
        <w:rPr>
          <w:color w:val="000000"/>
          <w:sz w:val="28"/>
          <w:szCs w:val="28"/>
        </w:rPr>
        <w:t>»</w:t>
      </w:r>
      <w:r w:rsidR="002748C9" w:rsidRPr="0000659C">
        <w:rPr>
          <w:color w:val="000000"/>
          <w:sz w:val="28"/>
          <w:szCs w:val="28"/>
        </w:rPr>
        <w:t>.</w:t>
      </w:r>
    </w:p>
    <w:p w:rsidR="00405C7D" w:rsidRDefault="0065600C" w:rsidP="00405C7D">
      <w:pPr>
        <w:pStyle w:val="a3"/>
        <w:ind w:firstLine="709"/>
        <w:rPr>
          <w:color w:val="000000"/>
          <w:sz w:val="28"/>
          <w:szCs w:val="28"/>
        </w:rPr>
      </w:pPr>
      <w:r w:rsidRPr="00823D8D">
        <w:rPr>
          <w:color w:val="000000"/>
          <w:sz w:val="28"/>
          <w:szCs w:val="28"/>
        </w:rPr>
        <w:t>Соревнования проводятся на личное и командное первенство в два тура в два дня общей продолжительностью</w:t>
      </w:r>
      <w:r w:rsidR="00823D8D" w:rsidRPr="00823D8D">
        <w:rPr>
          <w:color w:val="000000"/>
          <w:sz w:val="28"/>
          <w:szCs w:val="28"/>
        </w:rPr>
        <w:t xml:space="preserve"> чистого времени соревнований</w:t>
      </w:r>
      <w:r w:rsidRPr="00823D8D">
        <w:rPr>
          <w:color w:val="000000"/>
          <w:sz w:val="28"/>
          <w:szCs w:val="28"/>
        </w:rPr>
        <w:t xml:space="preserve"> </w:t>
      </w:r>
      <w:r w:rsidR="00823D8D" w:rsidRPr="00823D8D">
        <w:rPr>
          <w:color w:val="000000"/>
          <w:sz w:val="28"/>
          <w:szCs w:val="28"/>
        </w:rPr>
        <w:t>6</w:t>
      </w:r>
      <w:r w:rsidRPr="00823D8D">
        <w:rPr>
          <w:color w:val="000000"/>
          <w:sz w:val="28"/>
          <w:szCs w:val="28"/>
        </w:rPr>
        <w:t xml:space="preserve"> часов. </w:t>
      </w:r>
      <w:r w:rsidR="00823D8D" w:rsidRPr="00823D8D">
        <w:rPr>
          <w:color w:val="000000"/>
          <w:sz w:val="28"/>
          <w:szCs w:val="28"/>
        </w:rPr>
        <w:t>Продолжительность тура соревнований — не менее 3 часов чистого времени ловли.</w:t>
      </w:r>
    </w:p>
    <w:p w:rsidR="00106933" w:rsidRPr="00106933" w:rsidRDefault="00405C7D" w:rsidP="00106933">
      <w:pPr>
        <w:pStyle w:val="a3"/>
        <w:ind w:firstLine="709"/>
        <w:rPr>
          <w:color w:val="000000"/>
          <w:sz w:val="28"/>
          <w:szCs w:val="28"/>
        </w:rPr>
      </w:pPr>
      <w:r w:rsidRPr="00405C7D">
        <w:rPr>
          <w:color w:val="000000"/>
          <w:sz w:val="28"/>
          <w:szCs w:val="28"/>
        </w:rPr>
        <w:t>На соревнованиях предусматривается официальная тренировка, проводимая 09 сентября накануне первого тура соревнований.</w:t>
      </w:r>
      <w:r>
        <w:rPr>
          <w:color w:val="000000"/>
          <w:sz w:val="28"/>
          <w:szCs w:val="28"/>
        </w:rPr>
        <w:t xml:space="preserve"> </w:t>
      </w:r>
      <w:r w:rsidRPr="00405C7D">
        <w:rPr>
          <w:color w:val="000000"/>
          <w:sz w:val="28"/>
          <w:szCs w:val="28"/>
        </w:rPr>
        <w:t>Присутствие спортсменов на официальной тренировке не является обязательным.</w:t>
      </w:r>
      <w:r w:rsidR="00106933">
        <w:rPr>
          <w:color w:val="000000"/>
          <w:sz w:val="28"/>
          <w:szCs w:val="28"/>
        </w:rPr>
        <w:t xml:space="preserve"> </w:t>
      </w:r>
      <w:r w:rsidR="00106933" w:rsidRPr="00106933">
        <w:rPr>
          <w:color w:val="000000"/>
          <w:sz w:val="28"/>
          <w:szCs w:val="28"/>
        </w:rPr>
        <w:t>Проведение официальной тренировки вне участка соревнований, места и установленного регламентом времени тренировок запрещается.</w:t>
      </w:r>
    </w:p>
    <w:p w:rsidR="00823D8D" w:rsidRPr="00823D8D" w:rsidRDefault="00106933" w:rsidP="00106933">
      <w:pPr>
        <w:pStyle w:val="a3"/>
        <w:ind w:firstLine="709"/>
        <w:rPr>
          <w:color w:val="000000"/>
          <w:sz w:val="28"/>
          <w:szCs w:val="28"/>
        </w:rPr>
      </w:pPr>
      <w:r w:rsidRPr="00106933">
        <w:rPr>
          <w:color w:val="000000"/>
          <w:sz w:val="28"/>
          <w:szCs w:val="28"/>
        </w:rPr>
        <w:t>Официальная тренировка проводится в один день, при этом продолжительность тренировки должна быть не менее чистого времени одного тура соревнований. На тренировке действуют все ограничения, применяемые во время тура соревнования.</w:t>
      </w:r>
    </w:p>
    <w:p w:rsidR="0065600C" w:rsidRDefault="00823D8D" w:rsidP="00823D8D">
      <w:pPr>
        <w:pStyle w:val="a3"/>
        <w:ind w:firstLine="709"/>
        <w:rPr>
          <w:color w:val="000000"/>
          <w:sz w:val="28"/>
          <w:szCs w:val="28"/>
        </w:rPr>
      </w:pPr>
      <w:r w:rsidRPr="00823D8D">
        <w:rPr>
          <w:color w:val="000000"/>
          <w:sz w:val="28"/>
          <w:szCs w:val="28"/>
        </w:rPr>
        <w:t xml:space="preserve">Соревнования проводятся с разбивкой </w:t>
      </w:r>
      <w:r w:rsidR="00987555">
        <w:rPr>
          <w:color w:val="000000"/>
          <w:sz w:val="28"/>
          <w:szCs w:val="28"/>
        </w:rPr>
        <w:t xml:space="preserve">трех </w:t>
      </w:r>
      <w:r w:rsidRPr="00823D8D">
        <w:rPr>
          <w:color w:val="000000"/>
          <w:sz w:val="28"/>
          <w:szCs w:val="28"/>
        </w:rPr>
        <w:t>зон</w:t>
      </w:r>
      <w:r w:rsidR="00987555">
        <w:rPr>
          <w:color w:val="000000"/>
          <w:sz w:val="28"/>
          <w:szCs w:val="28"/>
        </w:rPr>
        <w:t xml:space="preserve"> </w:t>
      </w:r>
      <w:r w:rsidRPr="00823D8D">
        <w:rPr>
          <w:color w:val="000000"/>
          <w:sz w:val="28"/>
          <w:szCs w:val="28"/>
        </w:rPr>
        <w:t>на секторы, тур соревнований проводится в четыре периода</w:t>
      </w:r>
      <w:r>
        <w:rPr>
          <w:color w:val="000000"/>
          <w:sz w:val="28"/>
          <w:szCs w:val="28"/>
        </w:rPr>
        <w:t xml:space="preserve"> продолжитель</w:t>
      </w:r>
      <w:r w:rsidRPr="00823D8D">
        <w:rPr>
          <w:color w:val="000000"/>
          <w:sz w:val="28"/>
          <w:szCs w:val="28"/>
        </w:rPr>
        <w:t>ностью 45 минут каждый с перерывом между периодами 15 минут.</w:t>
      </w:r>
    </w:p>
    <w:p w:rsidR="002748C9" w:rsidRPr="0000659C" w:rsidRDefault="002748C9" w:rsidP="00987555">
      <w:pPr>
        <w:tabs>
          <w:tab w:val="left" w:pos="567"/>
        </w:tabs>
        <w:spacing w:before="120" w:after="120"/>
        <w:jc w:val="center"/>
        <w:rPr>
          <w:b/>
          <w:color w:val="000000"/>
          <w:sz w:val="28"/>
          <w:szCs w:val="28"/>
        </w:rPr>
      </w:pPr>
      <w:r w:rsidRPr="0000659C">
        <w:rPr>
          <w:b/>
          <w:color w:val="000000"/>
          <w:sz w:val="28"/>
          <w:szCs w:val="28"/>
        </w:rPr>
        <w:t>Программа спортивных соревнований:</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52"/>
        <w:gridCol w:w="4535"/>
        <w:gridCol w:w="1561"/>
        <w:gridCol w:w="1763"/>
      </w:tblGrid>
      <w:tr w:rsidR="002748C9" w:rsidRPr="00B3693F" w:rsidTr="00987555">
        <w:trPr>
          <w:trHeight w:val="820"/>
          <w:tblHeader/>
        </w:trPr>
        <w:tc>
          <w:tcPr>
            <w:tcW w:w="1551" w:type="dxa"/>
          </w:tcPr>
          <w:p w:rsidR="002748C9" w:rsidRPr="00B3693F" w:rsidRDefault="002748C9" w:rsidP="00C94704">
            <w:pPr>
              <w:pStyle w:val="msonospacing0"/>
              <w:jc w:val="center"/>
              <w:rPr>
                <w:rFonts w:ascii="Arial" w:hAnsi="Arial" w:cs="Arial"/>
                <w:sz w:val="24"/>
                <w:szCs w:val="24"/>
              </w:rPr>
            </w:pPr>
            <w:r w:rsidRPr="00B3693F">
              <w:rPr>
                <w:rFonts w:ascii="Arial" w:hAnsi="Arial" w:cs="Arial"/>
                <w:sz w:val="24"/>
                <w:szCs w:val="24"/>
              </w:rPr>
              <w:t>Дата,</w:t>
            </w:r>
          </w:p>
          <w:p w:rsidR="002748C9" w:rsidRPr="00B3693F" w:rsidRDefault="002748C9" w:rsidP="00C94704">
            <w:pPr>
              <w:pStyle w:val="msonospacing0"/>
              <w:jc w:val="center"/>
              <w:rPr>
                <w:rFonts w:ascii="Arial" w:hAnsi="Arial" w:cs="Arial"/>
                <w:sz w:val="24"/>
                <w:szCs w:val="24"/>
              </w:rPr>
            </w:pPr>
            <w:r w:rsidRPr="00B3693F">
              <w:rPr>
                <w:rFonts w:ascii="Arial" w:hAnsi="Arial" w:cs="Arial"/>
                <w:sz w:val="24"/>
                <w:szCs w:val="24"/>
              </w:rPr>
              <w:t>Время проведения</w:t>
            </w:r>
          </w:p>
        </w:tc>
        <w:tc>
          <w:tcPr>
            <w:tcW w:w="4535" w:type="dxa"/>
          </w:tcPr>
          <w:p w:rsidR="002748C9" w:rsidRPr="00B3693F" w:rsidRDefault="002748C9" w:rsidP="00C94704">
            <w:pPr>
              <w:pStyle w:val="msonospacing0"/>
              <w:jc w:val="center"/>
              <w:rPr>
                <w:rFonts w:ascii="Arial" w:hAnsi="Arial" w:cs="Arial"/>
                <w:sz w:val="24"/>
                <w:szCs w:val="24"/>
              </w:rPr>
            </w:pPr>
            <w:r w:rsidRPr="00B3693F">
              <w:rPr>
                <w:rFonts w:ascii="Arial" w:hAnsi="Arial" w:cs="Arial"/>
                <w:color w:val="000000"/>
                <w:sz w:val="24"/>
                <w:szCs w:val="24"/>
                <w:lang w:eastAsia="ru-RU"/>
              </w:rPr>
              <w:t>Наименование спортивной дисциплины</w:t>
            </w:r>
            <w:r w:rsidRPr="00B3693F">
              <w:rPr>
                <w:rFonts w:ascii="Arial" w:hAnsi="Arial" w:cs="Arial"/>
                <w:sz w:val="24"/>
                <w:szCs w:val="24"/>
              </w:rPr>
              <w:t xml:space="preserve"> и порядок проведения соревнований</w:t>
            </w:r>
          </w:p>
        </w:tc>
        <w:tc>
          <w:tcPr>
            <w:tcW w:w="1561" w:type="dxa"/>
          </w:tcPr>
          <w:p w:rsidR="002748C9" w:rsidRPr="00B3693F" w:rsidRDefault="002748C9" w:rsidP="00C94704">
            <w:pPr>
              <w:pStyle w:val="msonospacing0"/>
              <w:jc w:val="center"/>
              <w:rPr>
                <w:rFonts w:ascii="Arial" w:hAnsi="Arial" w:cs="Arial"/>
                <w:spacing w:val="-8"/>
                <w:sz w:val="24"/>
                <w:szCs w:val="24"/>
              </w:rPr>
            </w:pPr>
            <w:r w:rsidRPr="00B3693F">
              <w:rPr>
                <w:rFonts w:ascii="Arial" w:hAnsi="Arial" w:cs="Arial"/>
                <w:color w:val="000000"/>
                <w:spacing w:val="-8"/>
                <w:sz w:val="24"/>
                <w:szCs w:val="24"/>
                <w:lang w:eastAsia="ru-RU"/>
              </w:rPr>
              <w:t>Номер-код спортивной дисциплины</w:t>
            </w:r>
          </w:p>
        </w:tc>
        <w:tc>
          <w:tcPr>
            <w:tcW w:w="1763" w:type="dxa"/>
          </w:tcPr>
          <w:p w:rsidR="002748C9" w:rsidRPr="00B3693F" w:rsidRDefault="002748C9" w:rsidP="00C94704">
            <w:pPr>
              <w:pStyle w:val="msonospacing0"/>
              <w:jc w:val="center"/>
              <w:rPr>
                <w:rFonts w:ascii="Arial" w:hAnsi="Arial" w:cs="Arial"/>
                <w:sz w:val="24"/>
                <w:szCs w:val="24"/>
              </w:rPr>
            </w:pPr>
            <w:r w:rsidRPr="00B3693F">
              <w:rPr>
                <w:rFonts w:ascii="Arial" w:hAnsi="Arial" w:cs="Arial"/>
                <w:sz w:val="24"/>
                <w:szCs w:val="24"/>
              </w:rPr>
              <w:t>Кол-во видов программы/</w:t>
            </w:r>
          </w:p>
          <w:p w:rsidR="002748C9" w:rsidRPr="00B3693F" w:rsidRDefault="002748C9" w:rsidP="00C94704">
            <w:pPr>
              <w:pStyle w:val="msonospacing0"/>
              <w:jc w:val="center"/>
              <w:rPr>
                <w:rFonts w:ascii="Arial" w:hAnsi="Arial" w:cs="Arial"/>
                <w:sz w:val="24"/>
                <w:szCs w:val="24"/>
              </w:rPr>
            </w:pPr>
            <w:r w:rsidRPr="00B3693F">
              <w:rPr>
                <w:rFonts w:ascii="Arial" w:hAnsi="Arial" w:cs="Arial"/>
                <w:sz w:val="24"/>
                <w:szCs w:val="24"/>
              </w:rPr>
              <w:t>кол-во наград</w:t>
            </w:r>
          </w:p>
        </w:tc>
      </w:tr>
      <w:tr w:rsidR="002748C9" w:rsidRPr="00B3693F" w:rsidTr="00987555">
        <w:trPr>
          <w:trHeight w:val="549"/>
        </w:trPr>
        <w:tc>
          <w:tcPr>
            <w:tcW w:w="1551" w:type="dxa"/>
          </w:tcPr>
          <w:p w:rsidR="002748C9" w:rsidRPr="00B3693F" w:rsidRDefault="002432B5" w:rsidP="00C94704">
            <w:pPr>
              <w:jc w:val="center"/>
              <w:rPr>
                <w:rStyle w:val="ucoz-forum-post"/>
                <w:rFonts w:ascii="Arial" w:hAnsi="Arial" w:cs="Arial"/>
                <w:u w:val="single"/>
              </w:rPr>
            </w:pPr>
            <w:r>
              <w:rPr>
                <w:rFonts w:ascii="Arial" w:hAnsi="Arial" w:cs="Arial"/>
                <w:u w:val="single"/>
                <w:lang w:eastAsia="en-US"/>
              </w:rPr>
              <w:t>16</w:t>
            </w:r>
            <w:r w:rsidR="002748C9" w:rsidRPr="00B3693F">
              <w:rPr>
                <w:rFonts w:ascii="Arial" w:hAnsi="Arial" w:cs="Arial"/>
                <w:u w:val="single"/>
                <w:lang w:eastAsia="en-US"/>
              </w:rPr>
              <w:t>.0</w:t>
            </w:r>
            <w:r w:rsidR="003F168C">
              <w:rPr>
                <w:rFonts w:ascii="Arial" w:hAnsi="Arial" w:cs="Arial"/>
                <w:u w:val="single"/>
                <w:lang w:eastAsia="en-US"/>
              </w:rPr>
              <w:t>9</w:t>
            </w:r>
            <w:r w:rsidR="002748C9" w:rsidRPr="00B3693F">
              <w:rPr>
                <w:rFonts w:ascii="Arial" w:hAnsi="Arial" w:cs="Arial"/>
                <w:u w:val="single"/>
                <w:lang w:eastAsia="en-US"/>
              </w:rPr>
              <w:t>.</w:t>
            </w:r>
            <w:r w:rsidR="00C1007B">
              <w:rPr>
                <w:rFonts w:ascii="Arial" w:hAnsi="Arial" w:cs="Arial"/>
                <w:u w:val="single"/>
                <w:lang w:eastAsia="en-US"/>
              </w:rPr>
              <w:t>202</w:t>
            </w:r>
            <w:r>
              <w:rPr>
                <w:rFonts w:ascii="Arial" w:hAnsi="Arial" w:cs="Arial"/>
                <w:u w:val="single"/>
                <w:lang w:eastAsia="en-US"/>
              </w:rPr>
              <w:t>2</w:t>
            </w:r>
            <w:r w:rsidR="002748C9" w:rsidRPr="00B3693F">
              <w:rPr>
                <w:rStyle w:val="ucoz-forum-post"/>
                <w:rFonts w:ascii="Arial" w:hAnsi="Arial" w:cs="Arial"/>
                <w:u w:val="single"/>
              </w:rPr>
              <w:t xml:space="preserve"> </w:t>
            </w:r>
          </w:p>
          <w:p w:rsidR="002748C9" w:rsidRPr="00B3693F" w:rsidRDefault="002748C9" w:rsidP="00C94704">
            <w:pPr>
              <w:pStyle w:val="msonospacing0"/>
              <w:rPr>
                <w:rFonts w:ascii="Arial" w:hAnsi="Arial" w:cs="Arial"/>
                <w:sz w:val="24"/>
                <w:szCs w:val="24"/>
              </w:rPr>
            </w:pPr>
            <w:r w:rsidRPr="00B3693F">
              <w:rPr>
                <w:rStyle w:val="ucoz-forum-post"/>
                <w:rFonts w:ascii="Arial" w:hAnsi="Arial" w:cs="Arial"/>
                <w:sz w:val="24"/>
                <w:szCs w:val="24"/>
              </w:rPr>
              <w:t>0</w:t>
            </w:r>
            <w:r>
              <w:rPr>
                <w:rStyle w:val="ucoz-forum-post"/>
                <w:rFonts w:ascii="Arial" w:hAnsi="Arial" w:cs="Arial"/>
                <w:sz w:val="24"/>
                <w:szCs w:val="24"/>
              </w:rPr>
              <w:t>9</w:t>
            </w:r>
            <w:r w:rsidRPr="00B3693F">
              <w:rPr>
                <w:rStyle w:val="ucoz-forum-post"/>
                <w:rFonts w:ascii="Arial" w:hAnsi="Arial" w:cs="Arial"/>
                <w:sz w:val="24"/>
                <w:szCs w:val="24"/>
              </w:rPr>
              <w:t>:00 – 1</w:t>
            </w:r>
            <w:r>
              <w:rPr>
                <w:rStyle w:val="ucoz-forum-post"/>
                <w:rFonts w:ascii="Arial" w:hAnsi="Arial" w:cs="Arial"/>
                <w:sz w:val="24"/>
                <w:szCs w:val="24"/>
              </w:rPr>
              <w:t>8</w:t>
            </w:r>
            <w:r w:rsidRPr="00B3693F">
              <w:rPr>
                <w:rStyle w:val="ucoz-forum-post"/>
                <w:rFonts w:ascii="Arial" w:hAnsi="Arial" w:cs="Arial"/>
                <w:sz w:val="24"/>
                <w:szCs w:val="24"/>
              </w:rPr>
              <w:t>:00</w:t>
            </w:r>
          </w:p>
        </w:tc>
        <w:tc>
          <w:tcPr>
            <w:tcW w:w="7859" w:type="dxa"/>
            <w:gridSpan w:val="3"/>
          </w:tcPr>
          <w:p w:rsidR="002748C9" w:rsidRPr="00B3693F" w:rsidRDefault="002748C9" w:rsidP="00C94704">
            <w:pPr>
              <w:pStyle w:val="msonospacing0"/>
              <w:rPr>
                <w:rStyle w:val="ucoz-forum-post"/>
                <w:rFonts w:ascii="Arial" w:hAnsi="Arial" w:cs="Arial"/>
                <w:sz w:val="24"/>
                <w:szCs w:val="24"/>
              </w:rPr>
            </w:pPr>
            <w:r w:rsidRPr="00B3693F">
              <w:rPr>
                <w:rFonts w:ascii="Arial" w:hAnsi="Arial" w:cs="Arial"/>
                <w:bCs/>
                <w:sz w:val="24"/>
                <w:szCs w:val="24"/>
              </w:rPr>
              <w:t>.</w:t>
            </w:r>
          </w:p>
          <w:p w:rsidR="002748C9" w:rsidRPr="00B3693F" w:rsidRDefault="002748C9" w:rsidP="00C94704">
            <w:pPr>
              <w:pStyle w:val="msonospacing0"/>
              <w:rPr>
                <w:rFonts w:ascii="Arial" w:hAnsi="Arial" w:cs="Arial"/>
                <w:sz w:val="24"/>
                <w:szCs w:val="24"/>
              </w:rPr>
            </w:pPr>
            <w:r w:rsidRPr="00B3693F">
              <w:rPr>
                <w:rStyle w:val="ucoz-forum-post"/>
                <w:rFonts w:ascii="Arial" w:hAnsi="Arial" w:cs="Arial"/>
                <w:sz w:val="24"/>
                <w:szCs w:val="24"/>
              </w:rPr>
              <w:t>Официальная самостоятельная тренировка.</w:t>
            </w:r>
          </w:p>
        </w:tc>
      </w:tr>
      <w:tr w:rsidR="002748C9" w:rsidRPr="00B3693F" w:rsidTr="00987555">
        <w:trPr>
          <w:trHeight w:val="1691"/>
        </w:trPr>
        <w:tc>
          <w:tcPr>
            <w:tcW w:w="1551" w:type="dxa"/>
          </w:tcPr>
          <w:p w:rsidR="002748C9" w:rsidRPr="00B3693F" w:rsidRDefault="002432B5" w:rsidP="00C94704">
            <w:pPr>
              <w:pStyle w:val="msonospacing0"/>
              <w:jc w:val="center"/>
              <w:rPr>
                <w:rStyle w:val="ucoz-forum-post"/>
                <w:rFonts w:ascii="Arial" w:hAnsi="Arial" w:cs="Arial"/>
                <w:sz w:val="24"/>
                <w:szCs w:val="24"/>
                <w:u w:val="single"/>
              </w:rPr>
            </w:pPr>
            <w:r>
              <w:rPr>
                <w:rStyle w:val="ucoz-forum-post"/>
                <w:rFonts w:ascii="Arial" w:hAnsi="Arial" w:cs="Arial"/>
                <w:sz w:val="24"/>
                <w:szCs w:val="24"/>
                <w:u w:val="single"/>
              </w:rPr>
              <w:t>17</w:t>
            </w:r>
            <w:r w:rsidR="002748C9" w:rsidRPr="00B3693F">
              <w:rPr>
                <w:rStyle w:val="ucoz-forum-post"/>
                <w:rFonts w:ascii="Arial" w:hAnsi="Arial" w:cs="Arial"/>
                <w:sz w:val="24"/>
                <w:szCs w:val="24"/>
                <w:u w:val="single"/>
              </w:rPr>
              <w:t>.0</w:t>
            </w:r>
            <w:r w:rsidR="00C86F5C">
              <w:rPr>
                <w:rStyle w:val="ucoz-forum-post"/>
                <w:rFonts w:ascii="Arial" w:hAnsi="Arial" w:cs="Arial"/>
                <w:sz w:val="24"/>
                <w:szCs w:val="24"/>
                <w:u w:val="single"/>
              </w:rPr>
              <w:t>9</w:t>
            </w:r>
            <w:r w:rsidR="002748C9" w:rsidRPr="00B3693F">
              <w:rPr>
                <w:rStyle w:val="ucoz-forum-post"/>
                <w:rFonts w:ascii="Arial" w:hAnsi="Arial" w:cs="Arial"/>
                <w:sz w:val="24"/>
                <w:szCs w:val="24"/>
                <w:u w:val="single"/>
              </w:rPr>
              <w:t>.</w:t>
            </w:r>
            <w:r w:rsidR="00C1007B">
              <w:rPr>
                <w:rStyle w:val="ucoz-forum-post"/>
                <w:rFonts w:ascii="Arial" w:hAnsi="Arial" w:cs="Arial"/>
                <w:sz w:val="24"/>
                <w:szCs w:val="24"/>
                <w:u w:val="single"/>
              </w:rPr>
              <w:t>202</w:t>
            </w:r>
            <w:r>
              <w:rPr>
                <w:rStyle w:val="ucoz-forum-post"/>
                <w:rFonts w:ascii="Arial" w:hAnsi="Arial" w:cs="Arial"/>
                <w:sz w:val="24"/>
                <w:szCs w:val="24"/>
                <w:u w:val="single"/>
              </w:rPr>
              <w:t>2</w:t>
            </w:r>
          </w:p>
          <w:p w:rsidR="00C86F5C" w:rsidRDefault="00C86F5C" w:rsidP="00C94704">
            <w:pPr>
              <w:pStyle w:val="msonospacing0"/>
              <w:rPr>
                <w:rStyle w:val="ucoz-forum-post"/>
                <w:rFonts w:ascii="Arial" w:hAnsi="Arial" w:cs="Arial"/>
                <w:sz w:val="24"/>
                <w:szCs w:val="24"/>
              </w:rPr>
            </w:pPr>
            <w:r>
              <w:rPr>
                <w:rStyle w:val="ucoz-forum-post"/>
                <w:rFonts w:ascii="Arial" w:hAnsi="Arial" w:cs="Arial"/>
                <w:sz w:val="24"/>
                <w:szCs w:val="24"/>
              </w:rPr>
              <w:t>07:30 – 08:00</w:t>
            </w:r>
          </w:p>
          <w:p w:rsidR="00C86F5C" w:rsidRDefault="00C86F5C" w:rsidP="00C94704">
            <w:pPr>
              <w:pStyle w:val="msonospacing0"/>
              <w:rPr>
                <w:rStyle w:val="ucoz-forum-post"/>
                <w:rFonts w:ascii="Arial" w:hAnsi="Arial" w:cs="Arial"/>
                <w:sz w:val="24"/>
                <w:szCs w:val="24"/>
              </w:rPr>
            </w:pPr>
            <w:r>
              <w:rPr>
                <w:rStyle w:val="ucoz-forum-post"/>
                <w:rFonts w:ascii="Arial" w:hAnsi="Arial" w:cs="Arial"/>
                <w:sz w:val="24"/>
                <w:szCs w:val="24"/>
              </w:rPr>
              <w:t>08:00 – 08:30</w:t>
            </w:r>
          </w:p>
          <w:p w:rsidR="002748C9" w:rsidRPr="00B3693F" w:rsidRDefault="002748C9" w:rsidP="00C94704">
            <w:pPr>
              <w:pStyle w:val="msonospacing0"/>
              <w:rPr>
                <w:rStyle w:val="ucoz-forum-post"/>
                <w:rFonts w:ascii="Arial" w:hAnsi="Arial" w:cs="Arial"/>
                <w:sz w:val="24"/>
                <w:szCs w:val="24"/>
              </w:rPr>
            </w:pPr>
            <w:r w:rsidRPr="00B3693F">
              <w:rPr>
                <w:rStyle w:val="ucoz-forum-post"/>
                <w:rFonts w:ascii="Arial" w:hAnsi="Arial" w:cs="Arial"/>
                <w:sz w:val="24"/>
                <w:szCs w:val="24"/>
              </w:rPr>
              <w:t>0</w:t>
            </w:r>
            <w:r>
              <w:rPr>
                <w:rStyle w:val="ucoz-forum-post"/>
                <w:rFonts w:ascii="Arial" w:hAnsi="Arial" w:cs="Arial"/>
                <w:sz w:val="24"/>
                <w:szCs w:val="24"/>
              </w:rPr>
              <w:t>8</w:t>
            </w:r>
            <w:r w:rsidRPr="00B3693F">
              <w:rPr>
                <w:rStyle w:val="ucoz-forum-post"/>
                <w:rFonts w:ascii="Arial" w:hAnsi="Arial" w:cs="Arial"/>
                <w:sz w:val="24"/>
                <w:szCs w:val="24"/>
              </w:rPr>
              <w:t>:30</w:t>
            </w:r>
          </w:p>
          <w:p w:rsidR="002748C9" w:rsidRPr="00B3693F" w:rsidRDefault="002748C9" w:rsidP="00C94704">
            <w:pPr>
              <w:pStyle w:val="msonospacing0"/>
              <w:rPr>
                <w:rStyle w:val="ucoz-forum-post"/>
                <w:rFonts w:ascii="Arial" w:hAnsi="Arial" w:cs="Arial"/>
                <w:sz w:val="24"/>
                <w:szCs w:val="24"/>
              </w:rPr>
            </w:pPr>
          </w:p>
          <w:p w:rsidR="002748C9" w:rsidRPr="00B3693F" w:rsidRDefault="002748C9" w:rsidP="002964DF">
            <w:pPr>
              <w:pStyle w:val="msonospacing0"/>
              <w:rPr>
                <w:rFonts w:ascii="Arial" w:hAnsi="Arial" w:cs="Arial"/>
                <w:u w:val="single"/>
              </w:rPr>
            </w:pPr>
            <w:r w:rsidRPr="00B3693F">
              <w:rPr>
                <w:rStyle w:val="ucoz-forum-post"/>
                <w:rFonts w:ascii="Arial" w:hAnsi="Arial" w:cs="Arial"/>
                <w:sz w:val="24"/>
                <w:szCs w:val="24"/>
              </w:rPr>
              <w:t>0</w:t>
            </w:r>
            <w:r w:rsidR="006E56A0">
              <w:rPr>
                <w:rStyle w:val="ucoz-forum-post"/>
                <w:rFonts w:ascii="Arial" w:hAnsi="Arial" w:cs="Arial"/>
                <w:sz w:val="24"/>
                <w:szCs w:val="24"/>
              </w:rPr>
              <w:t>8</w:t>
            </w:r>
            <w:r w:rsidRPr="00B3693F">
              <w:rPr>
                <w:rStyle w:val="ucoz-forum-post"/>
                <w:rFonts w:ascii="Arial" w:hAnsi="Arial" w:cs="Arial"/>
                <w:sz w:val="24"/>
                <w:szCs w:val="24"/>
              </w:rPr>
              <w:t>:</w:t>
            </w:r>
            <w:r w:rsidR="006E56A0">
              <w:rPr>
                <w:rStyle w:val="ucoz-forum-post"/>
                <w:rFonts w:ascii="Arial" w:hAnsi="Arial" w:cs="Arial"/>
                <w:sz w:val="24"/>
                <w:szCs w:val="24"/>
              </w:rPr>
              <w:t>4</w:t>
            </w:r>
            <w:r w:rsidR="002964DF">
              <w:rPr>
                <w:rStyle w:val="ucoz-forum-post"/>
                <w:rFonts w:ascii="Arial" w:hAnsi="Arial" w:cs="Arial"/>
                <w:sz w:val="24"/>
                <w:szCs w:val="24"/>
              </w:rPr>
              <w:t>0</w:t>
            </w:r>
            <w:r w:rsidRPr="00B3693F">
              <w:rPr>
                <w:rStyle w:val="ucoz-forum-post"/>
                <w:rFonts w:ascii="Arial" w:hAnsi="Arial" w:cs="Arial"/>
                <w:sz w:val="24"/>
                <w:szCs w:val="24"/>
              </w:rPr>
              <w:t xml:space="preserve"> </w:t>
            </w:r>
          </w:p>
        </w:tc>
        <w:tc>
          <w:tcPr>
            <w:tcW w:w="7859" w:type="dxa"/>
            <w:gridSpan w:val="3"/>
          </w:tcPr>
          <w:p w:rsidR="002748C9" w:rsidRDefault="002748C9" w:rsidP="00C94704">
            <w:pPr>
              <w:pStyle w:val="msonospacing0"/>
              <w:rPr>
                <w:rFonts w:ascii="Arial" w:hAnsi="Arial" w:cs="Arial"/>
                <w:bCs/>
                <w:sz w:val="24"/>
                <w:szCs w:val="24"/>
              </w:rPr>
            </w:pPr>
          </w:p>
          <w:p w:rsidR="00C86F5C" w:rsidRDefault="00C86F5C" w:rsidP="00C94704">
            <w:pPr>
              <w:pStyle w:val="msonospacing0"/>
              <w:rPr>
                <w:rStyle w:val="ucoz-forum-post"/>
                <w:rFonts w:ascii="Arial" w:hAnsi="Arial" w:cs="Arial"/>
                <w:sz w:val="24"/>
                <w:szCs w:val="24"/>
              </w:rPr>
            </w:pPr>
            <w:r>
              <w:rPr>
                <w:rStyle w:val="ucoz-forum-post"/>
                <w:rFonts w:ascii="Arial" w:hAnsi="Arial" w:cs="Arial"/>
                <w:sz w:val="24"/>
                <w:szCs w:val="24"/>
              </w:rPr>
              <w:t>Заезд участников</w:t>
            </w:r>
          </w:p>
          <w:p w:rsidR="00C86F5C" w:rsidRDefault="00C86F5C" w:rsidP="00C94704">
            <w:pPr>
              <w:pStyle w:val="msonospacing0"/>
              <w:rPr>
                <w:rStyle w:val="ucoz-forum-post"/>
                <w:rFonts w:ascii="Arial" w:hAnsi="Arial" w:cs="Arial"/>
                <w:sz w:val="24"/>
                <w:szCs w:val="24"/>
              </w:rPr>
            </w:pPr>
            <w:r w:rsidRPr="00B37443">
              <w:rPr>
                <w:rStyle w:val="ucoz-forum-post"/>
                <w:rFonts w:ascii="Arial" w:hAnsi="Arial" w:cs="Arial"/>
                <w:sz w:val="24"/>
                <w:szCs w:val="24"/>
              </w:rPr>
              <w:t>Работа мандатной ком</w:t>
            </w:r>
            <w:r>
              <w:rPr>
                <w:rStyle w:val="ucoz-forum-post"/>
                <w:rFonts w:ascii="Arial" w:hAnsi="Arial" w:cs="Arial"/>
                <w:sz w:val="24"/>
                <w:szCs w:val="24"/>
              </w:rPr>
              <w:t>иссии (регистрация участников).</w:t>
            </w:r>
          </w:p>
          <w:p w:rsidR="002748C9" w:rsidRPr="00B3693F" w:rsidRDefault="002748C9" w:rsidP="00C94704">
            <w:pPr>
              <w:pStyle w:val="msonospacing0"/>
              <w:rPr>
                <w:rStyle w:val="ucoz-forum-post"/>
                <w:rFonts w:ascii="Arial" w:hAnsi="Arial" w:cs="Arial"/>
                <w:sz w:val="24"/>
                <w:szCs w:val="24"/>
              </w:rPr>
            </w:pPr>
            <w:r w:rsidRPr="00B3693F">
              <w:rPr>
                <w:rStyle w:val="ucoz-forum-post"/>
                <w:rFonts w:ascii="Arial" w:hAnsi="Arial" w:cs="Arial"/>
                <w:sz w:val="24"/>
                <w:szCs w:val="24"/>
              </w:rPr>
              <w:t>Собрание капитанов (распределение - жеребьевка спортсменов по зонам и очередности их входа в зону на каждый период тура),</w:t>
            </w:r>
          </w:p>
          <w:p w:rsidR="002748C9" w:rsidRPr="00B3693F" w:rsidRDefault="002748C9" w:rsidP="00C94704">
            <w:pPr>
              <w:pStyle w:val="msonospacing0"/>
              <w:rPr>
                <w:rFonts w:ascii="Arial" w:hAnsi="Arial" w:cs="Arial"/>
                <w:bCs/>
                <w:sz w:val="24"/>
                <w:szCs w:val="24"/>
              </w:rPr>
            </w:pPr>
            <w:r w:rsidRPr="00B3693F">
              <w:rPr>
                <w:rStyle w:val="ucoz-forum-post"/>
                <w:rFonts w:ascii="Arial" w:hAnsi="Arial" w:cs="Arial"/>
                <w:sz w:val="24"/>
                <w:szCs w:val="24"/>
              </w:rPr>
              <w:t>Церемония открытия соревнований</w:t>
            </w:r>
          </w:p>
        </w:tc>
      </w:tr>
      <w:tr w:rsidR="002748C9" w:rsidRPr="00B3693F" w:rsidTr="002E6FAF">
        <w:trPr>
          <w:trHeight w:val="1262"/>
        </w:trPr>
        <w:tc>
          <w:tcPr>
            <w:tcW w:w="1551" w:type="dxa"/>
          </w:tcPr>
          <w:p w:rsidR="002748C9" w:rsidRDefault="002748C9" w:rsidP="00C94704">
            <w:pPr>
              <w:pStyle w:val="msonospacing0"/>
              <w:jc w:val="center"/>
              <w:rPr>
                <w:rStyle w:val="ucoz-forum-post"/>
                <w:rFonts w:ascii="Arial" w:hAnsi="Arial" w:cs="Arial"/>
                <w:sz w:val="24"/>
                <w:szCs w:val="24"/>
                <w:u w:val="single"/>
              </w:rPr>
            </w:pPr>
          </w:p>
        </w:tc>
        <w:tc>
          <w:tcPr>
            <w:tcW w:w="4535" w:type="dxa"/>
          </w:tcPr>
          <w:p w:rsidR="002748C9" w:rsidRPr="00B3693F" w:rsidRDefault="002748C9" w:rsidP="00C94704">
            <w:pPr>
              <w:pStyle w:val="msonospacing0"/>
              <w:rPr>
                <w:rStyle w:val="ucoz-forum-post"/>
                <w:rFonts w:ascii="Arial" w:hAnsi="Arial" w:cs="Arial"/>
                <w:sz w:val="24"/>
                <w:szCs w:val="24"/>
              </w:rPr>
            </w:pPr>
            <w:r w:rsidRPr="00B3693F">
              <w:rPr>
                <w:rStyle w:val="ucoz-forum-post"/>
                <w:rFonts w:ascii="Arial" w:hAnsi="Arial" w:cs="Arial"/>
                <w:b/>
                <w:sz w:val="24"/>
                <w:szCs w:val="24"/>
                <w:u w:val="single"/>
              </w:rPr>
              <w:t>Соревнования</w:t>
            </w:r>
            <w:r w:rsidRPr="00B3693F">
              <w:rPr>
                <w:rStyle w:val="ucoz-forum-post"/>
                <w:rFonts w:ascii="Arial" w:hAnsi="Arial" w:cs="Arial"/>
                <w:sz w:val="24"/>
                <w:szCs w:val="24"/>
              </w:rPr>
              <w:t>:</w:t>
            </w:r>
          </w:p>
          <w:p w:rsidR="002748C9" w:rsidRPr="00B3693F" w:rsidRDefault="002748C9" w:rsidP="00C94704">
            <w:pPr>
              <w:pStyle w:val="msonospacing0"/>
              <w:rPr>
                <w:rFonts w:ascii="Arial" w:hAnsi="Arial" w:cs="Arial"/>
                <w:bCs/>
                <w:sz w:val="24"/>
                <w:szCs w:val="24"/>
              </w:rPr>
            </w:pPr>
            <w:r w:rsidRPr="00B3693F">
              <w:rPr>
                <w:rFonts w:ascii="Arial" w:hAnsi="Arial" w:cs="Arial"/>
                <w:bCs/>
                <w:sz w:val="24"/>
                <w:szCs w:val="24"/>
              </w:rPr>
              <w:t>Ловля спиннингом с берега – командные соревнования.</w:t>
            </w:r>
          </w:p>
          <w:p w:rsidR="002748C9" w:rsidRDefault="002748C9" w:rsidP="00C94704">
            <w:pPr>
              <w:pStyle w:val="msonospacing0"/>
              <w:rPr>
                <w:rFonts w:ascii="Arial" w:hAnsi="Arial" w:cs="Arial"/>
                <w:bCs/>
                <w:sz w:val="24"/>
                <w:szCs w:val="24"/>
              </w:rPr>
            </w:pPr>
            <w:r w:rsidRPr="00B3693F">
              <w:rPr>
                <w:rFonts w:ascii="Arial" w:hAnsi="Arial" w:cs="Arial"/>
                <w:bCs/>
                <w:sz w:val="24"/>
                <w:szCs w:val="24"/>
              </w:rPr>
              <w:t>Ловля спиннингом с берега</w:t>
            </w:r>
          </w:p>
        </w:tc>
        <w:tc>
          <w:tcPr>
            <w:tcW w:w="1561" w:type="dxa"/>
          </w:tcPr>
          <w:p w:rsidR="002748C9" w:rsidRDefault="002748C9" w:rsidP="00C94704">
            <w:pPr>
              <w:pStyle w:val="msonospacing0"/>
              <w:rPr>
                <w:rFonts w:ascii="Arial" w:hAnsi="Arial" w:cs="Arial"/>
                <w:bCs/>
                <w:sz w:val="24"/>
                <w:szCs w:val="24"/>
              </w:rPr>
            </w:pPr>
          </w:p>
          <w:p w:rsidR="002748C9" w:rsidRPr="00B3693F" w:rsidRDefault="002748C9" w:rsidP="00C94704">
            <w:pPr>
              <w:pStyle w:val="msonospacing0"/>
              <w:rPr>
                <w:rStyle w:val="ucoz-forum-post"/>
                <w:rFonts w:ascii="Arial" w:hAnsi="Arial" w:cs="Arial"/>
                <w:sz w:val="24"/>
                <w:szCs w:val="24"/>
              </w:rPr>
            </w:pPr>
            <w:r w:rsidRPr="00B3693F">
              <w:rPr>
                <w:rStyle w:val="ucoz-forum-post"/>
                <w:rFonts w:ascii="Arial" w:hAnsi="Arial" w:cs="Arial"/>
                <w:sz w:val="24"/>
                <w:szCs w:val="24"/>
              </w:rPr>
              <w:t>0920131811Л</w:t>
            </w:r>
          </w:p>
          <w:p w:rsidR="002748C9" w:rsidRPr="00B3693F" w:rsidRDefault="002748C9" w:rsidP="00C94704">
            <w:pPr>
              <w:pStyle w:val="msonospacing0"/>
              <w:rPr>
                <w:rStyle w:val="ucoz-forum-post"/>
                <w:rFonts w:ascii="Arial" w:hAnsi="Arial" w:cs="Arial"/>
                <w:sz w:val="24"/>
                <w:szCs w:val="24"/>
              </w:rPr>
            </w:pPr>
          </w:p>
          <w:p w:rsidR="002748C9" w:rsidRDefault="002748C9" w:rsidP="00C94704">
            <w:pPr>
              <w:pStyle w:val="msonospacing0"/>
              <w:rPr>
                <w:rFonts w:ascii="Arial" w:hAnsi="Arial" w:cs="Arial"/>
                <w:bCs/>
                <w:sz w:val="24"/>
                <w:szCs w:val="24"/>
              </w:rPr>
            </w:pPr>
            <w:r w:rsidRPr="00B3693F">
              <w:rPr>
                <w:rStyle w:val="ucoz-forum-post"/>
                <w:rFonts w:ascii="Arial" w:hAnsi="Arial" w:cs="Arial"/>
                <w:sz w:val="24"/>
                <w:szCs w:val="24"/>
              </w:rPr>
              <w:t>0920051811Л</w:t>
            </w:r>
          </w:p>
        </w:tc>
        <w:tc>
          <w:tcPr>
            <w:tcW w:w="1763" w:type="dxa"/>
            <w:vMerge w:val="restart"/>
          </w:tcPr>
          <w:p w:rsidR="002748C9" w:rsidRPr="00B3693F" w:rsidRDefault="002748C9" w:rsidP="00C94704">
            <w:pPr>
              <w:pStyle w:val="msonospacing0"/>
              <w:jc w:val="center"/>
              <w:rPr>
                <w:rFonts w:ascii="Arial" w:hAnsi="Arial" w:cs="Arial"/>
                <w:sz w:val="24"/>
                <w:szCs w:val="24"/>
              </w:rPr>
            </w:pPr>
            <w:r w:rsidRPr="00B3693F">
              <w:rPr>
                <w:rFonts w:ascii="Arial" w:hAnsi="Arial" w:cs="Arial"/>
                <w:sz w:val="24"/>
                <w:szCs w:val="24"/>
              </w:rPr>
              <w:t>Командный зачет:</w:t>
            </w:r>
          </w:p>
          <w:p w:rsidR="002748C9" w:rsidRPr="00B3693F" w:rsidRDefault="002748C9" w:rsidP="00C94704">
            <w:pPr>
              <w:pStyle w:val="msonospacing0"/>
              <w:jc w:val="center"/>
              <w:rPr>
                <w:rFonts w:ascii="Arial" w:hAnsi="Arial" w:cs="Arial"/>
                <w:sz w:val="24"/>
                <w:szCs w:val="24"/>
              </w:rPr>
            </w:pPr>
            <w:r w:rsidRPr="00B3693F">
              <w:rPr>
                <w:rFonts w:ascii="Arial" w:hAnsi="Arial" w:cs="Arial"/>
                <w:sz w:val="24"/>
                <w:szCs w:val="24"/>
              </w:rPr>
              <w:t>3 кубка</w:t>
            </w:r>
          </w:p>
          <w:p w:rsidR="002748C9" w:rsidRPr="00B3693F" w:rsidRDefault="002748C9" w:rsidP="00C94704">
            <w:pPr>
              <w:pStyle w:val="msonospacing0"/>
              <w:jc w:val="center"/>
              <w:rPr>
                <w:rFonts w:ascii="Arial" w:hAnsi="Arial" w:cs="Arial"/>
                <w:sz w:val="24"/>
                <w:szCs w:val="24"/>
              </w:rPr>
            </w:pPr>
            <w:r w:rsidRPr="00B3693F">
              <w:rPr>
                <w:rFonts w:ascii="Arial" w:hAnsi="Arial" w:cs="Arial"/>
                <w:sz w:val="24"/>
                <w:szCs w:val="24"/>
              </w:rPr>
              <w:t>9 медалей,</w:t>
            </w:r>
          </w:p>
          <w:p w:rsidR="002748C9" w:rsidRDefault="002748C9" w:rsidP="00C94704">
            <w:pPr>
              <w:pStyle w:val="msonospacing0"/>
              <w:jc w:val="center"/>
              <w:rPr>
                <w:rFonts w:ascii="Arial" w:hAnsi="Arial" w:cs="Arial"/>
                <w:sz w:val="24"/>
                <w:szCs w:val="24"/>
              </w:rPr>
            </w:pPr>
            <w:r w:rsidRPr="00B3693F">
              <w:rPr>
                <w:rFonts w:ascii="Arial" w:hAnsi="Arial" w:cs="Arial"/>
                <w:sz w:val="24"/>
                <w:szCs w:val="24"/>
              </w:rPr>
              <w:lastRenderedPageBreak/>
              <w:t>9 дипломов.</w:t>
            </w:r>
          </w:p>
          <w:p w:rsidR="002748C9" w:rsidRPr="00B3693F" w:rsidRDefault="002748C9" w:rsidP="00C94704">
            <w:pPr>
              <w:pStyle w:val="msonospacing0"/>
              <w:jc w:val="center"/>
              <w:rPr>
                <w:rFonts w:ascii="Arial" w:hAnsi="Arial" w:cs="Arial"/>
                <w:sz w:val="24"/>
                <w:szCs w:val="24"/>
              </w:rPr>
            </w:pPr>
            <w:r w:rsidRPr="00B3693F">
              <w:rPr>
                <w:rFonts w:ascii="Arial" w:hAnsi="Arial" w:cs="Arial"/>
                <w:sz w:val="24"/>
                <w:szCs w:val="24"/>
              </w:rPr>
              <w:t>Личный зачет:</w:t>
            </w:r>
          </w:p>
          <w:p w:rsidR="002748C9" w:rsidRPr="00B3693F" w:rsidRDefault="002748C9" w:rsidP="00C94704">
            <w:pPr>
              <w:pStyle w:val="msonospacing0"/>
              <w:jc w:val="center"/>
              <w:rPr>
                <w:rFonts w:ascii="Arial" w:hAnsi="Arial" w:cs="Arial"/>
                <w:sz w:val="24"/>
                <w:szCs w:val="24"/>
              </w:rPr>
            </w:pPr>
            <w:r w:rsidRPr="00B3693F">
              <w:rPr>
                <w:rFonts w:ascii="Arial" w:hAnsi="Arial" w:cs="Arial"/>
                <w:sz w:val="24"/>
                <w:szCs w:val="24"/>
              </w:rPr>
              <w:t>3 кубка,</w:t>
            </w:r>
          </w:p>
          <w:p w:rsidR="002748C9" w:rsidRPr="00B3693F" w:rsidRDefault="002748C9" w:rsidP="00C94704">
            <w:pPr>
              <w:pStyle w:val="msonospacing0"/>
              <w:jc w:val="center"/>
              <w:rPr>
                <w:rFonts w:ascii="Arial" w:hAnsi="Arial" w:cs="Arial"/>
                <w:sz w:val="24"/>
                <w:szCs w:val="24"/>
              </w:rPr>
            </w:pPr>
            <w:r w:rsidRPr="00B3693F">
              <w:rPr>
                <w:rFonts w:ascii="Arial" w:hAnsi="Arial" w:cs="Arial"/>
                <w:sz w:val="24"/>
                <w:szCs w:val="24"/>
              </w:rPr>
              <w:t xml:space="preserve">3 медали, </w:t>
            </w:r>
          </w:p>
          <w:p w:rsidR="002748C9" w:rsidRDefault="002748C9" w:rsidP="00C94704">
            <w:pPr>
              <w:pStyle w:val="msonospacing0"/>
              <w:rPr>
                <w:rFonts w:ascii="Arial" w:hAnsi="Arial" w:cs="Arial"/>
                <w:bCs/>
                <w:sz w:val="24"/>
                <w:szCs w:val="24"/>
              </w:rPr>
            </w:pPr>
            <w:r w:rsidRPr="00B3693F">
              <w:rPr>
                <w:rFonts w:ascii="Arial" w:hAnsi="Arial" w:cs="Arial"/>
                <w:sz w:val="24"/>
                <w:szCs w:val="24"/>
              </w:rPr>
              <w:t>3 диплома</w:t>
            </w:r>
          </w:p>
        </w:tc>
      </w:tr>
      <w:tr w:rsidR="002748C9" w:rsidRPr="00B3693F" w:rsidTr="0000659C">
        <w:trPr>
          <w:trHeight w:val="2815"/>
        </w:trPr>
        <w:tc>
          <w:tcPr>
            <w:tcW w:w="1551" w:type="dxa"/>
          </w:tcPr>
          <w:p w:rsidR="002748C9" w:rsidRDefault="002748C9" w:rsidP="00C94704">
            <w:pPr>
              <w:pStyle w:val="msonospacing0"/>
              <w:rPr>
                <w:rFonts w:ascii="Arial" w:hAnsi="Arial" w:cs="Arial"/>
                <w:sz w:val="24"/>
                <w:szCs w:val="24"/>
              </w:rPr>
            </w:pPr>
          </w:p>
          <w:p w:rsidR="002748C9" w:rsidRPr="00B3693F" w:rsidRDefault="002748C9" w:rsidP="00C94704">
            <w:pPr>
              <w:pStyle w:val="msonospacing0"/>
              <w:rPr>
                <w:rFonts w:ascii="Arial" w:hAnsi="Arial" w:cs="Arial"/>
                <w:sz w:val="24"/>
                <w:szCs w:val="24"/>
              </w:rPr>
            </w:pPr>
            <w:r w:rsidRPr="00B3693F">
              <w:rPr>
                <w:rFonts w:ascii="Arial" w:hAnsi="Arial" w:cs="Arial"/>
                <w:sz w:val="24"/>
                <w:szCs w:val="24"/>
              </w:rPr>
              <w:t>0</w:t>
            </w:r>
            <w:r w:rsidR="002964DF">
              <w:rPr>
                <w:rFonts w:ascii="Arial" w:hAnsi="Arial" w:cs="Arial"/>
                <w:sz w:val="24"/>
                <w:szCs w:val="24"/>
              </w:rPr>
              <w:t>8</w:t>
            </w:r>
            <w:r w:rsidRPr="00B3693F">
              <w:rPr>
                <w:rFonts w:ascii="Arial" w:hAnsi="Arial" w:cs="Arial"/>
                <w:sz w:val="24"/>
                <w:szCs w:val="24"/>
              </w:rPr>
              <w:t>:</w:t>
            </w:r>
            <w:r w:rsidR="002964DF">
              <w:rPr>
                <w:rFonts w:ascii="Arial" w:hAnsi="Arial" w:cs="Arial"/>
                <w:sz w:val="24"/>
                <w:szCs w:val="24"/>
              </w:rPr>
              <w:t>55</w:t>
            </w:r>
          </w:p>
          <w:p w:rsidR="002748C9" w:rsidRPr="00B3693F" w:rsidRDefault="002748C9" w:rsidP="00C94704">
            <w:pPr>
              <w:pStyle w:val="msonospacing0"/>
              <w:rPr>
                <w:rFonts w:ascii="Arial" w:hAnsi="Arial" w:cs="Arial"/>
                <w:sz w:val="24"/>
                <w:szCs w:val="24"/>
              </w:rPr>
            </w:pPr>
          </w:p>
          <w:p w:rsidR="002748C9" w:rsidRPr="00B3693F" w:rsidRDefault="002748C9" w:rsidP="00C94704">
            <w:pPr>
              <w:pStyle w:val="msonospacing0"/>
              <w:rPr>
                <w:rFonts w:ascii="Arial" w:hAnsi="Arial" w:cs="Arial"/>
                <w:sz w:val="24"/>
                <w:szCs w:val="24"/>
              </w:rPr>
            </w:pPr>
          </w:p>
          <w:p w:rsidR="002748C9" w:rsidRDefault="002748C9" w:rsidP="00C94704">
            <w:pPr>
              <w:pStyle w:val="msonospacing0"/>
              <w:rPr>
                <w:rFonts w:ascii="Arial" w:hAnsi="Arial" w:cs="Arial"/>
                <w:sz w:val="24"/>
                <w:szCs w:val="24"/>
              </w:rPr>
            </w:pPr>
            <w:r>
              <w:rPr>
                <w:rFonts w:ascii="Arial" w:hAnsi="Arial" w:cs="Arial"/>
                <w:sz w:val="24"/>
                <w:szCs w:val="24"/>
              </w:rPr>
              <w:t>09</w:t>
            </w:r>
            <w:r w:rsidRPr="00B3693F">
              <w:rPr>
                <w:rFonts w:ascii="Arial" w:hAnsi="Arial" w:cs="Arial"/>
                <w:sz w:val="24"/>
                <w:szCs w:val="24"/>
              </w:rPr>
              <w:t>:</w:t>
            </w:r>
            <w:r w:rsidR="006E56A0">
              <w:rPr>
                <w:rFonts w:ascii="Arial" w:hAnsi="Arial" w:cs="Arial"/>
                <w:sz w:val="24"/>
                <w:szCs w:val="24"/>
              </w:rPr>
              <w:t>05</w:t>
            </w:r>
          </w:p>
          <w:p w:rsidR="006E56A0" w:rsidRPr="00B3693F" w:rsidRDefault="006E56A0" w:rsidP="00C94704">
            <w:pPr>
              <w:pStyle w:val="msonospacing0"/>
              <w:rPr>
                <w:rFonts w:ascii="Arial" w:hAnsi="Arial" w:cs="Arial"/>
                <w:sz w:val="24"/>
                <w:szCs w:val="24"/>
              </w:rPr>
            </w:pPr>
          </w:p>
          <w:p w:rsidR="002748C9" w:rsidRPr="00B3693F" w:rsidRDefault="002748C9" w:rsidP="00C94704">
            <w:pPr>
              <w:pStyle w:val="msonospacing0"/>
              <w:rPr>
                <w:rFonts w:ascii="Arial" w:hAnsi="Arial" w:cs="Arial"/>
                <w:sz w:val="24"/>
                <w:szCs w:val="24"/>
              </w:rPr>
            </w:pPr>
            <w:r>
              <w:rPr>
                <w:rFonts w:ascii="Arial" w:hAnsi="Arial" w:cs="Arial"/>
                <w:sz w:val="24"/>
                <w:szCs w:val="24"/>
              </w:rPr>
              <w:t>09</w:t>
            </w:r>
            <w:r w:rsidRPr="00B3693F">
              <w:rPr>
                <w:rFonts w:ascii="Arial" w:hAnsi="Arial" w:cs="Arial"/>
                <w:sz w:val="24"/>
                <w:szCs w:val="24"/>
              </w:rPr>
              <w:t>:25</w:t>
            </w:r>
          </w:p>
          <w:p w:rsidR="002748C9" w:rsidRPr="00B3693F" w:rsidRDefault="002748C9" w:rsidP="00C94704">
            <w:pPr>
              <w:pStyle w:val="msonospacing0"/>
              <w:rPr>
                <w:rFonts w:ascii="Arial" w:hAnsi="Arial" w:cs="Arial"/>
                <w:sz w:val="24"/>
                <w:szCs w:val="24"/>
              </w:rPr>
            </w:pPr>
          </w:p>
          <w:p w:rsidR="002748C9" w:rsidRPr="00B3693F" w:rsidRDefault="002748C9" w:rsidP="00C94704">
            <w:pPr>
              <w:pStyle w:val="msonospacing0"/>
              <w:rPr>
                <w:rFonts w:ascii="Arial" w:hAnsi="Arial" w:cs="Arial"/>
                <w:sz w:val="24"/>
                <w:szCs w:val="24"/>
              </w:rPr>
            </w:pPr>
            <w:r>
              <w:rPr>
                <w:rFonts w:ascii="Arial" w:hAnsi="Arial" w:cs="Arial"/>
                <w:sz w:val="24"/>
                <w:szCs w:val="24"/>
              </w:rPr>
              <w:t>09</w:t>
            </w:r>
            <w:r w:rsidRPr="00B3693F">
              <w:rPr>
                <w:rFonts w:ascii="Arial" w:hAnsi="Arial" w:cs="Arial"/>
                <w:sz w:val="24"/>
                <w:szCs w:val="24"/>
              </w:rPr>
              <w:t>:35</w:t>
            </w:r>
          </w:p>
          <w:p w:rsidR="002748C9" w:rsidRDefault="002748C9" w:rsidP="00C94704">
            <w:pPr>
              <w:pStyle w:val="msonospacing0"/>
              <w:jc w:val="center"/>
              <w:rPr>
                <w:rStyle w:val="ucoz-forum-post"/>
                <w:rFonts w:ascii="Arial" w:hAnsi="Arial" w:cs="Arial"/>
                <w:sz w:val="24"/>
                <w:szCs w:val="24"/>
                <w:u w:val="single"/>
              </w:rPr>
            </w:pPr>
          </w:p>
        </w:tc>
        <w:tc>
          <w:tcPr>
            <w:tcW w:w="4535" w:type="dxa"/>
          </w:tcPr>
          <w:p w:rsidR="002748C9" w:rsidRPr="00B3693F" w:rsidRDefault="002748C9" w:rsidP="00C94704">
            <w:pPr>
              <w:pStyle w:val="msonospacing0"/>
              <w:rPr>
                <w:rStyle w:val="ucoz-forum-post"/>
                <w:rFonts w:ascii="Arial" w:hAnsi="Arial" w:cs="Arial"/>
                <w:b/>
                <w:sz w:val="24"/>
                <w:szCs w:val="24"/>
                <w:u w:val="single"/>
              </w:rPr>
            </w:pPr>
            <w:r w:rsidRPr="00B3693F">
              <w:rPr>
                <w:rStyle w:val="ucoz-forum-post"/>
                <w:rFonts w:ascii="Arial" w:hAnsi="Arial" w:cs="Arial"/>
                <w:b/>
                <w:sz w:val="24"/>
                <w:szCs w:val="24"/>
                <w:u w:val="single"/>
              </w:rPr>
              <w:t>1 тур:</w:t>
            </w:r>
          </w:p>
          <w:p w:rsidR="002748C9" w:rsidRPr="00B3693F" w:rsidRDefault="002748C9" w:rsidP="00C94704">
            <w:pPr>
              <w:pStyle w:val="msonospacing0"/>
              <w:rPr>
                <w:rFonts w:ascii="Arial" w:hAnsi="Arial" w:cs="Arial"/>
                <w:bCs/>
                <w:sz w:val="24"/>
                <w:szCs w:val="24"/>
              </w:rPr>
            </w:pPr>
            <w:r w:rsidRPr="00B3693F">
              <w:rPr>
                <w:rFonts w:ascii="Arial" w:hAnsi="Arial" w:cs="Arial"/>
                <w:bCs/>
                <w:sz w:val="24"/>
                <w:szCs w:val="24"/>
              </w:rPr>
              <w:t>Сбор спортсменов в центре каждой зоны, перекличка у старшего судьи зоны</w:t>
            </w:r>
            <w:r w:rsidR="006E56A0">
              <w:rPr>
                <w:rFonts w:ascii="Arial" w:hAnsi="Arial" w:cs="Arial"/>
                <w:bCs/>
                <w:sz w:val="24"/>
                <w:szCs w:val="24"/>
              </w:rPr>
              <w:t xml:space="preserve"> </w:t>
            </w:r>
            <w:r w:rsidR="006E56A0" w:rsidRPr="00B3693F">
              <w:rPr>
                <w:rFonts w:ascii="Arial" w:hAnsi="Arial" w:cs="Arial"/>
                <w:bCs/>
                <w:sz w:val="24"/>
                <w:szCs w:val="24"/>
              </w:rPr>
              <w:t xml:space="preserve">(за </w:t>
            </w:r>
            <w:r w:rsidR="006E56A0">
              <w:rPr>
                <w:rFonts w:ascii="Arial" w:hAnsi="Arial" w:cs="Arial"/>
                <w:bCs/>
                <w:sz w:val="24"/>
                <w:szCs w:val="24"/>
              </w:rPr>
              <w:t>5</w:t>
            </w:r>
            <w:r w:rsidR="006E56A0" w:rsidRPr="00B3693F">
              <w:rPr>
                <w:rFonts w:ascii="Arial" w:hAnsi="Arial" w:cs="Arial"/>
                <w:bCs/>
                <w:sz w:val="24"/>
                <w:szCs w:val="24"/>
              </w:rPr>
              <w:t>0 минут до старта)</w:t>
            </w:r>
            <w:r w:rsidRPr="00B3693F">
              <w:rPr>
                <w:rFonts w:ascii="Arial" w:hAnsi="Arial" w:cs="Arial"/>
                <w:bCs/>
                <w:sz w:val="24"/>
                <w:szCs w:val="24"/>
              </w:rPr>
              <w:t>.</w:t>
            </w:r>
          </w:p>
          <w:p w:rsidR="002748C9" w:rsidRPr="00B3693F" w:rsidRDefault="002748C9" w:rsidP="00C94704">
            <w:pPr>
              <w:pStyle w:val="msonospacing0"/>
              <w:rPr>
                <w:rFonts w:ascii="Arial" w:hAnsi="Arial" w:cs="Arial"/>
                <w:bCs/>
                <w:sz w:val="24"/>
                <w:szCs w:val="24"/>
              </w:rPr>
            </w:pPr>
            <w:r w:rsidRPr="00B3693F">
              <w:rPr>
                <w:rFonts w:ascii="Arial" w:hAnsi="Arial" w:cs="Arial"/>
                <w:bCs/>
                <w:sz w:val="24"/>
                <w:szCs w:val="24"/>
              </w:rPr>
              <w:t>1 сигнал «осмотр зоны»</w:t>
            </w:r>
            <w:r w:rsidR="006E56A0">
              <w:rPr>
                <w:rFonts w:ascii="Arial" w:hAnsi="Arial" w:cs="Arial"/>
                <w:bCs/>
                <w:sz w:val="24"/>
                <w:szCs w:val="24"/>
              </w:rPr>
              <w:t xml:space="preserve"> </w:t>
            </w:r>
            <w:r w:rsidR="006E56A0" w:rsidRPr="00B3693F">
              <w:rPr>
                <w:rFonts w:ascii="Arial" w:hAnsi="Arial" w:cs="Arial"/>
                <w:bCs/>
                <w:sz w:val="24"/>
                <w:szCs w:val="24"/>
              </w:rPr>
              <w:t xml:space="preserve">(за </w:t>
            </w:r>
            <w:r w:rsidR="006E56A0">
              <w:rPr>
                <w:rFonts w:ascii="Arial" w:hAnsi="Arial" w:cs="Arial"/>
                <w:bCs/>
                <w:sz w:val="24"/>
                <w:szCs w:val="24"/>
              </w:rPr>
              <w:t>45</w:t>
            </w:r>
            <w:r w:rsidR="006E56A0" w:rsidRPr="00B3693F">
              <w:rPr>
                <w:rFonts w:ascii="Arial" w:hAnsi="Arial" w:cs="Arial"/>
                <w:bCs/>
                <w:sz w:val="24"/>
                <w:szCs w:val="24"/>
              </w:rPr>
              <w:t xml:space="preserve"> минут до старта)</w:t>
            </w:r>
            <w:r w:rsidRPr="00B3693F">
              <w:rPr>
                <w:rFonts w:ascii="Arial" w:hAnsi="Arial" w:cs="Arial"/>
                <w:bCs/>
                <w:sz w:val="24"/>
                <w:szCs w:val="24"/>
              </w:rPr>
              <w:t>.</w:t>
            </w:r>
          </w:p>
          <w:p w:rsidR="002748C9" w:rsidRPr="00B3693F" w:rsidRDefault="002748C9" w:rsidP="00C94704">
            <w:pPr>
              <w:pStyle w:val="msonospacing0"/>
              <w:rPr>
                <w:rFonts w:ascii="Arial" w:hAnsi="Arial" w:cs="Arial"/>
                <w:bCs/>
                <w:sz w:val="24"/>
                <w:szCs w:val="24"/>
              </w:rPr>
            </w:pPr>
            <w:r w:rsidRPr="00B3693F">
              <w:rPr>
                <w:rFonts w:ascii="Arial" w:hAnsi="Arial" w:cs="Arial"/>
                <w:bCs/>
                <w:sz w:val="24"/>
                <w:szCs w:val="24"/>
              </w:rPr>
              <w:t>2-й сигнал (за 20 минут до старта) - «окончание осмотра зоны».</w:t>
            </w:r>
          </w:p>
          <w:p w:rsidR="002748C9" w:rsidRPr="00B3693F" w:rsidRDefault="002748C9" w:rsidP="00C94704">
            <w:pPr>
              <w:pStyle w:val="msonospacing0"/>
              <w:rPr>
                <w:rStyle w:val="ucoz-forum-post"/>
                <w:rFonts w:ascii="Arial" w:hAnsi="Arial" w:cs="Arial"/>
                <w:b/>
                <w:sz w:val="24"/>
                <w:szCs w:val="24"/>
                <w:u w:val="single"/>
              </w:rPr>
            </w:pPr>
            <w:r w:rsidRPr="00B3693F">
              <w:rPr>
                <w:rFonts w:ascii="Arial" w:hAnsi="Arial" w:cs="Arial"/>
                <w:bCs/>
                <w:sz w:val="24"/>
                <w:szCs w:val="24"/>
              </w:rPr>
              <w:t>3-й сигнал (за 10 минут до старта) - запуск спортсменов в сектора с интервалом в 15 сек</w:t>
            </w:r>
            <w:r>
              <w:rPr>
                <w:rFonts w:ascii="Arial" w:hAnsi="Arial" w:cs="Arial"/>
                <w:bCs/>
                <w:sz w:val="24"/>
                <w:szCs w:val="24"/>
              </w:rPr>
              <w:t>.</w:t>
            </w:r>
            <w:r w:rsidR="0000659C">
              <w:rPr>
                <w:rFonts w:ascii="Arial" w:hAnsi="Arial" w:cs="Arial"/>
                <w:bCs/>
                <w:sz w:val="24"/>
                <w:szCs w:val="24"/>
              </w:rPr>
              <w:t xml:space="preserve"> </w:t>
            </w:r>
            <w:r w:rsidRPr="00B3693F">
              <w:rPr>
                <w:rFonts w:ascii="Arial" w:hAnsi="Arial" w:cs="Arial"/>
                <w:bCs/>
                <w:sz w:val="24"/>
                <w:szCs w:val="24"/>
              </w:rPr>
              <w:t>(</w:t>
            </w:r>
            <w:r>
              <w:rPr>
                <w:rFonts w:ascii="Arial" w:hAnsi="Arial" w:cs="Arial"/>
                <w:bCs/>
                <w:sz w:val="24"/>
                <w:szCs w:val="24"/>
              </w:rPr>
              <w:t>по</w:t>
            </w:r>
            <w:r w:rsidRPr="00B3693F">
              <w:rPr>
                <w:rFonts w:ascii="Arial" w:hAnsi="Arial" w:cs="Arial"/>
                <w:bCs/>
                <w:sz w:val="24"/>
                <w:szCs w:val="24"/>
              </w:rPr>
              <w:t xml:space="preserve"> жеребьевк</w:t>
            </w:r>
            <w:r>
              <w:rPr>
                <w:rFonts w:ascii="Arial" w:hAnsi="Arial" w:cs="Arial"/>
                <w:bCs/>
                <w:sz w:val="24"/>
                <w:szCs w:val="24"/>
              </w:rPr>
              <w:t>е</w:t>
            </w:r>
            <w:r w:rsidRPr="00B3693F">
              <w:rPr>
                <w:rFonts w:ascii="Arial" w:hAnsi="Arial" w:cs="Arial"/>
                <w:bCs/>
                <w:sz w:val="24"/>
                <w:szCs w:val="24"/>
              </w:rPr>
              <w:t>)</w:t>
            </w:r>
          </w:p>
        </w:tc>
        <w:tc>
          <w:tcPr>
            <w:tcW w:w="1561" w:type="dxa"/>
          </w:tcPr>
          <w:p w:rsidR="002748C9" w:rsidRDefault="002748C9" w:rsidP="00C94704">
            <w:pPr>
              <w:pStyle w:val="msonospacing0"/>
              <w:rPr>
                <w:rFonts w:ascii="Arial" w:hAnsi="Arial" w:cs="Arial"/>
                <w:bCs/>
                <w:sz w:val="24"/>
                <w:szCs w:val="24"/>
              </w:rPr>
            </w:pPr>
          </w:p>
        </w:tc>
        <w:tc>
          <w:tcPr>
            <w:tcW w:w="1763" w:type="dxa"/>
            <w:vMerge/>
          </w:tcPr>
          <w:p w:rsidR="002748C9" w:rsidRDefault="002748C9" w:rsidP="00C94704">
            <w:pPr>
              <w:pStyle w:val="msonospacing0"/>
              <w:rPr>
                <w:rFonts w:ascii="Arial" w:hAnsi="Arial" w:cs="Arial"/>
                <w:bCs/>
                <w:sz w:val="24"/>
                <w:szCs w:val="24"/>
              </w:rPr>
            </w:pPr>
          </w:p>
        </w:tc>
      </w:tr>
      <w:tr w:rsidR="002748C9" w:rsidRPr="00B3693F" w:rsidTr="00987555">
        <w:trPr>
          <w:trHeight w:val="1831"/>
        </w:trPr>
        <w:tc>
          <w:tcPr>
            <w:tcW w:w="1551" w:type="dxa"/>
          </w:tcPr>
          <w:p w:rsidR="002748C9" w:rsidRDefault="002748C9" w:rsidP="00C94704">
            <w:pPr>
              <w:pStyle w:val="msonospacing0"/>
              <w:rPr>
                <w:rFonts w:ascii="Arial" w:hAnsi="Arial" w:cs="Arial"/>
                <w:sz w:val="24"/>
                <w:szCs w:val="24"/>
              </w:rPr>
            </w:pPr>
          </w:p>
          <w:p w:rsidR="002748C9" w:rsidRPr="00B3693F" w:rsidRDefault="002748C9" w:rsidP="00C94704">
            <w:pPr>
              <w:pStyle w:val="msonospacing0"/>
              <w:rPr>
                <w:rFonts w:ascii="Arial" w:hAnsi="Arial" w:cs="Arial"/>
                <w:sz w:val="24"/>
                <w:szCs w:val="24"/>
              </w:rPr>
            </w:pPr>
            <w:r>
              <w:rPr>
                <w:rFonts w:ascii="Arial" w:hAnsi="Arial" w:cs="Arial"/>
                <w:sz w:val="24"/>
                <w:szCs w:val="24"/>
              </w:rPr>
              <w:t>09</w:t>
            </w:r>
            <w:r w:rsidRPr="00B3693F">
              <w:rPr>
                <w:rFonts w:ascii="Arial" w:hAnsi="Arial" w:cs="Arial"/>
                <w:sz w:val="24"/>
                <w:szCs w:val="24"/>
              </w:rPr>
              <w:t>:45</w:t>
            </w:r>
          </w:p>
          <w:p w:rsidR="002748C9" w:rsidRPr="00B3693F" w:rsidRDefault="002748C9" w:rsidP="00C94704">
            <w:pPr>
              <w:pStyle w:val="msonospacing0"/>
              <w:rPr>
                <w:rFonts w:ascii="Arial" w:hAnsi="Arial" w:cs="Arial"/>
                <w:sz w:val="24"/>
                <w:szCs w:val="24"/>
              </w:rPr>
            </w:pPr>
          </w:p>
          <w:p w:rsidR="002748C9" w:rsidRDefault="002748C9" w:rsidP="00C94704">
            <w:pPr>
              <w:pStyle w:val="msonospacing0"/>
              <w:rPr>
                <w:rFonts w:ascii="Arial" w:hAnsi="Arial" w:cs="Arial"/>
                <w:sz w:val="24"/>
                <w:szCs w:val="24"/>
              </w:rPr>
            </w:pPr>
          </w:p>
          <w:p w:rsidR="002748C9" w:rsidRPr="00B3693F" w:rsidRDefault="002748C9" w:rsidP="00C94704">
            <w:pPr>
              <w:pStyle w:val="msonospacing0"/>
              <w:rPr>
                <w:rFonts w:ascii="Arial" w:hAnsi="Arial" w:cs="Arial"/>
                <w:sz w:val="24"/>
                <w:szCs w:val="24"/>
              </w:rPr>
            </w:pPr>
            <w:r>
              <w:rPr>
                <w:rFonts w:ascii="Arial" w:hAnsi="Arial" w:cs="Arial"/>
                <w:sz w:val="24"/>
                <w:szCs w:val="24"/>
              </w:rPr>
              <w:t>1</w:t>
            </w:r>
            <w:r w:rsidRPr="00B3693F">
              <w:rPr>
                <w:rFonts w:ascii="Arial" w:hAnsi="Arial" w:cs="Arial"/>
                <w:sz w:val="24"/>
                <w:szCs w:val="24"/>
              </w:rPr>
              <w:t>0:30</w:t>
            </w:r>
          </w:p>
          <w:p w:rsidR="002748C9" w:rsidRPr="00B3693F" w:rsidRDefault="002748C9" w:rsidP="00C94704">
            <w:pPr>
              <w:pStyle w:val="msonospacing0"/>
              <w:rPr>
                <w:rFonts w:ascii="Arial" w:hAnsi="Arial" w:cs="Arial"/>
                <w:sz w:val="24"/>
                <w:szCs w:val="24"/>
              </w:rPr>
            </w:pPr>
          </w:p>
          <w:p w:rsidR="002748C9" w:rsidRPr="00B3693F" w:rsidRDefault="002748C9" w:rsidP="00C94704">
            <w:pPr>
              <w:pStyle w:val="msonospacing0"/>
              <w:rPr>
                <w:rFonts w:ascii="Arial" w:hAnsi="Arial" w:cs="Arial"/>
                <w:sz w:val="24"/>
                <w:szCs w:val="24"/>
              </w:rPr>
            </w:pPr>
            <w:r>
              <w:rPr>
                <w:rFonts w:ascii="Arial" w:hAnsi="Arial" w:cs="Arial"/>
                <w:bCs/>
                <w:sz w:val="24"/>
                <w:szCs w:val="24"/>
              </w:rPr>
              <w:t>1</w:t>
            </w:r>
            <w:r w:rsidRPr="00B3693F">
              <w:rPr>
                <w:rFonts w:ascii="Arial" w:hAnsi="Arial" w:cs="Arial"/>
                <w:bCs/>
                <w:sz w:val="24"/>
                <w:szCs w:val="24"/>
              </w:rPr>
              <w:t xml:space="preserve">0:30 - </w:t>
            </w:r>
            <w:r>
              <w:rPr>
                <w:rFonts w:ascii="Arial" w:hAnsi="Arial" w:cs="Arial"/>
                <w:bCs/>
                <w:sz w:val="24"/>
                <w:szCs w:val="24"/>
              </w:rPr>
              <w:t>1</w:t>
            </w:r>
            <w:r w:rsidRPr="00B3693F">
              <w:rPr>
                <w:rFonts w:ascii="Arial" w:hAnsi="Arial" w:cs="Arial"/>
                <w:bCs/>
                <w:sz w:val="24"/>
                <w:szCs w:val="24"/>
              </w:rPr>
              <w:t>0:45</w:t>
            </w:r>
          </w:p>
        </w:tc>
        <w:tc>
          <w:tcPr>
            <w:tcW w:w="4535" w:type="dxa"/>
          </w:tcPr>
          <w:p w:rsidR="0000659C" w:rsidRDefault="002748C9" w:rsidP="00C94704">
            <w:pPr>
              <w:pStyle w:val="msonospacing0"/>
              <w:rPr>
                <w:rFonts w:ascii="Arial" w:hAnsi="Arial" w:cs="Arial"/>
                <w:color w:val="000000"/>
                <w:sz w:val="24"/>
                <w:szCs w:val="24"/>
                <w:u w:val="single"/>
                <w:shd w:val="clear" w:color="auto" w:fill="FFFFFF"/>
              </w:rPr>
            </w:pPr>
            <w:r w:rsidRPr="00B3693F">
              <w:rPr>
                <w:rStyle w:val="ucoz-forum-post"/>
                <w:rFonts w:ascii="Arial" w:hAnsi="Arial" w:cs="Arial"/>
                <w:sz w:val="24"/>
                <w:szCs w:val="24"/>
                <w:u w:val="single"/>
              </w:rPr>
              <w:t>1 период 1 тура</w:t>
            </w:r>
            <w:r w:rsidRPr="00B3693F">
              <w:rPr>
                <w:rFonts w:ascii="Arial" w:hAnsi="Arial" w:cs="Arial"/>
                <w:color w:val="000000"/>
                <w:sz w:val="24"/>
                <w:szCs w:val="24"/>
                <w:u w:val="single"/>
                <w:shd w:val="clear" w:color="auto" w:fill="FFFFFF"/>
              </w:rPr>
              <w:t>:</w:t>
            </w:r>
          </w:p>
          <w:p w:rsidR="002748C9" w:rsidRDefault="002748C9" w:rsidP="00C94704">
            <w:pPr>
              <w:pStyle w:val="msonospacing0"/>
              <w:rPr>
                <w:rFonts w:ascii="Arial" w:hAnsi="Arial" w:cs="Arial"/>
                <w:bCs/>
                <w:sz w:val="24"/>
                <w:szCs w:val="24"/>
              </w:rPr>
            </w:pPr>
            <w:r w:rsidRPr="00B3693F">
              <w:rPr>
                <w:rFonts w:ascii="Arial" w:hAnsi="Arial" w:cs="Arial"/>
                <w:bCs/>
                <w:sz w:val="24"/>
                <w:szCs w:val="24"/>
              </w:rPr>
              <w:t>Сигнал "старт" 1 периода 1 тура длительностью 45 минут - начало ловли.</w:t>
            </w:r>
          </w:p>
          <w:p w:rsidR="002748C9" w:rsidRPr="00B3693F" w:rsidRDefault="002748C9" w:rsidP="00C94704">
            <w:pPr>
              <w:pStyle w:val="msonospacing0"/>
              <w:rPr>
                <w:rFonts w:ascii="Arial" w:hAnsi="Arial" w:cs="Arial"/>
                <w:bCs/>
                <w:sz w:val="24"/>
                <w:szCs w:val="24"/>
              </w:rPr>
            </w:pPr>
            <w:r w:rsidRPr="00B3693F">
              <w:rPr>
                <w:rFonts w:ascii="Arial" w:hAnsi="Arial" w:cs="Arial"/>
                <w:bCs/>
                <w:sz w:val="24"/>
                <w:szCs w:val="24"/>
              </w:rPr>
              <w:t>Сигнал "финиш" 1 периода 1 тура - окончание ловли.</w:t>
            </w:r>
          </w:p>
          <w:p w:rsidR="002748C9" w:rsidRPr="00B3693F" w:rsidRDefault="002748C9" w:rsidP="00C94704">
            <w:pPr>
              <w:pStyle w:val="msonospacing0"/>
              <w:rPr>
                <w:rStyle w:val="ucoz-forum-post"/>
                <w:rFonts w:ascii="Arial" w:hAnsi="Arial" w:cs="Arial"/>
                <w:b/>
                <w:sz w:val="24"/>
                <w:szCs w:val="24"/>
                <w:u w:val="single"/>
              </w:rPr>
            </w:pPr>
            <w:r w:rsidRPr="00B3693F">
              <w:rPr>
                <w:rFonts w:ascii="Arial" w:hAnsi="Arial" w:cs="Arial"/>
                <w:bCs/>
                <w:sz w:val="24"/>
                <w:szCs w:val="24"/>
              </w:rPr>
              <w:t>Перерыв между периодами.</w:t>
            </w:r>
          </w:p>
        </w:tc>
        <w:tc>
          <w:tcPr>
            <w:tcW w:w="1561" w:type="dxa"/>
          </w:tcPr>
          <w:p w:rsidR="002748C9" w:rsidRDefault="002748C9" w:rsidP="00C94704">
            <w:pPr>
              <w:pStyle w:val="msonospacing0"/>
              <w:rPr>
                <w:rFonts w:ascii="Arial" w:hAnsi="Arial" w:cs="Arial"/>
                <w:bCs/>
                <w:sz w:val="24"/>
                <w:szCs w:val="24"/>
              </w:rPr>
            </w:pPr>
          </w:p>
        </w:tc>
        <w:tc>
          <w:tcPr>
            <w:tcW w:w="1763" w:type="dxa"/>
            <w:vMerge/>
          </w:tcPr>
          <w:p w:rsidR="002748C9" w:rsidRDefault="002748C9" w:rsidP="00C94704">
            <w:pPr>
              <w:pStyle w:val="msonospacing0"/>
              <w:rPr>
                <w:rFonts w:ascii="Arial" w:hAnsi="Arial" w:cs="Arial"/>
                <w:bCs/>
                <w:sz w:val="24"/>
                <w:szCs w:val="24"/>
              </w:rPr>
            </w:pPr>
          </w:p>
        </w:tc>
      </w:tr>
      <w:tr w:rsidR="002748C9" w:rsidRPr="00B3693F" w:rsidTr="00987555">
        <w:trPr>
          <w:trHeight w:val="1591"/>
        </w:trPr>
        <w:tc>
          <w:tcPr>
            <w:tcW w:w="1551" w:type="dxa"/>
          </w:tcPr>
          <w:p w:rsidR="002748C9" w:rsidRDefault="002748C9" w:rsidP="00C94704">
            <w:pPr>
              <w:pStyle w:val="msonospacing0"/>
              <w:rPr>
                <w:rFonts w:ascii="Arial" w:hAnsi="Arial" w:cs="Arial"/>
                <w:bCs/>
                <w:sz w:val="24"/>
                <w:szCs w:val="24"/>
              </w:rPr>
            </w:pPr>
          </w:p>
          <w:p w:rsidR="002748C9" w:rsidRDefault="002748C9" w:rsidP="00C94704">
            <w:pPr>
              <w:pStyle w:val="msonospacing0"/>
              <w:rPr>
                <w:rFonts w:ascii="Arial" w:hAnsi="Arial" w:cs="Arial"/>
                <w:bCs/>
                <w:sz w:val="24"/>
                <w:szCs w:val="24"/>
              </w:rPr>
            </w:pPr>
            <w:r>
              <w:rPr>
                <w:rFonts w:ascii="Arial" w:hAnsi="Arial" w:cs="Arial"/>
                <w:bCs/>
                <w:sz w:val="24"/>
                <w:szCs w:val="24"/>
              </w:rPr>
              <w:t>1</w:t>
            </w:r>
            <w:r w:rsidRPr="00B3693F">
              <w:rPr>
                <w:rFonts w:ascii="Arial" w:hAnsi="Arial" w:cs="Arial"/>
                <w:bCs/>
                <w:sz w:val="24"/>
                <w:szCs w:val="24"/>
              </w:rPr>
              <w:t>0:45</w:t>
            </w:r>
          </w:p>
          <w:p w:rsidR="002748C9" w:rsidRPr="00B3693F" w:rsidRDefault="002748C9" w:rsidP="00C94704">
            <w:pPr>
              <w:pStyle w:val="msonospacing0"/>
              <w:rPr>
                <w:rFonts w:ascii="Arial" w:hAnsi="Arial" w:cs="Arial"/>
                <w:bCs/>
                <w:sz w:val="24"/>
                <w:szCs w:val="24"/>
              </w:rPr>
            </w:pPr>
          </w:p>
          <w:p w:rsidR="002748C9" w:rsidRPr="00B3693F" w:rsidRDefault="002748C9" w:rsidP="00C94704">
            <w:pPr>
              <w:pStyle w:val="msonospacing0"/>
              <w:rPr>
                <w:rFonts w:ascii="Arial" w:hAnsi="Arial" w:cs="Arial"/>
                <w:bCs/>
                <w:sz w:val="24"/>
                <w:szCs w:val="24"/>
              </w:rPr>
            </w:pPr>
            <w:r w:rsidRPr="00B3693F">
              <w:rPr>
                <w:rFonts w:ascii="Arial" w:hAnsi="Arial" w:cs="Arial"/>
                <w:bCs/>
                <w:sz w:val="24"/>
                <w:szCs w:val="24"/>
              </w:rPr>
              <w:t>1</w:t>
            </w:r>
            <w:r>
              <w:rPr>
                <w:rFonts w:ascii="Arial" w:hAnsi="Arial" w:cs="Arial"/>
                <w:bCs/>
                <w:sz w:val="24"/>
                <w:szCs w:val="24"/>
              </w:rPr>
              <w:t>1</w:t>
            </w:r>
            <w:r w:rsidRPr="00B3693F">
              <w:rPr>
                <w:rFonts w:ascii="Arial" w:hAnsi="Arial" w:cs="Arial"/>
                <w:bCs/>
                <w:sz w:val="24"/>
                <w:szCs w:val="24"/>
              </w:rPr>
              <w:t>:30</w:t>
            </w:r>
          </w:p>
          <w:p w:rsidR="002748C9" w:rsidRPr="00B3693F" w:rsidRDefault="002748C9" w:rsidP="00C94704">
            <w:pPr>
              <w:pStyle w:val="msonospacing0"/>
              <w:rPr>
                <w:rFonts w:ascii="Arial" w:hAnsi="Arial" w:cs="Arial"/>
                <w:bCs/>
                <w:sz w:val="24"/>
                <w:szCs w:val="24"/>
              </w:rPr>
            </w:pPr>
          </w:p>
          <w:p w:rsidR="002748C9" w:rsidRDefault="002748C9" w:rsidP="00C94704">
            <w:pPr>
              <w:pStyle w:val="msonospacing0"/>
              <w:rPr>
                <w:rFonts w:ascii="Arial" w:hAnsi="Arial" w:cs="Arial"/>
                <w:sz w:val="24"/>
                <w:szCs w:val="24"/>
              </w:rPr>
            </w:pPr>
            <w:r w:rsidRPr="00B3693F">
              <w:rPr>
                <w:rFonts w:ascii="Arial" w:hAnsi="Arial" w:cs="Arial"/>
                <w:bCs/>
                <w:sz w:val="24"/>
                <w:szCs w:val="24"/>
              </w:rPr>
              <w:t>1</w:t>
            </w:r>
            <w:r>
              <w:rPr>
                <w:rFonts w:ascii="Arial" w:hAnsi="Arial" w:cs="Arial"/>
                <w:bCs/>
                <w:sz w:val="24"/>
                <w:szCs w:val="24"/>
              </w:rPr>
              <w:t>1</w:t>
            </w:r>
            <w:r w:rsidRPr="00B3693F">
              <w:rPr>
                <w:rFonts w:ascii="Arial" w:hAnsi="Arial" w:cs="Arial"/>
                <w:bCs/>
                <w:sz w:val="24"/>
                <w:szCs w:val="24"/>
              </w:rPr>
              <w:t>:30 - 1</w:t>
            </w:r>
            <w:r>
              <w:rPr>
                <w:rFonts w:ascii="Arial" w:hAnsi="Arial" w:cs="Arial"/>
                <w:bCs/>
                <w:sz w:val="24"/>
                <w:szCs w:val="24"/>
              </w:rPr>
              <w:t>1</w:t>
            </w:r>
            <w:r w:rsidRPr="00B3693F">
              <w:rPr>
                <w:rFonts w:ascii="Arial" w:hAnsi="Arial" w:cs="Arial"/>
                <w:bCs/>
                <w:sz w:val="24"/>
                <w:szCs w:val="24"/>
              </w:rPr>
              <w:t>:45</w:t>
            </w:r>
          </w:p>
        </w:tc>
        <w:tc>
          <w:tcPr>
            <w:tcW w:w="4535" w:type="dxa"/>
          </w:tcPr>
          <w:p w:rsidR="002748C9" w:rsidRDefault="002748C9" w:rsidP="00C94704">
            <w:pPr>
              <w:pStyle w:val="msonospacing0"/>
              <w:rPr>
                <w:rStyle w:val="ucoz-forum-post"/>
                <w:rFonts w:ascii="Arial" w:hAnsi="Arial" w:cs="Arial"/>
                <w:sz w:val="24"/>
                <w:szCs w:val="24"/>
                <w:u w:val="single"/>
              </w:rPr>
            </w:pPr>
            <w:r w:rsidRPr="00B3693F">
              <w:rPr>
                <w:rStyle w:val="ucoz-forum-post"/>
                <w:rFonts w:ascii="Arial" w:hAnsi="Arial" w:cs="Arial"/>
                <w:sz w:val="24"/>
                <w:szCs w:val="24"/>
                <w:u w:val="single"/>
              </w:rPr>
              <w:t>2 период 1 тура:</w:t>
            </w:r>
          </w:p>
          <w:p w:rsidR="002748C9" w:rsidRDefault="002748C9" w:rsidP="00C94704">
            <w:pPr>
              <w:pStyle w:val="msonospacing0"/>
              <w:rPr>
                <w:rFonts w:ascii="Arial" w:hAnsi="Arial" w:cs="Arial"/>
                <w:bCs/>
                <w:sz w:val="24"/>
                <w:szCs w:val="24"/>
              </w:rPr>
            </w:pPr>
            <w:r w:rsidRPr="00B3693F">
              <w:rPr>
                <w:rFonts w:ascii="Arial" w:hAnsi="Arial" w:cs="Arial"/>
                <w:bCs/>
                <w:sz w:val="24"/>
                <w:szCs w:val="24"/>
              </w:rPr>
              <w:t xml:space="preserve">Сигнал "старт" 2 периода 1 тура </w:t>
            </w:r>
            <w:r>
              <w:rPr>
                <w:rFonts w:ascii="Arial" w:hAnsi="Arial" w:cs="Arial"/>
                <w:bCs/>
                <w:sz w:val="24"/>
                <w:szCs w:val="24"/>
              </w:rPr>
              <w:t>- начало ловли.</w:t>
            </w:r>
          </w:p>
          <w:p w:rsidR="002748C9" w:rsidRPr="00B3693F" w:rsidRDefault="002748C9" w:rsidP="00C94704">
            <w:pPr>
              <w:pStyle w:val="msonospacing0"/>
              <w:rPr>
                <w:rFonts w:ascii="Arial" w:hAnsi="Arial" w:cs="Arial"/>
                <w:bCs/>
                <w:sz w:val="24"/>
                <w:szCs w:val="24"/>
              </w:rPr>
            </w:pPr>
            <w:r w:rsidRPr="00B3693F">
              <w:rPr>
                <w:rFonts w:ascii="Arial" w:hAnsi="Arial" w:cs="Arial"/>
                <w:bCs/>
                <w:sz w:val="24"/>
                <w:szCs w:val="24"/>
              </w:rPr>
              <w:t>Сигнал "финиш" 2 периода 1 тура - окончание ловли.</w:t>
            </w:r>
          </w:p>
          <w:p w:rsidR="002748C9" w:rsidRPr="00B3693F" w:rsidRDefault="002748C9" w:rsidP="00C94704">
            <w:pPr>
              <w:pStyle w:val="msonospacing0"/>
              <w:rPr>
                <w:rStyle w:val="ucoz-forum-post"/>
                <w:rFonts w:ascii="Arial" w:hAnsi="Arial" w:cs="Arial"/>
                <w:sz w:val="24"/>
                <w:szCs w:val="24"/>
                <w:u w:val="single"/>
              </w:rPr>
            </w:pPr>
            <w:r w:rsidRPr="00B3693F">
              <w:rPr>
                <w:rFonts w:ascii="Arial" w:hAnsi="Arial" w:cs="Arial"/>
                <w:bCs/>
                <w:sz w:val="24"/>
                <w:szCs w:val="24"/>
              </w:rPr>
              <w:t>Перерыв между периодами</w:t>
            </w:r>
          </w:p>
        </w:tc>
        <w:tc>
          <w:tcPr>
            <w:tcW w:w="1561" w:type="dxa"/>
          </w:tcPr>
          <w:p w:rsidR="002748C9" w:rsidRDefault="002748C9" w:rsidP="00C94704">
            <w:pPr>
              <w:pStyle w:val="msonospacing0"/>
              <w:rPr>
                <w:rFonts w:ascii="Arial" w:hAnsi="Arial" w:cs="Arial"/>
                <w:bCs/>
                <w:sz w:val="24"/>
                <w:szCs w:val="24"/>
              </w:rPr>
            </w:pPr>
          </w:p>
        </w:tc>
        <w:tc>
          <w:tcPr>
            <w:tcW w:w="1763" w:type="dxa"/>
          </w:tcPr>
          <w:p w:rsidR="002748C9" w:rsidRDefault="002748C9" w:rsidP="00C94704">
            <w:pPr>
              <w:pStyle w:val="msonospacing0"/>
              <w:rPr>
                <w:rFonts w:ascii="Arial" w:hAnsi="Arial" w:cs="Arial"/>
                <w:bCs/>
                <w:sz w:val="24"/>
                <w:szCs w:val="24"/>
              </w:rPr>
            </w:pPr>
          </w:p>
        </w:tc>
      </w:tr>
      <w:tr w:rsidR="002748C9" w:rsidRPr="00B3693F" w:rsidTr="0000659C">
        <w:trPr>
          <w:trHeight w:val="1687"/>
        </w:trPr>
        <w:tc>
          <w:tcPr>
            <w:tcW w:w="1551" w:type="dxa"/>
          </w:tcPr>
          <w:p w:rsidR="002748C9" w:rsidRPr="00B3693F" w:rsidRDefault="002748C9" w:rsidP="00C94704">
            <w:pPr>
              <w:pStyle w:val="msonospacing0"/>
              <w:rPr>
                <w:rFonts w:ascii="Arial" w:hAnsi="Arial" w:cs="Arial"/>
                <w:bCs/>
                <w:sz w:val="24"/>
                <w:szCs w:val="24"/>
              </w:rPr>
            </w:pPr>
          </w:p>
          <w:p w:rsidR="002748C9" w:rsidRPr="00B3693F" w:rsidRDefault="002748C9" w:rsidP="00C94704">
            <w:pPr>
              <w:pStyle w:val="msonospacing0"/>
              <w:rPr>
                <w:rFonts w:ascii="Arial" w:hAnsi="Arial" w:cs="Arial"/>
                <w:bCs/>
                <w:sz w:val="24"/>
                <w:szCs w:val="24"/>
              </w:rPr>
            </w:pPr>
            <w:r w:rsidRPr="00B3693F">
              <w:rPr>
                <w:rFonts w:ascii="Arial" w:hAnsi="Arial" w:cs="Arial"/>
                <w:bCs/>
                <w:sz w:val="24"/>
                <w:szCs w:val="24"/>
              </w:rPr>
              <w:t>1</w:t>
            </w:r>
            <w:r>
              <w:rPr>
                <w:rFonts w:ascii="Arial" w:hAnsi="Arial" w:cs="Arial"/>
                <w:bCs/>
                <w:sz w:val="24"/>
                <w:szCs w:val="24"/>
              </w:rPr>
              <w:t>1</w:t>
            </w:r>
            <w:r w:rsidRPr="00B3693F">
              <w:rPr>
                <w:rFonts w:ascii="Arial" w:hAnsi="Arial" w:cs="Arial"/>
                <w:bCs/>
                <w:sz w:val="24"/>
                <w:szCs w:val="24"/>
              </w:rPr>
              <w:t>:45</w:t>
            </w:r>
          </w:p>
          <w:p w:rsidR="002748C9" w:rsidRPr="00B3693F" w:rsidRDefault="002748C9" w:rsidP="00C94704">
            <w:pPr>
              <w:pStyle w:val="msonospacing0"/>
              <w:rPr>
                <w:rFonts w:ascii="Arial" w:hAnsi="Arial" w:cs="Arial"/>
                <w:bCs/>
                <w:sz w:val="24"/>
                <w:szCs w:val="24"/>
              </w:rPr>
            </w:pPr>
          </w:p>
          <w:p w:rsidR="002748C9" w:rsidRPr="00B3693F" w:rsidRDefault="002748C9" w:rsidP="00C94704">
            <w:pPr>
              <w:pStyle w:val="msonospacing0"/>
              <w:rPr>
                <w:rFonts w:ascii="Arial" w:hAnsi="Arial" w:cs="Arial"/>
                <w:bCs/>
                <w:sz w:val="24"/>
                <w:szCs w:val="24"/>
              </w:rPr>
            </w:pPr>
            <w:r w:rsidRPr="00B3693F">
              <w:rPr>
                <w:rFonts w:ascii="Arial" w:hAnsi="Arial" w:cs="Arial"/>
                <w:bCs/>
                <w:sz w:val="24"/>
                <w:szCs w:val="24"/>
              </w:rPr>
              <w:t>1</w:t>
            </w:r>
            <w:r>
              <w:rPr>
                <w:rFonts w:ascii="Arial" w:hAnsi="Arial" w:cs="Arial"/>
                <w:bCs/>
                <w:sz w:val="24"/>
                <w:szCs w:val="24"/>
              </w:rPr>
              <w:t>2</w:t>
            </w:r>
            <w:r w:rsidRPr="00B3693F">
              <w:rPr>
                <w:rFonts w:ascii="Arial" w:hAnsi="Arial" w:cs="Arial"/>
                <w:bCs/>
                <w:sz w:val="24"/>
                <w:szCs w:val="24"/>
              </w:rPr>
              <w:t>:30</w:t>
            </w:r>
          </w:p>
          <w:p w:rsidR="002748C9" w:rsidRPr="00B3693F" w:rsidRDefault="002748C9" w:rsidP="00C94704">
            <w:pPr>
              <w:pStyle w:val="msonospacing0"/>
              <w:rPr>
                <w:rFonts w:ascii="Arial" w:hAnsi="Arial" w:cs="Arial"/>
                <w:bCs/>
                <w:sz w:val="24"/>
                <w:szCs w:val="24"/>
              </w:rPr>
            </w:pPr>
          </w:p>
          <w:p w:rsidR="002748C9" w:rsidRDefault="002748C9" w:rsidP="00C94704">
            <w:pPr>
              <w:pStyle w:val="msonospacing0"/>
              <w:rPr>
                <w:rFonts w:ascii="Arial" w:hAnsi="Arial" w:cs="Arial"/>
                <w:bCs/>
                <w:sz w:val="24"/>
                <w:szCs w:val="24"/>
              </w:rPr>
            </w:pPr>
            <w:r>
              <w:rPr>
                <w:rFonts w:ascii="Arial" w:hAnsi="Arial" w:cs="Arial"/>
                <w:bCs/>
                <w:sz w:val="24"/>
                <w:szCs w:val="24"/>
              </w:rPr>
              <w:t>12</w:t>
            </w:r>
            <w:r w:rsidRPr="00B3693F">
              <w:rPr>
                <w:rFonts w:ascii="Arial" w:hAnsi="Arial" w:cs="Arial"/>
                <w:bCs/>
                <w:sz w:val="24"/>
                <w:szCs w:val="24"/>
              </w:rPr>
              <w:t>:30 - 1</w:t>
            </w:r>
            <w:r>
              <w:rPr>
                <w:rFonts w:ascii="Arial" w:hAnsi="Arial" w:cs="Arial"/>
                <w:bCs/>
                <w:sz w:val="24"/>
                <w:szCs w:val="24"/>
              </w:rPr>
              <w:t>2</w:t>
            </w:r>
            <w:r w:rsidRPr="00B3693F">
              <w:rPr>
                <w:rFonts w:ascii="Arial" w:hAnsi="Arial" w:cs="Arial"/>
                <w:bCs/>
                <w:sz w:val="24"/>
                <w:szCs w:val="24"/>
              </w:rPr>
              <w:t>:45</w:t>
            </w:r>
          </w:p>
        </w:tc>
        <w:tc>
          <w:tcPr>
            <w:tcW w:w="4535" w:type="dxa"/>
          </w:tcPr>
          <w:p w:rsidR="002748C9" w:rsidRDefault="002748C9" w:rsidP="00C94704">
            <w:pPr>
              <w:pStyle w:val="msonospacing0"/>
              <w:rPr>
                <w:rFonts w:ascii="Arial" w:hAnsi="Arial" w:cs="Arial"/>
                <w:color w:val="000000"/>
                <w:sz w:val="24"/>
                <w:szCs w:val="24"/>
              </w:rPr>
            </w:pPr>
            <w:r w:rsidRPr="00B3693F">
              <w:rPr>
                <w:rStyle w:val="ucoz-forum-post"/>
                <w:rFonts w:ascii="Arial" w:hAnsi="Arial" w:cs="Arial"/>
                <w:sz w:val="24"/>
                <w:szCs w:val="24"/>
                <w:u w:val="single"/>
              </w:rPr>
              <w:t>3 период 1 тура:</w:t>
            </w:r>
          </w:p>
          <w:p w:rsidR="002748C9" w:rsidRPr="00B3693F" w:rsidRDefault="002748C9" w:rsidP="00C94704">
            <w:pPr>
              <w:pStyle w:val="msonospacing0"/>
              <w:rPr>
                <w:rFonts w:ascii="Arial" w:hAnsi="Arial" w:cs="Arial"/>
                <w:bCs/>
                <w:sz w:val="24"/>
                <w:szCs w:val="24"/>
              </w:rPr>
            </w:pPr>
            <w:r w:rsidRPr="00B3693F">
              <w:rPr>
                <w:rFonts w:ascii="Arial" w:hAnsi="Arial" w:cs="Arial"/>
                <w:bCs/>
                <w:sz w:val="24"/>
                <w:szCs w:val="24"/>
              </w:rPr>
              <w:t>Сигнал "старт" 3 периода 1 тура - начало ловли.</w:t>
            </w:r>
            <w:r w:rsidRPr="00B3693F">
              <w:rPr>
                <w:rFonts w:ascii="Arial" w:hAnsi="Arial" w:cs="Arial"/>
                <w:bCs/>
                <w:sz w:val="24"/>
                <w:szCs w:val="24"/>
              </w:rPr>
              <w:br/>
              <w:t>Сигнал "финиш" 3 периода 1 тура - окончание ловли.</w:t>
            </w:r>
          </w:p>
          <w:p w:rsidR="002748C9" w:rsidRPr="00B3693F" w:rsidRDefault="002748C9" w:rsidP="00C94704">
            <w:pPr>
              <w:pStyle w:val="msonospacing0"/>
              <w:rPr>
                <w:rStyle w:val="ucoz-forum-post"/>
                <w:rFonts w:ascii="Arial" w:hAnsi="Arial" w:cs="Arial"/>
                <w:sz w:val="24"/>
                <w:szCs w:val="24"/>
                <w:u w:val="single"/>
              </w:rPr>
            </w:pPr>
            <w:r w:rsidRPr="00B3693F">
              <w:rPr>
                <w:rFonts w:ascii="Arial" w:hAnsi="Arial" w:cs="Arial"/>
                <w:bCs/>
                <w:sz w:val="24"/>
                <w:szCs w:val="24"/>
              </w:rPr>
              <w:t>Перерыв между периодами</w:t>
            </w:r>
          </w:p>
        </w:tc>
        <w:tc>
          <w:tcPr>
            <w:tcW w:w="1561" w:type="dxa"/>
          </w:tcPr>
          <w:p w:rsidR="002748C9" w:rsidRDefault="002748C9" w:rsidP="00C94704">
            <w:pPr>
              <w:pStyle w:val="msonospacing0"/>
              <w:rPr>
                <w:rFonts w:ascii="Arial" w:hAnsi="Arial" w:cs="Arial"/>
                <w:bCs/>
                <w:sz w:val="24"/>
                <w:szCs w:val="24"/>
              </w:rPr>
            </w:pPr>
          </w:p>
        </w:tc>
        <w:tc>
          <w:tcPr>
            <w:tcW w:w="1763" w:type="dxa"/>
          </w:tcPr>
          <w:p w:rsidR="002748C9" w:rsidRDefault="002748C9" w:rsidP="00C94704">
            <w:pPr>
              <w:pStyle w:val="msonospacing0"/>
              <w:rPr>
                <w:rFonts w:ascii="Arial" w:hAnsi="Arial" w:cs="Arial"/>
                <w:bCs/>
                <w:sz w:val="24"/>
                <w:szCs w:val="24"/>
              </w:rPr>
            </w:pPr>
          </w:p>
        </w:tc>
      </w:tr>
      <w:tr w:rsidR="002748C9" w:rsidRPr="00B3693F" w:rsidTr="00987555">
        <w:trPr>
          <w:trHeight w:val="4137"/>
        </w:trPr>
        <w:tc>
          <w:tcPr>
            <w:tcW w:w="1551" w:type="dxa"/>
          </w:tcPr>
          <w:p w:rsidR="002748C9" w:rsidRDefault="002748C9" w:rsidP="00C94704">
            <w:pPr>
              <w:pStyle w:val="msonospacing0"/>
              <w:rPr>
                <w:rFonts w:ascii="Arial" w:hAnsi="Arial" w:cs="Arial"/>
                <w:bCs/>
                <w:sz w:val="24"/>
                <w:szCs w:val="24"/>
              </w:rPr>
            </w:pPr>
          </w:p>
          <w:p w:rsidR="002748C9" w:rsidRPr="00B3693F" w:rsidRDefault="002748C9" w:rsidP="00C94704">
            <w:pPr>
              <w:pStyle w:val="msonospacing0"/>
              <w:rPr>
                <w:rFonts w:ascii="Arial" w:hAnsi="Arial" w:cs="Arial"/>
                <w:bCs/>
                <w:sz w:val="24"/>
                <w:szCs w:val="24"/>
              </w:rPr>
            </w:pPr>
            <w:r w:rsidRPr="00B3693F">
              <w:rPr>
                <w:rFonts w:ascii="Arial" w:hAnsi="Arial" w:cs="Arial"/>
                <w:bCs/>
                <w:sz w:val="24"/>
                <w:szCs w:val="24"/>
              </w:rPr>
              <w:t>1</w:t>
            </w:r>
            <w:r>
              <w:rPr>
                <w:rFonts w:ascii="Arial" w:hAnsi="Arial" w:cs="Arial"/>
                <w:bCs/>
                <w:sz w:val="24"/>
                <w:szCs w:val="24"/>
              </w:rPr>
              <w:t>2</w:t>
            </w:r>
            <w:r w:rsidRPr="00B3693F">
              <w:rPr>
                <w:rFonts w:ascii="Arial" w:hAnsi="Arial" w:cs="Arial"/>
                <w:bCs/>
                <w:sz w:val="24"/>
                <w:szCs w:val="24"/>
              </w:rPr>
              <w:t>:45</w:t>
            </w:r>
          </w:p>
          <w:p w:rsidR="002748C9" w:rsidRPr="00B3693F" w:rsidRDefault="002748C9" w:rsidP="00C94704">
            <w:pPr>
              <w:pStyle w:val="msonospacing0"/>
              <w:rPr>
                <w:rFonts w:ascii="Arial" w:hAnsi="Arial" w:cs="Arial"/>
                <w:bCs/>
                <w:sz w:val="24"/>
                <w:szCs w:val="24"/>
              </w:rPr>
            </w:pPr>
          </w:p>
          <w:p w:rsidR="002748C9" w:rsidRPr="00B3693F" w:rsidRDefault="002748C9" w:rsidP="00C94704">
            <w:pPr>
              <w:pStyle w:val="msonospacing0"/>
              <w:rPr>
                <w:rFonts w:ascii="Arial" w:hAnsi="Arial" w:cs="Arial"/>
                <w:bCs/>
                <w:sz w:val="24"/>
                <w:szCs w:val="24"/>
              </w:rPr>
            </w:pPr>
            <w:r>
              <w:rPr>
                <w:rFonts w:ascii="Arial" w:hAnsi="Arial" w:cs="Arial"/>
                <w:bCs/>
                <w:sz w:val="24"/>
                <w:szCs w:val="24"/>
              </w:rPr>
              <w:t>13</w:t>
            </w:r>
            <w:r w:rsidRPr="00B3693F">
              <w:rPr>
                <w:rFonts w:ascii="Arial" w:hAnsi="Arial" w:cs="Arial"/>
                <w:bCs/>
                <w:sz w:val="24"/>
                <w:szCs w:val="24"/>
              </w:rPr>
              <w:t>:30</w:t>
            </w:r>
          </w:p>
          <w:p w:rsidR="002748C9" w:rsidRPr="00B3693F" w:rsidRDefault="002748C9" w:rsidP="00C94704">
            <w:pPr>
              <w:pStyle w:val="msonospacing0"/>
              <w:rPr>
                <w:rFonts w:ascii="Arial" w:hAnsi="Arial" w:cs="Arial"/>
                <w:bCs/>
                <w:sz w:val="24"/>
                <w:szCs w:val="24"/>
              </w:rPr>
            </w:pPr>
          </w:p>
          <w:p w:rsidR="002748C9" w:rsidRPr="00B3693F" w:rsidRDefault="002748C9" w:rsidP="00C94704">
            <w:pPr>
              <w:pStyle w:val="msonospacing0"/>
              <w:rPr>
                <w:rFonts w:ascii="Arial" w:hAnsi="Arial" w:cs="Arial"/>
                <w:bCs/>
                <w:sz w:val="24"/>
                <w:szCs w:val="24"/>
              </w:rPr>
            </w:pPr>
            <w:r>
              <w:rPr>
                <w:rFonts w:ascii="Arial" w:hAnsi="Arial" w:cs="Arial"/>
                <w:bCs/>
                <w:sz w:val="24"/>
                <w:szCs w:val="24"/>
              </w:rPr>
              <w:t>13</w:t>
            </w:r>
            <w:r w:rsidRPr="00B3693F">
              <w:rPr>
                <w:rFonts w:ascii="Arial" w:hAnsi="Arial" w:cs="Arial"/>
                <w:bCs/>
                <w:sz w:val="24"/>
                <w:szCs w:val="24"/>
              </w:rPr>
              <w:t>:35</w:t>
            </w:r>
          </w:p>
          <w:p w:rsidR="002748C9" w:rsidRPr="00B3693F" w:rsidRDefault="002748C9" w:rsidP="00C94704">
            <w:pPr>
              <w:pStyle w:val="msonospacing0"/>
              <w:rPr>
                <w:rFonts w:ascii="Arial" w:hAnsi="Arial" w:cs="Arial"/>
                <w:bCs/>
                <w:sz w:val="24"/>
                <w:szCs w:val="24"/>
              </w:rPr>
            </w:pPr>
          </w:p>
          <w:p w:rsidR="002748C9" w:rsidRPr="00B3693F" w:rsidRDefault="002748C9" w:rsidP="00C94704">
            <w:pPr>
              <w:pStyle w:val="msonospacing0"/>
              <w:rPr>
                <w:rFonts w:ascii="Arial" w:hAnsi="Arial" w:cs="Arial"/>
                <w:bCs/>
                <w:sz w:val="24"/>
                <w:szCs w:val="24"/>
              </w:rPr>
            </w:pPr>
          </w:p>
          <w:p w:rsidR="002748C9" w:rsidRPr="00B3693F" w:rsidRDefault="002748C9" w:rsidP="00C94704">
            <w:pPr>
              <w:pStyle w:val="msonospacing0"/>
              <w:rPr>
                <w:rFonts w:ascii="Arial" w:hAnsi="Arial" w:cs="Arial"/>
                <w:bCs/>
                <w:sz w:val="24"/>
                <w:szCs w:val="24"/>
              </w:rPr>
            </w:pPr>
            <w:r w:rsidRPr="00B3693F">
              <w:rPr>
                <w:rFonts w:ascii="Arial" w:hAnsi="Arial" w:cs="Arial"/>
                <w:bCs/>
                <w:sz w:val="24"/>
                <w:szCs w:val="24"/>
              </w:rPr>
              <w:t>1</w:t>
            </w:r>
            <w:r>
              <w:rPr>
                <w:rFonts w:ascii="Arial" w:hAnsi="Arial" w:cs="Arial"/>
                <w:bCs/>
                <w:sz w:val="24"/>
                <w:szCs w:val="24"/>
              </w:rPr>
              <w:t>3</w:t>
            </w:r>
            <w:r w:rsidRPr="00B3693F">
              <w:rPr>
                <w:rFonts w:ascii="Arial" w:hAnsi="Arial" w:cs="Arial"/>
                <w:bCs/>
                <w:sz w:val="24"/>
                <w:szCs w:val="24"/>
              </w:rPr>
              <w:t>:40 - 1</w:t>
            </w:r>
            <w:r>
              <w:rPr>
                <w:rFonts w:ascii="Arial" w:hAnsi="Arial" w:cs="Arial"/>
                <w:bCs/>
                <w:sz w:val="24"/>
                <w:szCs w:val="24"/>
              </w:rPr>
              <w:t>4</w:t>
            </w:r>
            <w:r w:rsidRPr="00B3693F">
              <w:rPr>
                <w:rFonts w:ascii="Arial" w:hAnsi="Arial" w:cs="Arial"/>
                <w:bCs/>
                <w:sz w:val="24"/>
                <w:szCs w:val="24"/>
              </w:rPr>
              <w:t>:00</w:t>
            </w:r>
          </w:p>
          <w:p w:rsidR="002748C9" w:rsidRPr="00B3693F" w:rsidRDefault="002748C9" w:rsidP="00C94704">
            <w:pPr>
              <w:pStyle w:val="msonospacing0"/>
              <w:rPr>
                <w:rFonts w:ascii="Arial" w:hAnsi="Arial" w:cs="Arial"/>
                <w:bCs/>
                <w:sz w:val="24"/>
                <w:szCs w:val="24"/>
              </w:rPr>
            </w:pPr>
          </w:p>
          <w:p w:rsidR="002748C9" w:rsidRPr="00B3693F" w:rsidRDefault="002748C9" w:rsidP="00C94704">
            <w:pPr>
              <w:pStyle w:val="msonospacing0"/>
              <w:rPr>
                <w:rFonts w:ascii="Arial" w:hAnsi="Arial" w:cs="Arial"/>
                <w:bCs/>
                <w:sz w:val="24"/>
                <w:szCs w:val="24"/>
              </w:rPr>
            </w:pPr>
            <w:r w:rsidRPr="00B3693F">
              <w:rPr>
                <w:rFonts w:ascii="Arial" w:hAnsi="Arial" w:cs="Arial"/>
                <w:bCs/>
                <w:sz w:val="24"/>
                <w:szCs w:val="24"/>
              </w:rPr>
              <w:t>1</w:t>
            </w:r>
            <w:r>
              <w:rPr>
                <w:rFonts w:ascii="Arial" w:hAnsi="Arial" w:cs="Arial"/>
                <w:bCs/>
                <w:sz w:val="24"/>
                <w:szCs w:val="24"/>
              </w:rPr>
              <w:t>4</w:t>
            </w:r>
            <w:r w:rsidRPr="00B3693F">
              <w:rPr>
                <w:rFonts w:ascii="Arial" w:hAnsi="Arial" w:cs="Arial"/>
                <w:bCs/>
                <w:sz w:val="24"/>
                <w:szCs w:val="24"/>
              </w:rPr>
              <w:t>:00 - 1</w:t>
            </w:r>
            <w:r>
              <w:rPr>
                <w:rFonts w:ascii="Arial" w:hAnsi="Arial" w:cs="Arial"/>
                <w:bCs/>
                <w:sz w:val="24"/>
                <w:szCs w:val="24"/>
              </w:rPr>
              <w:t>5</w:t>
            </w:r>
            <w:r w:rsidRPr="00B3693F">
              <w:rPr>
                <w:rFonts w:ascii="Arial" w:hAnsi="Arial" w:cs="Arial"/>
                <w:bCs/>
                <w:sz w:val="24"/>
                <w:szCs w:val="24"/>
              </w:rPr>
              <w:t>:</w:t>
            </w:r>
            <w:r>
              <w:rPr>
                <w:rFonts w:ascii="Arial" w:hAnsi="Arial" w:cs="Arial"/>
                <w:bCs/>
                <w:sz w:val="24"/>
                <w:szCs w:val="24"/>
              </w:rPr>
              <w:t>0</w:t>
            </w:r>
            <w:r w:rsidRPr="00B3693F">
              <w:rPr>
                <w:rFonts w:ascii="Arial" w:hAnsi="Arial" w:cs="Arial"/>
                <w:bCs/>
                <w:sz w:val="24"/>
                <w:szCs w:val="24"/>
              </w:rPr>
              <w:t>0</w:t>
            </w:r>
          </w:p>
          <w:p w:rsidR="002748C9" w:rsidRPr="00B3693F" w:rsidRDefault="002748C9" w:rsidP="00C94704">
            <w:pPr>
              <w:pStyle w:val="msonospacing0"/>
              <w:rPr>
                <w:rFonts w:ascii="Arial" w:hAnsi="Arial" w:cs="Arial"/>
                <w:bCs/>
                <w:sz w:val="24"/>
                <w:szCs w:val="24"/>
              </w:rPr>
            </w:pPr>
            <w:r w:rsidRPr="00B3693F">
              <w:rPr>
                <w:rFonts w:ascii="Arial" w:hAnsi="Arial" w:cs="Arial"/>
                <w:bCs/>
                <w:sz w:val="24"/>
                <w:szCs w:val="24"/>
              </w:rPr>
              <w:t>1</w:t>
            </w:r>
            <w:r>
              <w:rPr>
                <w:rFonts w:ascii="Arial" w:hAnsi="Arial" w:cs="Arial"/>
                <w:bCs/>
                <w:sz w:val="24"/>
                <w:szCs w:val="24"/>
              </w:rPr>
              <w:t>5</w:t>
            </w:r>
            <w:r w:rsidRPr="00B3693F">
              <w:rPr>
                <w:rFonts w:ascii="Arial" w:hAnsi="Arial" w:cs="Arial"/>
                <w:bCs/>
                <w:sz w:val="24"/>
                <w:szCs w:val="24"/>
              </w:rPr>
              <w:t>:</w:t>
            </w:r>
            <w:r>
              <w:rPr>
                <w:rFonts w:ascii="Arial" w:hAnsi="Arial" w:cs="Arial"/>
                <w:bCs/>
                <w:sz w:val="24"/>
                <w:szCs w:val="24"/>
              </w:rPr>
              <w:t>00</w:t>
            </w:r>
          </w:p>
          <w:p w:rsidR="002748C9" w:rsidRDefault="002748C9" w:rsidP="00C94704">
            <w:pPr>
              <w:pStyle w:val="msonospacing0"/>
              <w:rPr>
                <w:rFonts w:ascii="Arial" w:hAnsi="Arial" w:cs="Arial"/>
                <w:bCs/>
                <w:sz w:val="24"/>
                <w:szCs w:val="24"/>
              </w:rPr>
            </w:pPr>
          </w:p>
        </w:tc>
        <w:tc>
          <w:tcPr>
            <w:tcW w:w="4535" w:type="dxa"/>
          </w:tcPr>
          <w:p w:rsidR="00C94704" w:rsidRDefault="002748C9" w:rsidP="00C94704">
            <w:pPr>
              <w:pStyle w:val="msonospacing0"/>
              <w:rPr>
                <w:rFonts w:ascii="Arial" w:hAnsi="Arial" w:cs="Arial"/>
                <w:bCs/>
                <w:sz w:val="24"/>
                <w:szCs w:val="24"/>
              </w:rPr>
            </w:pPr>
            <w:r w:rsidRPr="00B3693F">
              <w:rPr>
                <w:rFonts w:ascii="Arial" w:hAnsi="Arial" w:cs="Arial"/>
                <w:bCs/>
                <w:sz w:val="24"/>
                <w:szCs w:val="24"/>
                <w:u w:val="single"/>
              </w:rPr>
              <w:t>4 период 1 тура</w:t>
            </w:r>
            <w:r w:rsidRPr="00B3693F">
              <w:rPr>
                <w:rFonts w:ascii="Arial" w:hAnsi="Arial" w:cs="Arial"/>
                <w:bCs/>
                <w:sz w:val="24"/>
                <w:szCs w:val="24"/>
              </w:rPr>
              <w:t>:</w:t>
            </w:r>
            <w:r w:rsidR="00C94704">
              <w:rPr>
                <w:rFonts w:ascii="Arial" w:hAnsi="Arial" w:cs="Arial"/>
                <w:bCs/>
                <w:sz w:val="24"/>
                <w:szCs w:val="24"/>
              </w:rPr>
              <w:t xml:space="preserve"> </w:t>
            </w:r>
          </w:p>
          <w:p w:rsidR="002748C9" w:rsidRDefault="002748C9" w:rsidP="00C94704">
            <w:pPr>
              <w:pStyle w:val="msonospacing0"/>
              <w:rPr>
                <w:rFonts w:ascii="Arial" w:hAnsi="Arial" w:cs="Arial"/>
                <w:bCs/>
                <w:sz w:val="24"/>
                <w:szCs w:val="24"/>
              </w:rPr>
            </w:pPr>
            <w:r w:rsidRPr="00B3693F">
              <w:rPr>
                <w:rFonts w:ascii="Arial" w:hAnsi="Arial" w:cs="Arial"/>
                <w:bCs/>
                <w:sz w:val="24"/>
                <w:szCs w:val="24"/>
              </w:rPr>
              <w:t xml:space="preserve">Сигнал "старт" 4 периода 1 тура </w:t>
            </w:r>
            <w:r>
              <w:rPr>
                <w:rFonts w:ascii="Arial" w:hAnsi="Arial" w:cs="Arial"/>
                <w:bCs/>
                <w:sz w:val="24"/>
                <w:szCs w:val="24"/>
              </w:rPr>
              <w:t>- начало ловли.</w:t>
            </w:r>
          </w:p>
          <w:p w:rsidR="002748C9" w:rsidRPr="00B3693F" w:rsidRDefault="002748C9" w:rsidP="00C94704">
            <w:pPr>
              <w:pStyle w:val="msonospacing0"/>
              <w:rPr>
                <w:rFonts w:ascii="Arial" w:hAnsi="Arial" w:cs="Arial"/>
                <w:bCs/>
                <w:sz w:val="24"/>
                <w:szCs w:val="24"/>
              </w:rPr>
            </w:pPr>
            <w:r w:rsidRPr="00B3693F">
              <w:rPr>
                <w:rFonts w:ascii="Arial" w:hAnsi="Arial" w:cs="Arial"/>
                <w:bCs/>
                <w:sz w:val="24"/>
                <w:szCs w:val="24"/>
              </w:rPr>
              <w:t>Сигнал "финиш" 4 периода 1 тура - окончание ловли.</w:t>
            </w:r>
          </w:p>
          <w:p w:rsidR="002748C9" w:rsidRPr="00B3693F" w:rsidRDefault="002748C9" w:rsidP="00C94704">
            <w:pPr>
              <w:pStyle w:val="msonospacing0"/>
              <w:rPr>
                <w:rFonts w:ascii="Arial" w:hAnsi="Arial" w:cs="Arial"/>
                <w:bCs/>
                <w:sz w:val="24"/>
                <w:szCs w:val="24"/>
              </w:rPr>
            </w:pPr>
            <w:r w:rsidRPr="00B3693F">
              <w:rPr>
                <w:rFonts w:ascii="Arial" w:hAnsi="Arial" w:cs="Arial"/>
                <w:bCs/>
                <w:sz w:val="24"/>
                <w:szCs w:val="24"/>
              </w:rPr>
              <w:t xml:space="preserve">По команде старшего судьи зоны спортсмены </w:t>
            </w:r>
            <w:r>
              <w:rPr>
                <w:rFonts w:ascii="Arial" w:hAnsi="Arial" w:cs="Arial"/>
                <w:bCs/>
                <w:sz w:val="24"/>
                <w:szCs w:val="24"/>
              </w:rPr>
              <w:t xml:space="preserve">и судьи </w:t>
            </w:r>
            <w:r w:rsidRPr="00B3693F">
              <w:rPr>
                <w:rFonts w:ascii="Arial" w:hAnsi="Arial" w:cs="Arial"/>
                <w:bCs/>
                <w:sz w:val="24"/>
                <w:szCs w:val="24"/>
              </w:rPr>
              <w:t>покидают сектора и направляются в центр зоны.</w:t>
            </w:r>
          </w:p>
          <w:p w:rsidR="002748C9" w:rsidRPr="00B3693F" w:rsidRDefault="002748C9" w:rsidP="00C94704">
            <w:pPr>
              <w:pStyle w:val="msonospacing0"/>
              <w:rPr>
                <w:rFonts w:ascii="Arial" w:hAnsi="Arial" w:cs="Arial"/>
                <w:bCs/>
                <w:sz w:val="24"/>
                <w:szCs w:val="24"/>
              </w:rPr>
            </w:pPr>
            <w:r w:rsidRPr="00B3693F">
              <w:rPr>
                <w:rFonts w:ascii="Arial" w:hAnsi="Arial" w:cs="Arial"/>
                <w:bCs/>
                <w:sz w:val="24"/>
                <w:szCs w:val="24"/>
              </w:rPr>
              <w:t>Взвешивание уловов, подсчет результатов 1 тура.</w:t>
            </w:r>
          </w:p>
          <w:p w:rsidR="002748C9" w:rsidRDefault="002748C9" w:rsidP="00C94704">
            <w:pPr>
              <w:pStyle w:val="msonospacing0"/>
              <w:rPr>
                <w:rFonts w:ascii="Arial" w:hAnsi="Arial" w:cs="Arial"/>
                <w:bCs/>
                <w:sz w:val="24"/>
                <w:szCs w:val="24"/>
              </w:rPr>
            </w:pPr>
            <w:r w:rsidRPr="00B3693F">
              <w:rPr>
                <w:rFonts w:ascii="Arial" w:hAnsi="Arial" w:cs="Arial"/>
                <w:bCs/>
                <w:sz w:val="24"/>
                <w:szCs w:val="24"/>
              </w:rPr>
              <w:t>Обед.</w:t>
            </w:r>
          </w:p>
          <w:p w:rsidR="002748C9" w:rsidRPr="00B3693F" w:rsidRDefault="002748C9" w:rsidP="0000659C">
            <w:pPr>
              <w:pStyle w:val="msonospacing0"/>
              <w:rPr>
                <w:rStyle w:val="ucoz-forum-post"/>
                <w:rFonts w:ascii="Arial" w:hAnsi="Arial" w:cs="Arial"/>
                <w:sz w:val="24"/>
                <w:szCs w:val="24"/>
                <w:u w:val="single"/>
              </w:rPr>
            </w:pPr>
            <w:r w:rsidRPr="00B3693F">
              <w:rPr>
                <w:rFonts w:ascii="Arial" w:hAnsi="Arial" w:cs="Arial"/>
                <w:bCs/>
                <w:sz w:val="24"/>
                <w:szCs w:val="24"/>
              </w:rPr>
              <w:t>Собрание капитанов (распределение - жеребьевка спортсменов по зонам и очередности их входа в зону на каждый период</w:t>
            </w:r>
            <w:r w:rsidR="0000659C">
              <w:rPr>
                <w:rFonts w:ascii="Arial" w:hAnsi="Arial" w:cs="Arial"/>
                <w:bCs/>
                <w:sz w:val="24"/>
                <w:szCs w:val="24"/>
              </w:rPr>
              <w:t xml:space="preserve"> </w:t>
            </w:r>
            <w:r w:rsidRPr="00B3693F">
              <w:rPr>
                <w:rFonts w:ascii="Arial" w:hAnsi="Arial" w:cs="Arial"/>
                <w:bCs/>
                <w:sz w:val="24"/>
                <w:szCs w:val="24"/>
              </w:rPr>
              <w:t>2 тура).</w:t>
            </w:r>
          </w:p>
        </w:tc>
        <w:tc>
          <w:tcPr>
            <w:tcW w:w="1561" w:type="dxa"/>
          </w:tcPr>
          <w:p w:rsidR="002748C9" w:rsidRDefault="002748C9" w:rsidP="00C94704">
            <w:pPr>
              <w:pStyle w:val="msonospacing0"/>
              <w:rPr>
                <w:rFonts w:ascii="Arial" w:hAnsi="Arial" w:cs="Arial"/>
                <w:bCs/>
                <w:sz w:val="24"/>
                <w:szCs w:val="24"/>
              </w:rPr>
            </w:pPr>
          </w:p>
        </w:tc>
        <w:tc>
          <w:tcPr>
            <w:tcW w:w="1763" w:type="dxa"/>
          </w:tcPr>
          <w:p w:rsidR="002748C9" w:rsidRDefault="002748C9" w:rsidP="00C94704">
            <w:pPr>
              <w:pStyle w:val="msonospacing0"/>
              <w:rPr>
                <w:rFonts w:ascii="Arial" w:hAnsi="Arial" w:cs="Arial"/>
                <w:bCs/>
                <w:sz w:val="24"/>
                <w:szCs w:val="24"/>
              </w:rPr>
            </w:pPr>
          </w:p>
        </w:tc>
      </w:tr>
      <w:tr w:rsidR="002748C9" w:rsidRPr="00B3693F" w:rsidTr="00987555">
        <w:trPr>
          <w:trHeight w:val="901"/>
        </w:trPr>
        <w:tc>
          <w:tcPr>
            <w:tcW w:w="1551" w:type="dxa"/>
          </w:tcPr>
          <w:p w:rsidR="002748C9" w:rsidRPr="00B3693F" w:rsidRDefault="0000659C" w:rsidP="00C94704">
            <w:pPr>
              <w:pStyle w:val="msonospacing0"/>
              <w:jc w:val="center"/>
              <w:rPr>
                <w:rStyle w:val="ucoz-forum-post"/>
                <w:rFonts w:ascii="Arial" w:hAnsi="Arial" w:cs="Arial"/>
                <w:sz w:val="24"/>
                <w:szCs w:val="24"/>
                <w:u w:val="single"/>
              </w:rPr>
            </w:pPr>
            <w:r>
              <w:rPr>
                <w:rStyle w:val="ucoz-forum-post"/>
                <w:rFonts w:ascii="Arial" w:hAnsi="Arial" w:cs="Arial"/>
                <w:sz w:val="24"/>
                <w:szCs w:val="24"/>
                <w:u w:val="single"/>
              </w:rPr>
              <w:t>1</w:t>
            </w:r>
            <w:r w:rsidR="002432B5">
              <w:rPr>
                <w:rStyle w:val="ucoz-forum-post"/>
                <w:rFonts w:ascii="Arial" w:hAnsi="Arial" w:cs="Arial"/>
                <w:sz w:val="24"/>
                <w:szCs w:val="24"/>
                <w:u w:val="single"/>
              </w:rPr>
              <w:t>8</w:t>
            </w:r>
            <w:r w:rsidR="002748C9" w:rsidRPr="00B3693F">
              <w:rPr>
                <w:rStyle w:val="ucoz-forum-post"/>
                <w:rFonts w:ascii="Arial" w:hAnsi="Arial" w:cs="Arial"/>
                <w:sz w:val="24"/>
                <w:szCs w:val="24"/>
                <w:u w:val="single"/>
              </w:rPr>
              <w:t>.0</w:t>
            </w:r>
            <w:r w:rsidR="00C86F5C">
              <w:rPr>
                <w:rStyle w:val="ucoz-forum-post"/>
                <w:rFonts w:ascii="Arial" w:hAnsi="Arial" w:cs="Arial"/>
                <w:sz w:val="24"/>
                <w:szCs w:val="24"/>
                <w:u w:val="single"/>
              </w:rPr>
              <w:t>9</w:t>
            </w:r>
            <w:r w:rsidR="002748C9" w:rsidRPr="00B3693F">
              <w:rPr>
                <w:rStyle w:val="ucoz-forum-post"/>
                <w:rFonts w:ascii="Arial" w:hAnsi="Arial" w:cs="Arial"/>
                <w:sz w:val="24"/>
                <w:szCs w:val="24"/>
                <w:u w:val="single"/>
              </w:rPr>
              <w:t>.</w:t>
            </w:r>
            <w:r w:rsidR="00C1007B">
              <w:rPr>
                <w:rStyle w:val="ucoz-forum-post"/>
                <w:rFonts w:ascii="Arial" w:hAnsi="Arial" w:cs="Arial"/>
                <w:sz w:val="24"/>
                <w:szCs w:val="24"/>
                <w:u w:val="single"/>
              </w:rPr>
              <w:t>202</w:t>
            </w:r>
            <w:r w:rsidR="002432B5">
              <w:rPr>
                <w:rStyle w:val="ucoz-forum-post"/>
                <w:rFonts w:ascii="Arial" w:hAnsi="Arial" w:cs="Arial"/>
                <w:sz w:val="24"/>
                <w:szCs w:val="24"/>
                <w:u w:val="single"/>
              </w:rPr>
              <w:t>2</w:t>
            </w:r>
          </w:p>
          <w:p w:rsidR="002748C9" w:rsidRDefault="002748C9" w:rsidP="00C94704">
            <w:pPr>
              <w:pStyle w:val="msonospacing0"/>
              <w:rPr>
                <w:rFonts w:ascii="Arial" w:hAnsi="Arial" w:cs="Arial"/>
                <w:bCs/>
                <w:sz w:val="24"/>
                <w:szCs w:val="24"/>
              </w:rPr>
            </w:pPr>
          </w:p>
        </w:tc>
        <w:tc>
          <w:tcPr>
            <w:tcW w:w="4535" w:type="dxa"/>
          </w:tcPr>
          <w:p w:rsidR="002748C9" w:rsidRPr="00B3693F" w:rsidRDefault="002748C9" w:rsidP="00C94704">
            <w:pPr>
              <w:pStyle w:val="msonospacing0"/>
              <w:rPr>
                <w:rStyle w:val="ucoz-forum-post"/>
                <w:rFonts w:ascii="Arial" w:hAnsi="Arial" w:cs="Arial"/>
                <w:sz w:val="24"/>
                <w:szCs w:val="24"/>
              </w:rPr>
            </w:pPr>
            <w:r w:rsidRPr="00B3693F">
              <w:rPr>
                <w:rStyle w:val="ucoz-forum-post"/>
                <w:rFonts w:ascii="Arial" w:hAnsi="Arial" w:cs="Arial"/>
                <w:b/>
                <w:sz w:val="24"/>
                <w:szCs w:val="24"/>
                <w:u w:val="single"/>
              </w:rPr>
              <w:t>Соревнования</w:t>
            </w:r>
            <w:r w:rsidRPr="00B3693F">
              <w:rPr>
                <w:rStyle w:val="ucoz-forum-post"/>
                <w:rFonts w:ascii="Arial" w:hAnsi="Arial" w:cs="Arial"/>
                <w:sz w:val="24"/>
                <w:szCs w:val="24"/>
              </w:rPr>
              <w:t>:</w:t>
            </w:r>
          </w:p>
          <w:p w:rsidR="002748C9" w:rsidRPr="00B3693F" w:rsidRDefault="002748C9" w:rsidP="00C94704">
            <w:pPr>
              <w:pStyle w:val="msonospacing0"/>
              <w:rPr>
                <w:rFonts w:ascii="Arial" w:hAnsi="Arial" w:cs="Arial"/>
                <w:bCs/>
                <w:sz w:val="24"/>
                <w:szCs w:val="24"/>
              </w:rPr>
            </w:pPr>
            <w:r w:rsidRPr="00B3693F">
              <w:rPr>
                <w:rFonts w:ascii="Arial" w:hAnsi="Arial" w:cs="Arial"/>
                <w:bCs/>
                <w:sz w:val="24"/>
                <w:szCs w:val="24"/>
              </w:rPr>
              <w:t>Ловля спиннингом с берега – командные соревнования.</w:t>
            </w:r>
          </w:p>
          <w:p w:rsidR="002748C9" w:rsidRPr="00B3693F" w:rsidRDefault="002748C9" w:rsidP="00C94704">
            <w:pPr>
              <w:pStyle w:val="msonospacing0"/>
              <w:rPr>
                <w:rStyle w:val="ucoz-forum-post"/>
                <w:rFonts w:ascii="Arial" w:hAnsi="Arial" w:cs="Arial"/>
                <w:sz w:val="24"/>
                <w:szCs w:val="24"/>
                <w:u w:val="single"/>
              </w:rPr>
            </w:pPr>
            <w:r w:rsidRPr="00B3693F">
              <w:rPr>
                <w:rFonts w:ascii="Arial" w:hAnsi="Arial" w:cs="Arial"/>
                <w:bCs/>
                <w:sz w:val="24"/>
                <w:szCs w:val="24"/>
              </w:rPr>
              <w:t>Ловля спиннингом с берега</w:t>
            </w:r>
          </w:p>
        </w:tc>
        <w:tc>
          <w:tcPr>
            <w:tcW w:w="1561" w:type="dxa"/>
          </w:tcPr>
          <w:p w:rsidR="002748C9" w:rsidRDefault="002748C9" w:rsidP="00C94704">
            <w:pPr>
              <w:pStyle w:val="msonospacing0"/>
              <w:rPr>
                <w:rFonts w:ascii="Arial" w:hAnsi="Arial" w:cs="Arial"/>
                <w:bCs/>
                <w:sz w:val="24"/>
                <w:szCs w:val="24"/>
              </w:rPr>
            </w:pPr>
          </w:p>
          <w:p w:rsidR="002748C9" w:rsidRPr="00B3693F" w:rsidRDefault="002748C9" w:rsidP="00C94704">
            <w:pPr>
              <w:pStyle w:val="msonospacing0"/>
              <w:rPr>
                <w:rStyle w:val="ucoz-forum-post"/>
                <w:rFonts w:ascii="Arial" w:hAnsi="Arial" w:cs="Arial"/>
                <w:sz w:val="24"/>
                <w:szCs w:val="24"/>
              </w:rPr>
            </w:pPr>
            <w:r w:rsidRPr="00B3693F">
              <w:rPr>
                <w:rStyle w:val="ucoz-forum-post"/>
                <w:rFonts w:ascii="Arial" w:hAnsi="Arial" w:cs="Arial"/>
                <w:sz w:val="24"/>
                <w:szCs w:val="24"/>
              </w:rPr>
              <w:t>0920131811Л</w:t>
            </w:r>
          </w:p>
          <w:p w:rsidR="002748C9" w:rsidRPr="00B3693F" w:rsidRDefault="002748C9" w:rsidP="00C94704">
            <w:pPr>
              <w:pStyle w:val="msonospacing0"/>
              <w:rPr>
                <w:rStyle w:val="ucoz-forum-post"/>
                <w:rFonts w:ascii="Arial" w:hAnsi="Arial" w:cs="Arial"/>
                <w:sz w:val="24"/>
                <w:szCs w:val="24"/>
              </w:rPr>
            </w:pPr>
          </w:p>
          <w:p w:rsidR="002748C9" w:rsidRDefault="002748C9" w:rsidP="00C94704">
            <w:pPr>
              <w:pStyle w:val="msonospacing0"/>
              <w:rPr>
                <w:rFonts w:ascii="Arial" w:hAnsi="Arial" w:cs="Arial"/>
                <w:bCs/>
                <w:sz w:val="24"/>
                <w:szCs w:val="24"/>
              </w:rPr>
            </w:pPr>
            <w:r w:rsidRPr="00B3693F">
              <w:rPr>
                <w:rStyle w:val="ucoz-forum-post"/>
                <w:rFonts w:ascii="Arial" w:hAnsi="Arial" w:cs="Arial"/>
                <w:sz w:val="24"/>
                <w:szCs w:val="24"/>
              </w:rPr>
              <w:t>0920051811Л</w:t>
            </w:r>
          </w:p>
        </w:tc>
        <w:tc>
          <w:tcPr>
            <w:tcW w:w="1763" w:type="dxa"/>
          </w:tcPr>
          <w:p w:rsidR="002748C9" w:rsidRDefault="002748C9" w:rsidP="00C94704">
            <w:pPr>
              <w:pStyle w:val="msonospacing0"/>
              <w:rPr>
                <w:rFonts w:ascii="Arial" w:hAnsi="Arial" w:cs="Arial"/>
                <w:bCs/>
                <w:sz w:val="24"/>
                <w:szCs w:val="24"/>
              </w:rPr>
            </w:pPr>
          </w:p>
        </w:tc>
      </w:tr>
      <w:tr w:rsidR="002748C9" w:rsidRPr="00B3693F" w:rsidTr="00987555">
        <w:trPr>
          <w:trHeight w:val="1844"/>
        </w:trPr>
        <w:tc>
          <w:tcPr>
            <w:tcW w:w="1551" w:type="dxa"/>
          </w:tcPr>
          <w:p w:rsidR="002748C9" w:rsidRDefault="002748C9" w:rsidP="00C94704">
            <w:pPr>
              <w:pStyle w:val="msonospacing0"/>
              <w:rPr>
                <w:rFonts w:ascii="Arial" w:hAnsi="Arial" w:cs="Arial"/>
                <w:sz w:val="24"/>
                <w:szCs w:val="24"/>
              </w:rPr>
            </w:pPr>
          </w:p>
          <w:p w:rsidR="002964DF" w:rsidRPr="00B3693F" w:rsidRDefault="002964DF" w:rsidP="002964DF">
            <w:pPr>
              <w:pStyle w:val="msonospacing0"/>
              <w:rPr>
                <w:rFonts w:ascii="Arial" w:hAnsi="Arial" w:cs="Arial"/>
                <w:sz w:val="24"/>
                <w:szCs w:val="24"/>
              </w:rPr>
            </w:pPr>
            <w:r w:rsidRPr="00B3693F">
              <w:rPr>
                <w:rFonts w:ascii="Arial" w:hAnsi="Arial" w:cs="Arial"/>
                <w:sz w:val="24"/>
                <w:szCs w:val="24"/>
              </w:rPr>
              <w:t>0</w:t>
            </w:r>
            <w:r>
              <w:rPr>
                <w:rFonts w:ascii="Arial" w:hAnsi="Arial" w:cs="Arial"/>
                <w:sz w:val="24"/>
                <w:szCs w:val="24"/>
              </w:rPr>
              <w:t>8</w:t>
            </w:r>
            <w:r w:rsidRPr="00B3693F">
              <w:rPr>
                <w:rFonts w:ascii="Arial" w:hAnsi="Arial" w:cs="Arial"/>
                <w:sz w:val="24"/>
                <w:szCs w:val="24"/>
              </w:rPr>
              <w:t>:</w:t>
            </w:r>
            <w:r>
              <w:rPr>
                <w:rFonts w:ascii="Arial" w:hAnsi="Arial" w:cs="Arial"/>
                <w:sz w:val="24"/>
                <w:szCs w:val="24"/>
              </w:rPr>
              <w:t>45</w:t>
            </w:r>
          </w:p>
          <w:p w:rsidR="002964DF" w:rsidRPr="00B3693F" w:rsidRDefault="002964DF" w:rsidP="002964DF">
            <w:pPr>
              <w:pStyle w:val="msonospacing0"/>
              <w:rPr>
                <w:rFonts w:ascii="Arial" w:hAnsi="Arial" w:cs="Arial"/>
                <w:sz w:val="24"/>
                <w:szCs w:val="24"/>
              </w:rPr>
            </w:pPr>
            <w:r>
              <w:rPr>
                <w:rFonts w:ascii="Arial" w:hAnsi="Arial" w:cs="Arial"/>
                <w:sz w:val="24"/>
                <w:szCs w:val="24"/>
              </w:rPr>
              <w:t>08:55</w:t>
            </w:r>
          </w:p>
          <w:p w:rsidR="002964DF" w:rsidRDefault="002964DF" w:rsidP="002964DF">
            <w:pPr>
              <w:pStyle w:val="msonospacing0"/>
              <w:rPr>
                <w:rFonts w:ascii="Arial" w:hAnsi="Arial" w:cs="Arial"/>
                <w:sz w:val="24"/>
                <w:szCs w:val="24"/>
              </w:rPr>
            </w:pPr>
          </w:p>
          <w:p w:rsidR="002964DF" w:rsidRPr="00B3693F" w:rsidRDefault="002964DF" w:rsidP="002964DF">
            <w:pPr>
              <w:pStyle w:val="msonospacing0"/>
              <w:rPr>
                <w:rFonts w:ascii="Arial" w:hAnsi="Arial" w:cs="Arial"/>
                <w:sz w:val="24"/>
                <w:szCs w:val="24"/>
              </w:rPr>
            </w:pPr>
          </w:p>
          <w:p w:rsidR="002964DF" w:rsidRDefault="002964DF" w:rsidP="002964DF">
            <w:pPr>
              <w:pStyle w:val="msonospacing0"/>
              <w:rPr>
                <w:rFonts w:ascii="Arial" w:hAnsi="Arial" w:cs="Arial"/>
                <w:sz w:val="24"/>
                <w:szCs w:val="24"/>
              </w:rPr>
            </w:pPr>
            <w:r>
              <w:rPr>
                <w:rFonts w:ascii="Arial" w:hAnsi="Arial" w:cs="Arial"/>
                <w:sz w:val="24"/>
                <w:szCs w:val="24"/>
              </w:rPr>
              <w:t>09</w:t>
            </w:r>
            <w:r w:rsidRPr="00B3693F">
              <w:rPr>
                <w:rFonts w:ascii="Arial" w:hAnsi="Arial" w:cs="Arial"/>
                <w:sz w:val="24"/>
                <w:szCs w:val="24"/>
              </w:rPr>
              <w:t>:</w:t>
            </w:r>
            <w:r>
              <w:rPr>
                <w:rFonts w:ascii="Arial" w:hAnsi="Arial" w:cs="Arial"/>
                <w:sz w:val="24"/>
                <w:szCs w:val="24"/>
              </w:rPr>
              <w:t>05</w:t>
            </w:r>
          </w:p>
          <w:p w:rsidR="002748C9" w:rsidRPr="00B3693F" w:rsidRDefault="002748C9" w:rsidP="00C94704">
            <w:pPr>
              <w:pStyle w:val="msonospacing0"/>
              <w:rPr>
                <w:rFonts w:ascii="Arial" w:hAnsi="Arial" w:cs="Arial"/>
                <w:sz w:val="24"/>
                <w:szCs w:val="24"/>
              </w:rPr>
            </w:pPr>
          </w:p>
          <w:p w:rsidR="002748C9" w:rsidRDefault="002748C9" w:rsidP="00C94704">
            <w:pPr>
              <w:pStyle w:val="msonospacing0"/>
              <w:rPr>
                <w:rFonts w:ascii="Arial" w:hAnsi="Arial" w:cs="Arial"/>
                <w:sz w:val="24"/>
                <w:szCs w:val="24"/>
              </w:rPr>
            </w:pPr>
            <w:r>
              <w:rPr>
                <w:rFonts w:ascii="Arial" w:hAnsi="Arial" w:cs="Arial"/>
                <w:sz w:val="24"/>
                <w:szCs w:val="24"/>
              </w:rPr>
              <w:t>09</w:t>
            </w:r>
            <w:r w:rsidRPr="00B3693F">
              <w:rPr>
                <w:rFonts w:ascii="Arial" w:hAnsi="Arial" w:cs="Arial"/>
                <w:sz w:val="24"/>
                <w:szCs w:val="24"/>
              </w:rPr>
              <w:t>:</w:t>
            </w:r>
            <w:r w:rsidR="002964DF">
              <w:rPr>
                <w:rFonts w:ascii="Arial" w:hAnsi="Arial" w:cs="Arial"/>
                <w:sz w:val="24"/>
                <w:szCs w:val="24"/>
              </w:rPr>
              <w:t>2</w:t>
            </w:r>
            <w:r w:rsidRPr="00B3693F">
              <w:rPr>
                <w:rFonts w:ascii="Arial" w:hAnsi="Arial" w:cs="Arial"/>
                <w:sz w:val="24"/>
                <w:szCs w:val="24"/>
              </w:rPr>
              <w:t>5</w:t>
            </w:r>
          </w:p>
          <w:p w:rsidR="002964DF" w:rsidRPr="00B3693F" w:rsidRDefault="002964DF" w:rsidP="00C94704">
            <w:pPr>
              <w:pStyle w:val="msonospacing0"/>
              <w:rPr>
                <w:rFonts w:ascii="Arial" w:hAnsi="Arial" w:cs="Arial"/>
                <w:sz w:val="24"/>
                <w:szCs w:val="24"/>
              </w:rPr>
            </w:pPr>
          </w:p>
          <w:p w:rsidR="002748C9" w:rsidRPr="00B3693F" w:rsidRDefault="002748C9" w:rsidP="00C94704">
            <w:pPr>
              <w:pStyle w:val="msonospacing0"/>
              <w:rPr>
                <w:rFonts w:ascii="Arial" w:hAnsi="Arial" w:cs="Arial"/>
                <w:sz w:val="24"/>
                <w:szCs w:val="24"/>
              </w:rPr>
            </w:pPr>
            <w:r>
              <w:rPr>
                <w:rFonts w:ascii="Arial" w:hAnsi="Arial" w:cs="Arial"/>
                <w:sz w:val="24"/>
                <w:szCs w:val="24"/>
              </w:rPr>
              <w:t>09</w:t>
            </w:r>
            <w:r w:rsidRPr="00B3693F">
              <w:rPr>
                <w:rFonts w:ascii="Arial" w:hAnsi="Arial" w:cs="Arial"/>
                <w:sz w:val="24"/>
                <w:szCs w:val="24"/>
              </w:rPr>
              <w:t>:35</w:t>
            </w:r>
          </w:p>
          <w:p w:rsidR="002748C9" w:rsidRDefault="002748C9" w:rsidP="00C94704">
            <w:pPr>
              <w:pStyle w:val="msonospacing0"/>
              <w:jc w:val="center"/>
              <w:rPr>
                <w:rStyle w:val="ucoz-forum-post"/>
                <w:rFonts w:ascii="Arial" w:hAnsi="Arial" w:cs="Arial"/>
                <w:sz w:val="24"/>
                <w:szCs w:val="24"/>
                <w:u w:val="single"/>
              </w:rPr>
            </w:pPr>
          </w:p>
        </w:tc>
        <w:tc>
          <w:tcPr>
            <w:tcW w:w="4535" w:type="dxa"/>
          </w:tcPr>
          <w:p w:rsidR="002748C9" w:rsidRPr="00B3693F" w:rsidRDefault="002748C9" w:rsidP="00C94704">
            <w:pPr>
              <w:pStyle w:val="msonospacing0"/>
              <w:rPr>
                <w:rStyle w:val="ucoz-forum-post"/>
                <w:rFonts w:ascii="Arial" w:hAnsi="Arial" w:cs="Arial"/>
                <w:b/>
                <w:sz w:val="24"/>
                <w:szCs w:val="24"/>
                <w:u w:val="single"/>
              </w:rPr>
            </w:pPr>
            <w:r>
              <w:rPr>
                <w:rStyle w:val="ucoz-forum-post"/>
                <w:rFonts w:ascii="Arial" w:hAnsi="Arial" w:cs="Arial"/>
                <w:b/>
                <w:sz w:val="24"/>
                <w:szCs w:val="24"/>
                <w:u w:val="single"/>
              </w:rPr>
              <w:t>2</w:t>
            </w:r>
            <w:r w:rsidRPr="00B3693F">
              <w:rPr>
                <w:rStyle w:val="ucoz-forum-post"/>
                <w:rFonts w:ascii="Arial" w:hAnsi="Arial" w:cs="Arial"/>
                <w:b/>
                <w:sz w:val="24"/>
                <w:szCs w:val="24"/>
                <w:u w:val="single"/>
              </w:rPr>
              <w:t xml:space="preserve"> тур:</w:t>
            </w:r>
          </w:p>
          <w:p w:rsidR="002748C9" w:rsidRDefault="002748C9" w:rsidP="00C94704">
            <w:pPr>
              <w:pStyle w:val="msonospacing0"/>
              <w:rPr>
                <w:rFonts w:ascii="Arial" w:hAnsi="Arial" w:cs="Arial"/>
                <w:bCs/>
                <w:sz w:val="24"/>
                <w:szCs w:val="24"/>
              </w:rPr>
            </w:pPr>
            <w:r>
              <w:rPr>
                <w:rFonts w:ascii="Arial" w:hAnsi="Arial" w:cs="Arial"/>
                <w:bCs/>
                <w:sz w:val="24"/>
                <w:szCs w:val="24"/>
              </w:rPr>
              <w:t>Построение участников соревнований.</w:t>
            </w:r>
          </w:p>
          <w:p w:rsidR="002748C9" w:rsidRPr="00B3693F" w:rsidRDefault="002748C9" w:rsidP="00C94704">
            <w:pPr>
              <w:pStyle w:val="msonospacing0"/>
              <w:rPr>
                <w:rFonts w:ascii="Arial" w:hAnsi="Arial" w:cs="Arial"/>
                <w:bCs/>
                <w:sz w:val="24"/>
                <w:szCs w:val="24"/>
              </w:rPr>
            </w:pPr>
            <w:r w:rsidRPr="00B3693F">
              <w:rPr>
                <w:rFonts w:ascii="Arial" w:hAnsi="Arial" w:cs="Arial"/>
                <w:bCs/>
                <w:sz w:val="24"/>
                <w:szCs w:val="24"/>
              </w:rPr>
              <w:t>Сбор спортсменов в центре каждой зоны, перекличка у старшего судьи зоны</w:t>
            </w:r>
            <w:r w:rsidR="002964DF">
              <w:rPr>
                <w:rFonts w:ascii="Arial" w:hAnsi="Arial" w:cs="Arial"/>
                <w:bCs/>
                <w:sz w:val="24"/>
                <w:szCs w:val="24"/>
              </w:rPr>
              <w:t xml:space="preserve"> </w:t>
            </w:r>
            <w:r w:rsidR="002964DF" w:rsidRPr="00B3693F">
              <w:rPr>
                <w:rFonts w:ascii="Arial" w:hAnsi="Arial" w:cs="Arial"/>
                <w:bCs/>
                <w:sz w:val="24"/>
                <w:szCs w:val="24"/>
              </w:rPr>
              <w:t xml:space="preserve">(за </w:t>
            </w:r>
            <w:r w:rsidR="002964DF">
              <w:rPr>
                <w:rFonts w:ascii="Arial" w:hAnsi="Arial" w:cs="Arial"/>
                <w:bCs/>
                <w:sz w:val="24"/>
                <w:szCs w:val="24"/>
              </w:rPr>
              <w:t>5</w:t>
            </w:r>
            <w:r w:rsidR="002964DF" w:rsidRPr="00B3693F">
              <w:rPr>
                <w:rFonts w:ascii="Arial" w:hAnsi="Arial" w:cs="Arial"/>
                <w:bCs/>
                <w:sz w:val="24"/>
                <w:szCs w:val="24"/>
              </w:rPr>
              <w:t>0 минут до старта)</w:t>
            </w:r>
            <w:r w:rsidRPr="00B3693F">
              <w:rPr>
                <w:rFonts w:ascii="Arial" w:hAnsi="Arial" w:cs="Arial"/>
                <w:bCs/>
                <w:sz w:val="24"/>
                <w:szCs w:val="24"/>
              </w:rPr>
              <w:t>.</w:t>
            </w:r>
          </w:p>
          <w:p w:rsidR="002748C9" w:rsidRPr="00B3693F" w:rsidRDefault="002748C9" w:rsidP="00C94704">
            <w:pPr>
              <w:pStyle w:val="msonospacing0"/>
              <w:rPr>
                <w:rFonts w:ascii="Arial" w:hAnsi="Arial" w:cs="Arial"/>
                <w:bCs/>
                <w:sz w:val="24"/>
                <w:szCs w:val="24"/>
              </w:rPr>
            </w:pPr>
            <w:r w:rsidRPr="00B3693F">
              <w:rPr>
                <w:rFonts w:ascii="Arial" w:hAnsi="Arial" w:cs="Arial"/>
                <w:bCs/>
                <w:sz w:val="24"/>
                <w:szCs w:val="24"/>
              </w:rPr>
              <w:t>1 сигнал «осмотр зоны»</w:t>
            </w:r>
            <w:r w:rsidR="002964DF">
              <w:rPr>
                <w:rFonts w:ascii="Arial" w:hAnsi="Arial" w:cs="Arial"/>
                <w:bCs/>
                <w:sz w:val="24"/>
                <w:szCs w:val="24"/>
              </w:rPr>
              <w:t xml:space="preserve"> </w:t>
            </w:r>
            <w:r w:rsidR="002964DF" w:rsidRPr="00B3693F">
              <w:rPr>
                <w:rFonts w:ascii="Arial" w:hAnsi="Arial" w:cs="Arial"/>
                <w:bCs/>
                <w:sz w:val="24"/>
                <w:szCs w:val="24"/>
              </w:rPr>
              <w:t xml:space="preserve">(за </w:t>
            </w:r>
            <w:r w:rsidR="002964DF">
              <w:rPr>
                <w:rFonts w:ascii="Arial" w:hAnsi="Arial" w:cs="Arial"/>
                <w:bCs/>
                <w:sz w:val="24"/>
                <w:szCs w:val="24"/>
              </w:rPr>
              <w:t>45</w:t>
            </w:r>
            <w:r w:rsidR="002964DF" w:rsidRPr="00B3693F">
              <w:rPr>
                <w:rFonts w:ascii="Arial" w:hAnsi="Arial" w:cs="Arial"/>
                <w:bCs/>
                <w:sz w:val="24"/>
                <w:szCs w:val="24"/>
              </w:rPr>
              <w:t xml:space="preserve"> минут до старта)</w:t>
            </w:r>
            <w:r w:rsidRPr="00B3693F">
              <w:rPr>
                <w:rFonts w:ascii="Arial" w:hAnsi="Arial" w:cs="Arial"/>
                <w:bCs/>
                <w:sz w:val="24"/>
                <w:szCs w:val="24"/>
              </w:rPr>
              <w:t>.</w:t>
            </w:r>
          </w:p>
          <w:p w:rsidR="002748C9" w:rsidRPr="00B3693F" w:rsidRDefault="002748C9" w:rsidP="00C94704">
            <w:pPr>
              <w:pStyle w:val="msonospacing0"/>
              <w:rPr>
                <w:rFonts w:ascii="Arial" w:hAnsi="Arial" w:cs="Arial"/>
                <w:bCs/>
                <w:sz w:val="24"/>
                <w:szCs w:val="24"/>
              </w:rPr>
            </w:pPr>
            <w:r w:rsidRPr="00B3693F">
              <w:rPr>
                <w:rFonts w:ascii="Arial" w:hAnsi="Arial" w:cs="Arial"/>
                <w:bCs/>
                <w:sz w:val="24"/>
                <w:szCs w:val="24"/>
              </w:rPr>
              <w:t>2-й сигнал (за 20 минут до старта) - «окончание осмотра зоны».</w:t>
            </w:r>
          </w:p>
          <w:p w:rsidR="002748C9" w:rsidRPr="00B3693F" w:rsidRDefault="002748C9" w:rsidP="00C94704">
            <w:pPr>
              <w:pStyle w:val="msonospacing0"/>
              <w:rPr>
                <w:rStyle w:val="ucoz-forum-post"/>
                <w:rFonts w:ascii="Arial" w:hAnsi="Arial" w:cs="Arial"/>
                <w:b/>
                <w:sz w:val="24"/>
                <w:szCs w:val="24"/>
                <w:u w:val="single"/>
              </w:rPr>
            </w:pPr>
            <w:r w:rsidRPr="00B3693F">
              <w:rPr>
                <w:rFonts w:ascii="Arial" w:hAnsi="Arial" w:cs="Arial"/>
                <w:bCs/>
                <w:sz w:val="24"/>
                <w:szCs w:val="24"/>
              </w:rPr>
              <w:t>3-й сигнал (за 10 минут до старта) - запуск спортсменов в сектора с интервалом в 15 сек</w:t>
            </w:r>
            <w:r>
              <w:rPr>
                <w:rFonts w:ascii="Arial" w:hAnsi="Arial" w:cs="Arial"/>
                <w:bCs/>
                <w:sz w:val="24"/>
                <w:szCs w:val="24"/>
              </w:rPr>
              <w:t>.</w:t>
            </w:r>
            <w:r w:rsidR="00C94704">
              <w:rPr>
                <w:rFonts w:ascii="Arial" w:hAnsi="Arial" w:cs="Arial"/>
                <w:bCs/>
                <w:sz w:val="24"/>
                <w:szCs w:val="24"/>
              </w:rPr>
              <w:t xml:space="preserve"> </w:t>
            </w:r>
            <w:r w:rsidRPr="00B3693F">
              <w:rPr>
                <w:rFonts w:ascii="Arial" w:hAnsi="Arial" w:cs="Arial"/>
                <w:bCs/>
                <w:sz w:val="24"/>
                <w:szCs w:val="24"/>
              </w:rPr>
              <w:t>(</w:t>
            </w:r>
            <w:r>
              <w:rPr>
                <w:rFonts w:ascii="Arial" w:hAnsi="Arial" w:cs="Arial"/>
                <w:bCs/>
                <w:sz w:val="24"/>
                <w:szCs w:val="24"/>
              </w:rPr>
              <w:t xml:space="preserve">по </w:t>
            </w:r>
            <w:r w:rsidRPr="00B3693F">
              <w:rPr>
                <w:rFonts w:ascii="Arial" w:hAnsi="Arial" w:cs="Arial"/>
                <w:bCs/>
                <w:sz w:val="24"/>
                <w:szCs w:val="24"/>
              </w:rPr>
              <w:t>жеребьевк</w:t>
            </w:r>
            <w:r>
              <w:rPr>
                <w:rFonts w:ascii="Arial" w:hAnsi="Arial" w:cs="Arial"/>
                <w:bCs/>
                <w:sz w:val="24"/>
                <w:szCs w:val="24"/>
              </w:rPr>
              <w:t>е</w:t>
            </w:r>
            <w:r w:rsidRPr="00B3693F">
              <w:rPr>
                <w:rFonts w:ascii="Arial" w:hAnsi="Arial" w:cs="Arial"/>
                <w:bCs/>
                <w:sz w:val="24"/>
                <w:szCs w:val="24"/>
              </w:rPr>
              <w:t>)</w:t>
            </w:r>
          </w:p>
        </w:tc>
        <w:tc>
          <w:tcPr>
            <w:tcW w:w="1561" w:type="dxa"/>
          </w:tcPr>
          <w:p w:rsidR="002748C9" w:rsidRDefault="002748C9" w:rsidP="00C94704">
            <w:pPr>
              <w:pStyle w:val="msonospacing0"/>
              <w:rPr>
                <w:rFonts w:ascii="Arial" w:hAnsi="Arial" w:cs="Arial"/>
                <w:bCs/>
                <w:sz w:val="24"/>
                <w:szCs w:val="24"/>
              </w:rPr>
            </w:pPr>
          </w:p>
        </w:tc>
        <w:tc>
          <w:tcPr>
            <w:tcW w:w="1763" w:type="dxa"/>
          </w:tcPr>
          <w:p w:rsidR="002748C9" w:rsidRDefault="002748C9" w:rsidP="00C94704">
            <w:pPr>
              <w:pStyle w:val="msonospacing0"/>
              <w:rPr>
                <w:rFonts w:ascii="Arial" w:hAnsi="Arial" w:cs="Arial"/>
                <w:bCs/>
                <w:sz w:val="24"/>
                <w:szCs w:val="24"/>
              </w:rPr>
            </w:pPr>
          </w:p>
        </w:tc>
      </w:tr>
      <w:tr w:rsidR="002748C9" w:rsidRPr="00B3693F" w:rsidTr="00987555">
        <w:trPr>
          <w:trHeight w:val="1844"/>
        </w:trPr>
        <w:tc>
          <w:tcPr>
            <w:tcW w:w="1551" w:type="dxa"/>
          </w:tcPr>
          <w:p w:rsidR="002748C9" w:rsidRDefault="002748C9" w:rsidP="00C94704">
            <w:pPr>
              <w:pStyle w:val="msonospacing0"/>
              <w:rPr>
                <w:rFonts w:ascii="Arial" w:hAnsi="Arial" w:cs="Arial"/>
                <w:sz w:val="24"/>
                <w:szCs w:val="24"/>
              </w:rPr>
            </w:pPr>
          </w:p>
          <w:p w:rsidR="002748C9" w:rsidRPr="00B3693F" w:rsidRDefault="002748C9" w:rsidP="00C94704">
            <w:pPr>
              <w:pStyle w:val="msonospacing0"/>
              <w:rPr>
                <w:rFonts w:ascii="Arial" w:hAnsi="Arial" w:cs="Arial"/>
                <w:sz w:val="24"/>
                <w:szCs w:val="24"/>
              </w:rPr>
            </w:pPr>
            <w:r>
              <w:rPr>
                <w:rFonts w:ascii="Arial" w:hAnsi="Arial" w:cs="Arial"/>
                <w:sz w:val="24"/>
                <w:szCs w:val="24"/>
              </w:rPr>
              <w:t>09</w:t>
            </w:r>
            <w:r w:rsidRPr="00B3693F">
              <w:rPr>
                <w:rFonts w:ascii="Arial" w:hAnsi="Arial" w:cs="Arial"/>
                <w:sz w:val="24"/>
                <w:szCs w:val="24"/>
              </w:rPr>
              <w:t>:45</w:t>
            </w:r>
          </w:p>
          <w:p w:rsidR="002748C9" w:rsidRPr="00B3693F" w:rsidRDefault="002748C9" w:rsidP="00C94704">
            <w:pPr>
              <w:pStyle w:val="msonospacing0"/>
              <w:rPr>
                <w:rFonts w:ascii="Arial" w:hAnsi="Arial" w:cs="Arial"/>
                <w:sz w:val="24"/>
                <w:szCs w:val="24"/>
              </w:rPr>
            </w:pPr>
          </w:p>
          <w:p w:rsidR="002748C9" w:rsidRDefault="002748C9" w:rsidP="00C94704">
            <w:pPr>
              <w:pStyle w:val="msonospacing0"/>
              <w:rPr>
                <w:rFonts w:ascii="Arial" w:hAnsi="Arial" w:cs="Arial"/>
                <w:sz w:val="24"/>
                <w:szCs w:val="24"/>
              </w:rPr>
            </w:pPr>
          </w:p>
          <w:p w:rsidR="002748C9" w:rsidRPr="00B3693F" w:rsidRDefault="002748C9" w:rsidP="00C94704">
            <w:pPr>
              <w:pStyle w:val="msonospacing0"/>
              <w:rPr>
                <w:rFonts w:ascii="Arial" w:hAnsi="Arial" w:cs="Arial"/>
                <w:sz w:val="24"/>
                <w:szCs w:val="24"/>
              </w:rPr>
            </w:pPr>
            <w:r>
              <w:rPr>
                <w:rFonts w:ascii="Arial" w:hAnsi="Arial" w:cs="Arial"/>
                <w:sz w:val="24"/>
                <w:szCs w:val="24"/>
              </w:rPr>
              <w:t>1</w:t>
            </w:r>
            <w:r w:rsidRPr="00B3693F">
              <w:rPr>
                <w:rFonts w:ascii="Arial" w:hAnsi="Arial" w:cs="Arial"/>
                <w:sz w:val="24"/>
                <w:szCs w:val="24"/>
              </w:rPr>
              <w:t>0:30</w:t>
            </w:r>
          </w:p>
          <w:p w:rsidR="002748C9" w:rsidRPr="00B3693F" w:rsidRDefault="002748C9" w:rsidP="00C94704">
            <w:pPr>
              <w:pStyle w:val="msonospacing0"/>
              <w:rPr>
                <w:rFonts w:ascii="Arial" w:hAnsi="Arial" w:cs="Arial"/>
                <w:sz w:val="24"/>
                <w:szCs w:val="24"/>
              </w:rPr>
            </w:pPr>
          </w:p>
          <w:p w:rsidR="002748C9" w:rsidRPr="00B3693F" w:rsidRDefault="002748C9" w:rsidP="00C94704">
            <w:pPr>
              <w:pStyle w:val="msonospacing0"/>
              <w:rPr>
                <w:rFonts w:ascii="Arial" w:hAnsi="Arial" w:cs="Arial"/>
                <w:sz w:val="24"/>
                <w:szCs w:val="24"/>
              </w:rPr>
            </w:pPr>
            <w:r>
              <w:rPr>
                <w:rFonts w:ascii="Arial" w:hAnsi="Arial" w:cs="Arial"/>
                <w:bCs/>
                <w:sz w:val="24"/>
                <w:szCs w:val="24"/>
              </w:rPr>
              <w:t>1</w:t>
            </w:r>
            <w:r w:rsidRPr="00B3693F">
              <w:rPr>
                <w:rFonts w:ascii="Arial" w:hAnsi="Arial" w:cs="Arial"/>
                <w:bCs/>
                <w:sz w:val="24"/>
                <w:szCs w:val="24"/>
              </w:rPr>
              <w:t xml:space="preserve">0:30 - </w:t>
            </w:r>
            <w:r>
              <w:rPr>
                <w:rFonts w:ascii="Arial" w:hAnsi="Arial" w:cs="Arial"/>
                <w:bCs/>
                <w:sz w:val="24"/>
                <w:szCs w:val="24"/>
              </w:rPr>
              <w:t>1</w:t>
            </w:r>
            <w:r w:rsidRPr="00B3693F">
              <w:rPr>
                <w:rFonts w:ascii="Arial" w:hAnsi="Arial" w:cs="Arial"/>
                <w:bCs/>
                <w:sz w:val="24"/>
                <w:szCs w:val="24"/>
              </w:rPr>
              <w:t>0:45</w:t>
            </w:r>
          </w:p>
        </w:tc>
        <w:tc>
          <w:tcPr>
            <w:tcW w:w="4535" w:type="dxa"/>
          </w:tcPr>
          <w:p w:rsidR="00C94704" w:rsidRDefault="002748C9" w:rsidP="00C94704">
            <w:pPr>
              <w:pStyle w:val="msonospacing0"/>
              <w:rPr>
                <w:rFonts w:ascii="Arial" w:hAnsi="Arial" w:cs="Arial"/>
                <w:color w:val="000000"/>
                <w:sz w:val="24"/>
                <w:szCs w:val="24"/>
                <w:u w:val="single"/>
                <w:shd w:val="clear" w:color="auto" w:fill="FFFFFF"/>
              </w:rPr>
            </w:pPr>
            <w:r w:rsidRPr="00B3693F">
              <w:rPr>
                <w:rStyle w:val="ucoz-forum-post"/>
                <w:rFonts w:ascii="Arial" w:hAnsi="Arial" w:cs="Arial"/>
                <w:sz w:val="24"/>
                <w:szCs w:val="24"/>
                <w:u w:val="single"/>
              </w:rPr>
              <w:t xml:space="preserve">1 период </w:t>
            </w:r>
            <w:r>
              <w:rPr>
                <w:rStyle w:val="ucoz-forum-post"/>
                <w:rFonts w:ascii="Arial" w:hAnsi="Arial" w:cs="Arial"/>
                <w:sz w:val="24"/>
                <w:szCs w:val="24"/>
                <w:u w:val="single"/>
              </w:rPr>
              <w:t>2</w:t>
            </w:r>
            <w:r w:rsidRPr="00B3693F">
              <w:rPr>
                <w:rStyle w:val="ucoz-forum-post"/>
                <w:rFonts w:ascii="Arial" w:hAnsi="Arial" w:cs="Arial"/>
                <w:sz w:val="24"/>
                <w:szCs w:val="24"/>
                <w:u w:val="single"/>
              </w:rPr>
              <w:t xml:space="preserve"> тура</w:t>
            </w:r>
            <w:r w:rsidRPr="00B3693F">
              <w:rPr>
                <w:rFonts w:ascii="Arial" w:hAnsi="Arial" w:cs="Arial"/>
                <w:color w:val="000000"/>
                <w:sz w:val="24"/>
                <w:szCs w:val="24"/>
                <w:u w:val="single"/>
                <w:shd w:val="clear" w:color="auto" w:fill="FFFFFF"/>
              </w:rPr>
              <w:t>:</w:t>
            </w:r>
            <w:r w:rsidR="00C94704">
              <w:rPr>
                <w:rFonts w:ascii="Arial" w:hAnsi="Arial" w:cs="Arial"/>
                <w:color w:val="000000"/>
                <w:sz w:val="24"/>
                <w:szCs w:val="24"/>
                <w:u w:val="single"/>
                <w:shd w:val="clear" w:color="auto" w:fill="FFFFFF"/>
              </w:rPr>
              <w:t xml:space="preserve"> </w:t>
            </w:r>
          </w:p>
          <w:p w:rsidR="002748C9" w:rsidRDefault="002748C9" w:rsidP="00C94704">
            <w:pPr>
              <w:pStyle w:val="msonospacing0"/>
              <w:rPr>
                <w:rFonts w:ascii="Arial" w:hAnsi="Arial" w:cs="Arial"/>
                <w:bCs/>
                <w:sz w:val="24"/>
                <w:szCs w:val="24"/>
              </w:rPr>
            </w:pPr>
            <w:r w:rsidRPr="00B3693F">
              <w:rPr>
                <w:rFonts w:ascii="Arial" w:hAnsi="Arial" w:cs="Arial"/>
                <w:bCs/>
                <w:sz w:val="24"/>
                <w:szCs w:val="24"/>
              </w:rPr>
              <w:t xml:space="preserve">Сигнал "старт" 1 периода </w:t>
            </w:r>
            <w:r>
              <w:rPr>
                <w:rFonts w:ascii="Arial" w:hAnsi="Arial" w:cs="Arial"/>
                <w:bCs/>
                <w:sz w:val="24"/>
                <w:szCs w:val="24"/>
              </w:rPr>
              <w:t>2</w:t>
            </w:r>
            <w:r w:rsidRPr="00B3693F">
              <w:rPr>
                <w:rFonts w:ascii="Arial" w:hAnsi="Arial" w:cs="Arial"/>
                <w:bCs/>
                <w:sz w:val="24"/>
                <w:szCs w:val="24"/>
              </w:rPr>
              <w:t xml:space="preserve"> тура длительностью 45 минут - начало ловли.</w:t>
            </w:r>
          </w:p>
          <w:p w:rsidR="002748C9" w:rsidRPr="00B3693F" w:rsidRDefault="002748C9" w:rsidP="00C94704">
            <w:pPr>
              <w:pStyle w:val="msonospacing0"/>
              <w:rPr>
                <w:rFonts w:ascii="Arial" w:hAnsi="Arial" w:cs="Arial"/>
                <w:bCs/>
                <w:sz w:val="24"/>
                <w:szCs w:val="24"/>
              </w:rPr>
            </w:pPr>
            <w:r w:rsidRPr="00B3693F">
              <w:rPr>
                <w:rFonts w:ascii="Arial" w:hAnsi="Arial" w:cs="Arial"/>
                <w:bCs/>
                <w:sz w:val="24"/>
                <w:szCs w:val="24"/>
              </w:rPr>
              <w:t xml:space="preserve">Сигнал "финиш" 1 периода </w:t>
            </w:r>
            <w:r>
              <w:rPr>
                <w:rFonts w:ascii="Arial" w:hAnsi="Arial" w:cs="Arial"/>
                <w:bCs/>
                <w:sz w:val="24"/>
                <w:szCs w:val="24"/>
              </w:rPr>
              <w:t>2</w:t>
            </w:r>
            <w:r w:rsidRPr="00B3693F">
              <w:rPr>
                <w:rFonts w:ascii="Arial" w:hAnsi="Arial" w:cs="Arial"/>
                <w:bCs/>
                <w:sz w:val="24"/>
                <w:szCs w:val="24"/>
              </w:rPr>
              <w:t xml:space="preserve"> тура - окончание ловли.</w:t>
            </w:r>
          </w:p>
          <w:p w:rsidR="002748C9" w:rsidRPr="00B3693F" w:rsidRDefault="00987555" w:rsidP="00C94704">
            <w:pPr>
              <w:pStyle w:val="msonospacing0"/>
              <w:rPr>
                <w:rStyle w:val="ucoz-forum-post"/>
                <w:rFonts w:ascii="Arial" w:hAnsi="Arial" w:cs="Arial"/>
                <w:b/>
                <w:sz w:val="24"/>
                <w:szCs w:val="24"/>
                <w:u w:val="single"/>
              </w:rPr>
            </w:pPr>
            <w:r>
              <w:rPr>
                <w:rFonts w:ascii="Arial" w:hAnsi="Arial" w:cs="Arial"/>
                <w:bCs/>
                <w:sz w:val="24"/>
                <w:szCs w:val="24"/>
              </w:rPr>
              <w:t>Перерыв между периодами</w:t>
            </w:r>
          </w:p>
        </w:tc>
        <w:tc>
          <w:tcPr>
            <w:tcW w:w="1561" w:type="dxa"/>
          </w:tcPr>
          <w:p w:rsidR="002748C9" w:rsidRDefault="002748C9" w:rsidP="00C94704">
            <w:pPr>
              <w:pStyle w:val="msonospacing0"/>
              <w:rPr>
                <w:rFonts w:ascii="Arial" w:hAnsi="Arial" w:cs="Arial"/>
                <w:bCs/>
                <w:sz w:val="24"/>
                <w:szCs w:val="24"/>
              </w:rPr>
            </w:pPr>
          </w:p>
        </w:tc>
        <w:tc>
          <w:tcPr>
            <w:tcW w:w="1763" w:type="dxa"/>
          </w:tcPr>
          <w:p w:rsidR="002748C9" w:rsidRDefault="002748C9" w:rsidP="00C94704">
            <w:pPr>
              <w:pStyle w:val="msonospacing0"/>
              <w:rPr>
                <w:rFonts w:ascii="Arial" w:hAnsi="Arial" w:cs="Arial"/>
                <w:bCs/>
                <w:sz w:val="24"/>
                <w:szCs w:val="24"/>
              </w:rPr>
            </w:pPr>
          </w:p>
        </w:tc>
      </w:tr>
      <w:tr w:rsidR="002748C9" w:rsidRPr="00B3693F" w:rsidTr="002E6FAF">
        <w:trPr>
          <w:trHeight w:val="1717"/>
        </w:trPr>
        <w:tc>
          <w:tcPr>
            <w:tcW w:w="1551" w:type="dxa"/>
          </w:tcPr>
          <w:p w:rsidR="002748C9" w:rsidRDefault="002748C9" w:rsidP="00C94704">
            <w:pPr>
              <w:pStyle w:val="msonospacing0"/>
              <w:rPr>
                <w:rFonts w:ascii="Arial" w:hAnsi="Arial" w:cs="Arial"/>
                <w:bCs/>
                <w:sz w:val="24"/>
                <w:szCs w:val="24"/>
              </w:rPr>
            </w:pPr>
          </w:p>
          <w:p w:rsidR="002748C9" w:rsidRDefault="002748C9" w:rsidP="00C94704">
            <w:pPr>
              <w:pStyle w:val="msonospacing0"/>
              <w:rPr>
                <w:rFonts w:ascii="Arial" w:hAnsi="Arial" w:cs="Arial"/>
                <w:bCs/>
                <w:sz w:val="24"/>
                <w:szCs w:val="24"/>
              </w:rPr>
            </w:pPr>
            <w:r>
              <w:rPr>
                <w:rFonts w:ascii="Arial" w:hAnsi="Arial" w:cs="Arial"/>
                <w:bCs/>
                <w:sz w:val="24"/>
                <w:szCs w:val="24"/>
              </w:rPr>
              <w:t>1</w:t>
            </w:r>
            <w:r w:rsidRPr="00B3693F">
              <w:rPr>
                <w:rFonts w:ascii="Arial" w:hAnsi="Arial" w:cs="Arial"/>
                <w:bCs/>
                <w:sz w:val="24"/>
                <w:szCs w:val="24"/>
              </w:rPr>
              <w:t>0:45</w:t>
            </w:r>
          </w:p>
          <w:p w:rsidR="002748C9" w:rsidRPr="00B3693F" w:rsidRDefault="002748C9" w:rsidP="00C94704">
            <w:pPr>
              <w:pStyle w:val="msonospacing0"/>
              <w:rPr>
                <w:rFonts w:ascii="Arial" w:hAnsi="Arial" w:cs="Arial"/>
                <w:bCs/>
                <w:sz w:val="24"/>
                <w:szCs w:val="24"/>
              </w:rPr>
            </w:pPr>
          </w:p>
          <w:p w:rsidR="002748C9" w:rsidRPr="00B3693F" w:rsidRDefault="002748C9" w:rsidP="00C94704">
            <w:pPr>
              <w:pStyle w:val="msonospacing0"/>
              <w:rPr>
                <w:rFonts w:ascii="Arial" w:hAnsi="Arial" w:cs="Arial"/>
                <w:bCs/>
                <w:sz w:val="24"/>
                <w:szCs w:val="24"/>
              </w:rPr>
            </w:pPr>
            <w:r w:rsidRPr="00B3693F">
              <w:rPr>
                <w:rFonts w:ascii="Arial" w:hAnsi="Arial" w:cs="Arial"/>
                <w:bCs/>
                <w:sz w:val="24"/>
                <w:szCs w:val="24"/>
              </w:rPr>
              <w:t>1</w:t>
            </w:r>
            <w:r>
              <w:rPr>
                <w:rFonts w:ascii="Arial" w:hAnsi="Arial" w:cs="Arial"/>
                <w:bCs/>
                <w:sz w:val="24"/>
                <w:szCs w:val="24"/>
              </w:rPr>
              <w:t>1</w:t>
            </w:r>
            <w:r w:rsidRPr="00B3693F">
              <w:rPr>
                <w:rFonts w:ascii="Arial" w:hAnsi="Arial" w:cs="Arial"/>
                <w:bCs/>
                <w:sz w:val="24"/>
                <w:szCs w:val="24"/>
              </w:rPr>
              <w:t>:30</w:t>
            </w:r>
          </w:p>
          <w:p w:rsidR="002748C9" w:rsidRPr="00B3693F" w:rsidRDefault="002748C9" w:rsidP="00C94704">
            <w:pPr>
              <w:pStyle w:val="msonospacing0"/>
              <w:rPr>
                <w:rFonts w:ascii="Arial" w:hAnsi="Arial" w:cs="Arial"/>
                <w:bCs/>
                <w:sz w:val="24"/>
                <w:szCs w:val="24"/>
              </w:rPr>
            </w:pPr>
          </w:p>
          <w:p w:rsidR="002748C9" w:rsidRDefault="002748C9" w:rsidP="00C94704">
            <w:pPr>
              <w:pStyle w:val="msonospacing0"/>
              <w:rPr>
                <w:rFonts w:ascii="Arial" w:hAnsi="Arial" w:cs="Arial"/>
                <w:sz w:val="24"/>
                <w:szCs w:val="24"/>
              </w:rPr>
            </w:pPr>
            <w:r w:rsidRPr="00B3693F">
              <w:rPr>
                <w:rFonts w:ascii="Arial" w:hAnsi="Arial" w:cs="Arial"/>
                <w:bCs/>
                <w:sz w:val="24"/>
                <w:szCs w:val="24"/>
              </w:rPr>
              <w:t>1</w:t>
            </w:r>
            <w:r>
              <w:rPr>
                <w:rFonts w:ascii="Arial" w:hAnsi="Arial" w:cs="Arial"/>
                <w:bCs/>
                <w:sz w:val="24"/>
                <w:szCs w:val="24"/>
              </w:rPr>
              <w:t>1</w:t>
            </w:r>
            <w:r w:rsidRPr="00B3693F">
              <w:rPr>
                <w:rFonts w:ascii="Arial" w:hAnsi="Arial" w:cs="Arial"/>
                <w:bCs/>
                <w:sz w:val="24"/>
                <w:szCs w:val="24"/>
              </w:rPr>
              <w:t>:30 - 1</w:t>
            </w:r>
            <w:r>
              <w:rPr>
                <w:rFonts w:ascii="Arial" w:hAnsi="Arial" w:cs="Arial"/>
                <w:bCs/>
                <w:sz w:val="24"/>
                <w:szCs w:val="24"/>
              </w:rPr>
              <w:t>1</w:t>
            </w:r>
            <w:r w:rsidRPr="00B3693F">
              <w:rPr>
                <w:rFonts w:ascii="Arial" w:hAnsi="Arial" w:cs="Arial"/>
                <w:bCs/>
                <w:sz w:val="24"/>
                <w:szCs w:val="24"/>
              </w:rPr>
              <w:t>:45</w:t>
            </w:r>
          </w:p>
        </w:tc>
        <w:tc>
          <w:tcPr>
            <w:tcW w:w="4535" w:type="dxa"/>
          </w:tcPr>
          <w:p w:rsidR="002748C9" w:rsidRDefault="002748C9" w:rsidP="00C94704">
            <w:pPr>
              <w:pStyle w:val="msonospacing0"/>
              <w:rPr>
                <w:rStyle w:val="ucoz-forum-post"/>
                <w:rFonts w:ascii="Arial" w:hAnsi="Arial" w:cs="Arial"/>
                <w:sz w:val="24"/>
                <w:szCs w:val="24"/>
                <w:u w:val="single"/>
              </w:rPr>
            </w:pPr>
            <w:r w:rsidRPr="00B3693F">
              <w:rPr>
                <w:rStyle w:val="ucoz-forum-post"/>
                <w:rFonts w:ascii="Arial" w:hAnsi="Arial" w:cs="Arial"/>
                <w:sz w:val="24"/>
                <w:szCs w:val="24"/>
                <w:u w:val="single"/>
              </w:rPr>
              <w:t xml:space="preserve">2 период </w:t>
            </w:r>
            <w:r>
              <w:rPr>
                <w:rStyle w:val="ucoz-forum-post"/>
                <w:rFonts w:ascii="Arial" w:hAnsi="Arial" w:cs="Arial"/>
                <w:sz w:val="24"/>
                <w:szCs w:val="24"/>
                <w:u w:val="single"/>
              </w:rPr>
              <w:t>2</w:t>
            </w:r>
            <w:r w:rsidRPr="00B3693F">
              <w:rPr>
                <w:rStyle w:val="ucoz-forum-post"/>
                <w:rFonts w:ascii="Arial" w:hAnsi="Arial" w:cs="Arial"/>
                <w:sz w:val="24"/>
                <w:szCs w:val="24"/>
                <w:u w:val="single"/>
              </w:rPr>
              <w:t xml:space="preserve"> тура:</w:t>
            </w:r>
          </w:p>
          <w:p w:rsidR="002748C9" w:rsidRDefault="002748C9" w:rsidP="00C94704">
            <w:pPr>
              <w:pStyle w:val="msonospacing0"/>
              <w:rPr>
                <w:rFonts w:ascii="Arial" w:hAnsi="Arial" w:cs="Arial"/>
                <w:bCs/>
                <w:sz w:val="24"/>
                <w:szCs w:val="24"/>
              </w:rPr>
            </w:pPr>
            <w:r w:rsidRPr="00B3693F">
              <w:rPr>
                <w:rFonts w:ascii="Arial" w:hAnsi="Arial" w:cs="Arial"/>
                <w:bCs/>
                <w:sz w:val="24"/>
                <w:szCs w:val="24"/>
              </w:rPr>
              <w:t xml:space="preserve">Сигнал "старт" 2 периода </w:t>
            </w:r>
            <w:r>
              <w:rPr>
                <w:rFonts w:ascii="Arial" w:hAnsi="Arial" w:cs="Arial"/>
                <w:bCs/>
                <w:sz w:val="24"/>
                <w:szCs w:val="24"/>
              </w:rPr>
              <w:t>2</w:t>
            </w:r>
            <w:r w:rsidRPr="00B3693F">
              <w:rPr>
                <w:rFonts w:ascii="Arial" w:hAnsi="Arial" w:cs="Arial"/>
                <w:bCs/>
                <w:sz w:val="24"/>
                <w:szCs w:val="24"/>
              </w:rPr>
              <w:t xml:space="preserve"> тура </w:t>
            </w:r>
            <w:r>
              <w:rPr>
                <w:rFonts w:ascii="Arial" w:hAnsi="Arial" w:cs="Arial"/>
                <w:bCs/>
                <w:sz w:val="24"/>
                <w:szCs w:val="24"/>
              </w:rPr>
              <w:t>- начало ловли.</w:t>
            </w:r>
          </w:p>
          <w:p w:rsidR="002748C9" w:rsidRPr="00B3693F" w:rsidRDefault="002748C9" w:rsidP="00C94704">
            <w:pPr>
              <w:pStyle w:val="msonospacing0"/>
              <w:rPr>
                <w:rFonts w:ascii="Arial" w:hAnsi="Arial" w:cs="Arial"/>
                <w:bCs/>
                <w:sz w:val="24"/>
                <w:szCs w:val="24"/>
              </w:rPr>
            </w:pPr>
            <w:r w:rsidRPr="00B3693F">
              <w:rPr>
                <w:rFonts w:ascii="Arial" w:hAnsi="Arial" w:cs="Arial"/>
                <w:bCs/>
                <w:sz w:val="24"/>
                <w:szCs w:val="24"/>
              </w:rPr>
              <w:t xml:space="preserve">Сигнал "финиш" 2 периода </w:t>
            </w:r>
            <w:r>
              <w:rPr>
                <w:rFonts w:ascii="Arial" w:hAnsi="Arial" w:cs="Arial"/>
                <w:bCs/>
                <w:sz w:val="24"/>
                <w:szCs w:val="24"/>
              </w:rPr>
              <w:t>2</w:t>
            </w:r>
            <w:r w:rsidRPr="00B3693F">
              <w:rPr>
                <w:rFonts w:ascii="Arial" w:hAnsi="Arial" w:cs="Arial"/>
                <w:bCs/>
                <w:sz w:val="24"/>
                <w:szCs w:val="24"/>
              </w:rPr>
              <w:t xml:space="preserve"> тура - окончание ловли.</w:t>
            </w:r>
          </w:p>
          <w:p w:rsidR="002748C9" w:rsidRPr="00B3693F" w:rsidRDefault="002748C9" w:rsidP="00C94704">
            <w:pPr>
              <w:pStyle w:val="msonospacing0"/>
              <w:rPr>
                <w:rStyle w:val="ucoz-forum-post"/>
                <w:rFonts w:ascii="Arial" w:hAnsi="Arial" w:cs="Arial"/>
                <w:sz w:val="24"/>
                <w:szCs w:val="24"/>
                <w:u w:val="single"/>
              </w:rPr>
            </w:pPr>
            <w:r w:rsidRPr="00B3693F">
              <w:rPr>
                <w:rFonts w:ascii="Arial" w:hAnsi="Arial" w:cs="Arial"/>
                <w:bCs/>
                <w:sz w:val="24"/>
                <w:szCs w:val="24"/>
              </w:rPr>
              <w:t>Перерыв между периодами</w:t>
            </w:r>
          </w:p>
        </w:tc>
        <w:tc>
          <w:tcPr>
            <w:tcW w:w="1561" w:type="dxa"/>
          </w:tcPr>
          <w:p w:rsidR="002748C9" w:rsidRDefault="002748C9" w:rsidP="00C94704">
            <w:pPr>
              <w:pStyle w:val="msonospacing0"/>
              <w:rPr>
                <w:rFonts w:ascii="Arial" w:hAnsi="Arial" w:cs="Arial"/>
                <w:bCs/>
                <w:sz w:val="24"/>
                <w:szCs w:val="24"/>
              </w:rPr>
            </w:pPr>
          </w:p>
        </w:tc>
        <w:tc>
          <w:tcPr>
            <w:tcW w:w="1763" w:type="dxa"/>
          </w:tcPr>
          <w:p w:rsidR="002748C9" w:rsidRDefault="002748C9" w:rsidP="00C94704">
            <w:pPr>
              <w:pStyle w:val="msonospacing0"/>
              <w:rPr>
                <w:rFonts w:ascii="Arial" w:hAnsi="Arial" w:cs="Arial"/>
                <w:bCs/>
                <w:sz w:val="24"/>
                <w:szCs w:val="24"/>
              </w:rPr>
            </w:pPr>
          </w:p>
        </w:tc>
      </w:tr>
      <w:tr w:rsidR="002748C9" w:rsidRPr="00B3693F" w:rsidTr="002E6FAF">
        <w:trPr>
          <w:trHeight w:val="1741"/>
        </w:trPr>
        <w:tc>
          <w:tcPr>
            <w:tcW w:w="1551" w:type="dxa"/>
          </w:tcPr>
          <w:p w:rsidR="002748C9" w:rsidRPr="00B3693F" w:rsidRDefault="002748C9" w:rsidP="00C94704">
            <w:pPr>
              <w:pStyle w:val="msonospacing0"/>
              <w:rPr>
                <w:rFonts w:ascii="Arial" w:hAnsi="Arial" w:cs="Arial"/>
                <w:bCs/>
                <w:sz w:val="24"/>
                <w:szCs w:val="24"/>
              </w:rPr>
            </w:pPr>
          </w:p>
          <w:p w:rsidR="002748C9" w:rsidRPr="00B3693F" w:rsidRDefault="002748C9" w:rsidP="00C94704">
            <w:pPr>
              <w:pStyle w:val="msonospacing0"/>
              <w:rPr>
                <w:rFonts w:ascii="Arial" w:hAnsi="Arial" w:cs="Arial"/>
                <w:bCs/>
                <w:sz w:val="24"/>
                <w:szCs w:val="24"/>
              </w:rPr>
            </w:pPr>
            <w:r w:rsidRPr="00B3693F">
              <w:rPr>
                <w:rFonts w:ascii="Arial" w:hAnsi="Arial" w:cs="Arial"/>
                <w:bCs/>
                <w:sz w:val="24"/>
                <w:szCs w:val="24"/>
              </w:rPr>
              <w:t>1</w:t>
            </w:r>
            <w:r>
              <w:rPr>
                <w:rFonts w:ascii="Arial" w:hAnsi="Arial" w:cs="Arial"/>
                <w:bCs/>
                <w:sz w:val="24"/>
                <w:szCs w:val="24"/>
              </w:rPr>
              <w:t>1</w:t>
            </w:r>
            <w:r w:rsidRPr="00B3693F">
              <w:rPr>
                <w:rFonts w:ascii="Arial" w:hAnsi="Arial" w:cs="Arial"/>
                <w:bCs/>
                <w:sz w:val="24"/>
                <w:szCs w:val="24"/>
              </w:rPr>
              <w:t>:45</w:t>
            </w:r>
          </w:p>
          <w:p w:rsidR="002748C9" w:rsidRPr="00B3693F" w:rsidRDefault="002748C9" w:rsidP="00C94704">
            <w:pPr>
              <w:pStyle w:val="msonospacing0"/>
              <w:rPr>
                <w:rFonts w:ascii="Arial" w:hAnsi="Arial" w:cs="Arial"/>
                <w:bCs/>
                <w:sz w:val="24"/>
                <w:szCs w:val="24"/>
              </w:rPr>
            </w:pPr>
          </w:p>
          <w:p w:rsidR="002748C9" w:rsidRPr="00B3693F" w:rsidRDefault="002748C9" w:rsidP="00C94704">
            <w:pPr>
              <w:pStyle w:val="msonospacing0"/>
              <w:rPr>
                <w:rFonts w:ascii="Arial" w:hAnsi="Arial" w:cs="Arial"/>
                <w:bCs/>
                <w:sz w:val="24"/>
                <w:szCs w:val="24"/>
              </w:rPr>
            </w:pPr>
            <w:r w:rsidRPr="00B3693F">
              <w:rPr>
                <w:rFonts w:ascii="Arial" w:hAnsi="Arial" w:cs="Arial"/>
                <w:bCs/>
                <w:sz w:val="24"/>
                <w:szCs w:val="24"/>
              </w:rPr>
              <w:t>1</w:t>
            </w:r>
            <w:r>
              <w:rPr>
                <w:rFonts w:ascii="Arial" w:hAnsi="Arial" w:cs="Arial"/>
                <w:bCs/>
                <w:sz w:val="24"/>
                <w:szCs w:val="24"/>
              </w:rPr>
              <w:t>2</w:t>
            </w:r>
            <w:r w:rsidRPr="00B3693F">
              <w:rPr>
                <w:rFonts w:ascii="Arial" w:hAnsi="Arial" w:cs="Arial"/>
                <w:bCs/>
                <w:sz w:val="24"/>
                <w:szCs w:val="24"/>
              </w:rPr>
              <w:t>:30</w:t>
            </w:r>
          </w:p>
          <w:p w:rsidR="002748C9" w:rsidRPr="00B3693F" w:rsidRDefault="002748C9" w:rsidP="00C94704">
            <w:pPr>
              <w:pStyle w:val="msonospacing0"/>
              <w:rPr>
                <w:rFonts w:ascii="Arial" w:hAnsi="Arial" w:cs="Arial"/>
                <w:bCs/>
                <w:sz w:val="24"/>
                <w:szCs w:val="24"/>
              </w:rPr>
            </w:pPr>
          </w:p>
          <w:p w:rsidR="002748C9" w:rsidRDefault="002748C9" w:rsidP="00C94704">
            <w:pPr>
              <w:pStyle w:val="msonospacing0"/>
              <w:rPr>
                <w:rFonts w:ascii="Arial" w:hAnsi="Arial" w:cs="Arial"/>
                <w:bCs/>
                <w:sz w:val="24"/>
                <w:szCs w:val="24"/>
              </w:rPr>
            </w:pPr>
            <w:r>
              <w:rPr>
                <w:rFonts w:ascii="Arial" w:hAnsi="Arial" w:cs="Arial"/>
                <w:bCs/>
                <w:sz w:val="24"/>
                <w:szCs w:val="24"/>
              </w:rPr>
              <w:t>12</w:t>
            </w:r>
            <w:r w:rsidRPr="00B3693F">
              <w:rPr>
                <w:rFonts w:ascii="Arial" w:hAnsi="Arial" w:cs="Arial"/>
                <w:bCs/>
                <w:sz w:val="24"/>
                <w:szCs w:val="24"/>
              </w:rPr>
              <w:t>:30 - 1</w:t>
            </w:r>
            <w:r>
              <w:rPr>
                <w:rFonts w:ascii="Arial" w:hAnsi="Arial" w:cs="Arial"/>
                <w:bCs/>
                <w:sz w:val="24"/>
                <w:szCs w:val="24"/>
              </w:rPr>
              <w:t>2</w:t>
            </w:r>
            <w:r w:rsidRPr="00B3693F">
              <w:rPr>
                <w:rFonts w:ascii="Arial" w:hAnsi="Arial" w:cs="Arial"/>
                <w:bCs/>
                <w:sz w:val="24"/>
                <w:szCs w:val="24"/>
              </w:rPr>
              <w:t>:45</w:t>
            </w:r>
          </w:p>
        </w:tc>
        <w:tc>
          <w:tcPr>
            <w:tcW w:w="4535" w:type="dxa"/>
          </w:tcPr>
          <w:p w:rsidR="002748C9" w:rsidRDefault="002748C9" w:rsidP="00C94704">
            <w:pPr>
              <w:pStyle w:val="msonospacing0"/>
              <w:rPr>
                <w:rFonts w:ascii="Arial" w:hAnsi="Arial" w:cs="Arial"/>
                <w:color w:val="000000"/>
                <w:sz w:val="24"/>
                <w:szCs w:val="24"/>
              </w:rPr>
            </w:pPr>
            <w:r w:rsidRPr="00B3693F">
              <w:rPr>
                <w:rStyle w:val="ucoz-forum-post"/>
                <w:rFonts w:ascii="Arial" w:hAnsi="Arial" w:cs="Arial"/>
                <w:sz w:val="24"/>
                <w:szCs w:val="24"/>
                <w:u w:val="single"/>
              </w:rPr>
              <w:t xml:space="preserve">3 период </w:t>
            </w:r>
            <w:r>
              <w:rPr>
                <w:rStyle w:val="ucoz-forum-post"/>
                <w:rFonts w:ascii="Arial" w:hAnsi="Arial" w:cs="Arial"/>
                <w:sz w:val="24"/>
                <w:szCs w:val="24"/>
                <w:u w:val="single"/>
              </w:rPr>
              <w:t>2</w:t>
            </w:r>
            <w:r w:rsidRPr="00B3693F">
              <w:rPr>
                <w:rStyle w:val="ucoz-forum-post"/>
                <w:rFonts w:ascii="Arial" w:hAnsi="Arial" w:cs="Arial"/>
                <w:sz w:val="24"/>
                <w:szCs w:val="24"/>
                <w:u w:val="single"/>
              </w:rPr>
              <w:t xml:space="preserve"> тура:</w:t>
            </w:r>
          </w:p>
          <w:p w:rsidR="002748C9" w:rsidRPr="00B3693F" w:rsidRDefault="002748C9" w:rsidP="00C94704">
            <w:pPr>
              <w:pStyle w:val="msonospacing0"/>
              <w:rPr>
                <w:rFonts w:ascii="Arial" w:hAnsi="Arial" w:cs="Arial"/>
                <w:bCs/>
                <w:sz w:val="24"/>
                <w:szCs w:val="24"/>
              </w:rPr>
            </w:pPr>
            <w:r w:rsidRPr="00B3693F">
              <w:rPr>
                <w:rFonts w:ascii="Arial" w:hAnsi="Arial" w:cs="Arial"/>
                <w:bCs/>
                <w:sz w:val="24"/>
                <w:szCs w:val="24"/>
              </w:rPr>
              <w:t xml:space="preserve">Сигнал "старт" 3 периода </w:t>
            </w:r>
            <w:r>
              <w:rPr>
                <w:rFonts w:ascii="Arial" w:hAnsi="Arial" w:cs="Arial"/>
                <w:bCs/>
                <w:sz w:val="24"/>
                <w:szCs w:val="24"/>
              </w:rPr>
              <w:t>2</w:t>
            </w:r>
            <w:r w:rsidRPr="00B3693F">
              <w:rPr>
                <w:rFonts w:ascii="Arial" w:hAnsi="Arial" w:cs="Arial"/>
                <w:bCs/>
                <w:sz w:val="24"/>
                <w:szCs w:val="24"/>
              </w:rPr>
              <w:t xml:space="preserve"> тура - начало ловли.</w:t>
            </w:r>
            <w:r w:rsidRPr="00B3693F">
              <w:rPr>
                <w:rFonts w:ascii="Arial" w:hAnsi="Arial" w:cs="Arial"/>
                <w:bCs/>
                <w:sz w:val="24"/>
                <w:szCs w:val="24"/>
              </w:rPr>
              <w:br/>
              <w:t xml:space="preserve">Сигнал "финиш" 3 периода </w:t>
            </w:r>
            <w:r>
              <w:rPr>
                <w:rFonts w:ascii="Arial" w:hAnsi="Arial" w:cs="Arial"/>
                <w:bCs/>
                <w:sz w:val="24"/>
                <w:szCs w:val="24"/>
              </w:rPr>
              <w:t>2</w:t>
            </w:r>
            <w:r w:rsidRPr="00B3693F">
              <w:rPr>
                <w:rFonts w:ascii="Arial" w:hAnsi="Arial" w:cs="Arial"/>
                <w:bCs/>
                <w:sz w:val="24"/>
                <w:szCs w:val="24"/>
              </w:rPr>
              <w:t xml:space="preserve"> тура - окончание ловли.</w:t>
            </w:r>
          </w:p>
          <w:p w:rsidR="002748C9" w:rsidRPr="00B3693F" w:rsidRDefault="002748C9" w:rsidP="00C94704">
            <w:pPr>
              <w:pStyle w:val="msonospacing0"/>
              <w:rPr>
                <w:rStyle w:val="ucoz-forum-post"/>
                <w:rFonts w:ascii="Arial" w:hAnsi="Arial" w:cs="Arial"/>
                <w:sz w:val="24"/>
                <w:szCs w:val="24"/>
                <w:u w:val="single"/>
              </w:rPr>
            </w:pPr>
            <w:r w:rsidRPr="00B3693F">
              <w:rPr>
                <w:rFonts w:ascii="Arial" w:hAnsi="Arial" w:cs="Arial"/>
                <w:bCs/>
                <w:sz w:val="24"/>
                <w:szCs w:val="24"/>
              </w:rPr>
              <w:t>Перерыв между периодами</w:t>
            </w:r>
          </w:p>
        </w:tc>
        <w:tc>
          <w:tcPr>
            <w:tcW w:w="1561" w:type="dxa"/>
          </w:tcPr>
          <w:p w:rsidR="002748C9" w:rsidRDefault="002748C9" w:rsidP="00C94704">
            <w:pPr>
              <w:pStyle w:val="msonospacing0"/>
              <w:rPr>
                <w:rFonts w:ascii="Arial" w:hAnsi="Arial" w:cs="Arial"/>
                <w:bCs/>
                <w:sz w:val="24"/>
                <w:szCs w:val="24"/>
              </w:rPr>
            </w:pPr>
          </w:p>
        </w:tc>
        <w:tc>
          <w:tcPr>
            <w:tcW w:w="1763" w:type="dxa"/>
          </w:tcPr>
          <w:p w:rsidR="002748C9" w:rsidRDefault="002748C9" w:rsidP="00C94704">
            <w:pPr>
              <w:pStyle w:val="msonospacing0"/>
              <w:rPr>
                <w:rFonts w:ascii="Arial" w:hAnsi="Arial" w:cs="Arial"/>
                <w:bCs/>
                <w:sz w:val="24"/>
                <w:szCs w:val="24"/>
              </w:rPr>
            </w:pPr>
          </w:p>
        </w:tc>
      </w:tr>
      <w:tr w:rsidR="002748C9" w:rsidRPr="00B3693F" w:rsidTr="001A10D0">
        <w:trPr>
          <w:trHeight w:val="3580"/>
        </w:trPr>
        <w:tc>
          <w:tcPr>
            <w:tcW w:w="1551" w:type="dxa"/>
          </w:tcPr>
          <w:p w:rsidR="002748C9" w:rsidRDefault="002748C9" w:rsidP="00C94704">
            <w:pPr>
              <w:pStyle w:val="msonospacing0"/>
              <w:rPr>
                <w:rFonts w:ascii="Arial" w:hAnsi="Arial" w:cs="Arial"/>
                <w:bCs/>
                <w:sz w:val="24"/>
                <w:szCs w:val="24"/>
              </w:rPr>
            </w:pPr>
          </w:p>
          <w:p w:rsidR="002748C9" w:rsidRPr="00B3693F" w:rsidRDefault="002748C9" w:rsidP="00C94704">
            <w:pPr>
              <w:pStyle w:val="msonospacing0"/>
              <w:rPr>
                <w:rFonts w:ascii="Arial" w:hAnsi="Arial" w:cs="Arial"/>
                <w:bCs/>
                <w:sz w:val="24"/>
                <w:szCs w:val="24"/>
              </w:rPr>
            </w:pPr>
            <w:r w:rsidRPr="00B3693F">
              <w:rPr>
                <w:rFonts w:ascii="Arial" w:hAnsi="Arial" w:cs="Arial"/>
                <w:bCs/>
                <w:sz w:val="24"/>
                <w:szCs w:val="24"/>
              </w:rPr>
              <w:t>1</w:t>
            </w:r>
            <w:r>
              <w:rPr>
                <w:rFonts w:ascii="Arial" w:hAnsi="Arial" w:cs="Arial"/>
                <w:bCs/>
                <w:sz w:val="24"/>
                <w:szCs w:val="24"/>
              </w:rPr>
              <w:t>2</w:t>
            </w:r>
            <w:r w:rsidRPr="00B3693F">
              <w:rPr>
                <w:rFonts w:ascii="Arial" w:hAnsi="Arial" w:cs="Arial"/>
                <w:bCs/>
                <w:sz w:val="24"/>
                <w:szCs w:val="24"/>
              </w:rPr>
              <w:t>:45</w:t>
            </w:r>
          </w:p>
          <w:p w:rsidR="002748C9" w:rsidRPr="00B3693F" w:rsidRDefault="002748C9" w:rsidP="00C94704">
            <w:pPr>
              <w:pStyle w:val="msonospacing0"/>
              <w:rPr>
                <w:rFonts w:ascii="Arial" w:hAnsi="Arial" w:cs="Arial"/>
                <w:bCs/>
                <w:sz w:val="24"/>
                <w:szCs w:val="24"/>
              </w:rPr>
            </w:pPr>
          </w:p>
          <w:p w:rsidR="002748C9" w:rsidRPr="00B3693F" w:rsidRDefault="002748C9" w:rsidP="00C94704">
            <w:pPr>
              <w:pStyle w:val="msonospacing0"/>
              <w:rPr>
                <w:rFonts w:ascii="Arial" w:hAnsi="Arial" w:cs="Arial"/>
                <w:bCs/>
                <w:sz w:val="24"/>
                <w:szCs w:val="24"/>
              </w:rPr>
            </w:pPr>
            <w:r>
              <w:rPr>
                <w:rFonts w:ascii="Arial" w:hAnsi="Arial" w:cs="Arial"/>
                <w:bCs/>
                <w:sz w:val="24"/>
                <w:szCs w:val="24"/>
              </w:rPr>
              <w:t>13</w:t>
            </w:r>
            <w:r w:rsidRPr="00B3693F">
              <w:rPr>
                <w:rFonts w:ascii="Arial" w:hAnsi="Arial" w:cs="Arial"/>
                <w:bCs/>
                <w:sz w:val="24"/>
                <w:szCs w:val="24"/>
              </w:rPr>
              <w:t>:30</w:t>
            </w:r>
          </w:p>
          <w:p w:rsidR="002748C9" w:rsidRPr="00B3693F" w:rsidRDefault="002748C9" w:rsidP="00C94704">
            <w:pPr>
              <w:pStyle w:val="msonospacing0"/>
              <w:rPr>
                <w:rFonts w:ascii="Arial" w:hAnsi="Arial" w:cs="Arial"/>
                <w:bCs/>
                <w:sz w:val="24"/>
                <w:szCs w:val="24"/>
              </w:rPr>
            </w:pPr>
          </w:p>
          <w:p w:rsidR="002748C9" w:rsidRPr="00B3693F" w:rsidRDefault="002748C9" w:rsidP="00C94704">
            <w:pPr>
              <w:pStyle w:val="msonospacing0"/>
              <w:rPr>
                <w:rFonts w:ascii="Arial" w:hAnsi="Arial" w:cs="Arial"/>
                <w:bCs/>
                <w:sz w:val="24"/>
                <w:szCs w:val="24"/>
              </w:rPr>
            </w:pPr>
            <w:r>
              <w:rPr>
                <w:rFonts w:ascii="Arial" w:hAnsi="Arial" w:cs="Arial"/>
                <w:bCs/>
                <w:sz w:val="24"/>
                <w:szCs w:val="24"/>
              </w:rPr>
              <w:t>13</w:t>
            </w:r>
            <w:r w:rsidRPr="00B3693F">
              <w:rPr>
                <w:rFonts w:ascii="Arial" w:hAnsi="Arial" w:cs="Arial"/>
                <w:bCs/>
                <w:sz w:val="24"/>
                <w:szCs w:val="24"/>
              </w:rPr>
              <w:t>:35</w:t>
            </w:r>
          </w:p>
          <w:p w:rsidR="002748C9" w:rsidRPr="00B3693F" w:rsidRDefault="002748C9" w:rsidP="00C94704">
            <w:pPr>
              <w:pStyle w:val="msonospacing0"/>
              <w:rPr>
                <w:rFonts w:ascii="Arial" w:hAnsi="Arial" w:cs="Arial"/>
                <w:bCs/>
                <w:sz w:val="24"/>
                <w:szCs w:val="24"/>
              </w:rPr>
            </w:pPr>
          </w:p>
          <w:p w:rsidR="002748C9" w:rsidRPr="00B3693F" w:rsidRDefault="002748C9" w:rsidP="00C94704">
            <w:pPr>
              <w:pStyle w:val="msonospacing0"/>
              <w:rPr>
                <w:rFonts w:ascii="Arial" w:hAnsi="Arial" w:cs="Arial"/>
                <w:bCs/>
                <w:sz w:val="24"/>
                <w:szCs w:val="24"/>
              </w:rPr>
            </w:pPr>
          </w:p>
          <w:p w:rsidR="002748C9" w:rsidRPr="00B3693F" w:rsidRDefault="002748C9" w:rsidP="00C94704">
            <w:pPr>
              <w:pStyle w:val="msonospacing0"/>
              <w:rPr>
                <w:rFonts w:ascii="Arial" w:hAnsi="Arial" w:cs="Arial"/>
                <w:bCs/>
                <w:sz w:val="24"/>
                <w:szCs w:val="24"/>
              </w:rPr>
            </w:pPr>
            <w:r w:rsidRPr="00B3693F">
              <w:rPr>
                <w:rFonts w:ascii="Arial" w:hAnsi="Arial" w:cs="Arial"/>
                <w:bCs/>
                <w:sz w:val="24"/>
                <w:szCs w:val="24"/>
              </w:rPr>
              <w:t>1</w:t>
            </w:r>
            <w:r>
              <w:rPr>
                <w:rFonts w:ascii="Arial" w:hAnsi="Arial" w:cs="Arial"/>
                <w:bCs/>
                <w:sz w:val="24"/>
                <w:szCs w:val="24"/>
              </w:rPr>
              <w:t>3</w:t>
            </w:r>
            <w:r w:rsidRPr="00B3693F">
              <w:rPr>
                <w:rFonts w:ascii="Arial" w:hAnsi="Arial" w:cs="Arial"/>
                <w:bCs/>
                <w:sz w:val="24"/>
                <w:szCs w:val="24"/>
              </w:rPr>
              <w:t>:40 - 1</w:t>
            </w:r>
            <w:r>
              <w:rPr>
                <w:rFonts w:ascii="Arial" w:hAnsi="Arial" w:cs="Arial"/>
                <w:bCs/>
                <w:sz w:val="24"/>
                <w:szCs w:val="24"/>
              </w:rPr>
              <w:t>4</w:t>
            </w:r>
            <w:r w:rsidRPr="00B3693F">
              <w:rPr>
                <w:rFonts w:ascii="Arial" w:hAnsi="Arial" w:cs="Arial"/>
                <w:bCs/>
                <w:sz w:val="24"/>
                <w:szCs w:val="24"/>
              </w:rPr>
              <w:t>:00</w:t>
            </w:r>
          </w:p>
          <w:p w:rsidR="002748C9" w:rsidRPr="00B3693F" w:rsidRDefault="002748C9" w:rsidP="00C94704">
            <w:pPr>
              <w:pStyle w:val="msonospacing0"/>
              <w:rPr>
                <w:rFonts w:ascii="Arial" w:hAnsi="Arial" w:cs="Arial"/>
                <w:bCs/>
                <w:sz w:val="24"/>
                <w:szCs w:val="24"/>
              </w:rPr>
            </w:pPr>
          </w:p>
          <w:p w:rsidR="002748C9" w:rsidRDefault="002748C9" w:rsidP="00C94704">
            <w:pPr>
              <w:pStyle w:val="msonospacing0"/>
              <w:rPr>
                <w:rFonts w:ascii="Arial" w:hAnsi="Arial" w:cs="Arial"/>
                <w:bCs/>
                <w:sz w:val="24"/>
                <w:szCs w:val="24"/>
              </w:rPr>
            </w:pPr>
          </w:p>
          <w:p w:rsidR="002748C9" w:rsidRDefault="002748C9" w:rsidP="00C94704">
            <w:pPr>
              <w:pStyle w:val="msonospacing0"/>
              <w:rPr>
                <w:rFonts w:ascii="Arial" w:hAnsi="Arial" w:cs="Arial"/>
                <w:bCs/>
                <w:sz w:val="24"/>
                <w:szCs w:val="24"/>
              </w:rPr>
            </w:pPr>
            <w:r w:rsidRPr="00B3693F">
              <w:rPr>
                <w:rFonts w:ascii="Arial" w:hAnsi="Arial" w:cs="Arial"/>
                <w:bCs/>
                <w:sz w:val="24"/>
                <w:szCs w:val="24"/>
              </w:rPr>
              <w:t>1</w:t>
            </w:r>
            <w:r>
              <w:rPr>
                <w:rFonts w:ascii="Arial" w:hAnsi="Arial" w:cs="Arial"/>
                <w:bCs/>
                <w:sz w:val="24"/>
                <w:szCs w:val="24"/>
              </w:rPr>
              <w:t>4</w:t>
            </w:r>
            <w:r w:rsidRPr="00B3693F">
              <w:rPr>
                <w:rFonts w:ascii="Arial" w:hAnsi="Arial" w:cs="Arial"/>
                <w:bCs/>
                <w:sz w:val="24"/>
                <w:szCs w:val="24"/>
              </w:rPr>
              <w:t>:00 - 1</w:t>
            </w:r>
            <w:r>
              <w:rPr>
                <w:rFonts w:ascii="Arial" w:hAnsi="Arial" w:cs="Arial"/>
                <w:bCs/>
                <w:sz w:val="24"/>
                <w:szCs w:val="24"/>
              </w:rPr>
              <w:t>5</w:t>
            </w:r>
            <w:r w:rsidRPr="00B3693F">
              <w:rPr>
                <w:rFonts w:ascii="Arial" w:hAnsi="Arial" w:cs="Arial"/>
                <w:bCs/>
                <w:sz w:val="24"/>
                <w:szCs w:val="24"/>
              </w:rPr>
              <w:t>:</w:t>
            </w:r>
            <w:r>
              <w:rPr>
                <w:rFonts w:ascii="Arial" w:hAnsi="Arial" w:cs="Arial"/>
                <w:bCs/>
                <w:sz w:val="24"/>
                <w:szCs w:val="24"/>
              </w:rPr>
              <w:t>0</w:t>
            </w:r>
            <w:r w:rsidRPr="00B3693F">
              <w:rPr>
                <w:rFonts w:ascii="Arial" w:hAnsi="Arial" w:cs="Arial"/>
                <w:bCs/>
                <w:sz w:val="24"/>
                <w:szCs w:val="24"/>
              </w:rPr>
              <w:t>0</w:t>
            </w:r>
          </w:p>
        </w:tc>
        <w:tc>
          <w:tcPr>
            <w:tcW w:w="4535" w:type="dxa"/>
          </w:tcPr>
          <w:p w:rsidR="00C94704" w:rsidRDefault="002748C9" w:rsidP="00C94704">
            <w:pPr>
              <w:pStyle w:val="msonospacing0"/>
              <w:rPr>
                <w:rFonts w:ascii="Arial" w:hAnsi="Arial" w:cs="Arial"/>
                <w:bCs/>
                <w:sz w:val="24"/>
                <w:szCs w:val="24"/>
              </w:rPr>
            </w:pPr>
            <w:r w:rsidRPr="00B3693F">
              <w:rPr>
                <w:rFonts w:ascii="Arial" w:hAnsi="Arial" w:cs="Arial"/>
                <w:bCs/>
                <w:sz w:val="24"/>
                <w:szCs w:val="24"/>
                <w:u w:val="single"/>
              </w:rPr>
              <w:t xml:space="preserve">4 период </w:t>
            </w:r>
            <w:r>
              <w:rPr>
                <w:rFonts w:ascii="Arial" w:hAnsi="Arial" w:cs="Arial"/>
                <w:bCs/>
                <w:sz w:val="24"/>
                <w:szCs w:val="24"/>
                <w:u w:val="single"/>
              </w:rPr>
              <w:t>2</w:t>
            </w:r>
            <w:r w:rsidRPr="00B3693F">
              <w:rPr>
                <w:rFonts w:ascii="Arial" w:hAnsi="Arial" w:cs="Arial"/>
                <w:bCs/>
                <w:sz w:val="24"/>
                <w:szCs w:val="24"/>
                <w:u w:val="single"/>
              </w:rPr>
              <w:t xml:space="preserve"> тура</w:t>
            </w:r>
            <w:r w:rsidRPr="00B3693F">
              <w:rPr>
                <w:rFonts w:ascii="Arial" w:hAnsi="Arial" w:cs="Arial"/>
                <w:bCs/>
                <w:sz w:val="24"/>
                <w:szCs w:val="24"/>
              </w:rPr>
              <w:t>:</w:t>
            </w:r>
          </w:p>
          <w:p w:rsidR="002748C9" w:rsidRDefault="002748C9" w:rsidP="00C94704">
            <w:pPr>
              <w:pStyle w:val="msonospacing0"/>
              <w:rPr>
                <w:rFonts w:ascii="Arial" w:hAnsi="Arial" w:cs="Arial"/>
                <w:bCs/>
                <w:sz w:val="24"/>
                <w:szCs w:val="24"/>
              </w:rPr>
            </w:pPr>
            <w:r w:rsidRPr="00B3693F">
              <w:rPr>
                <w:rFonts w:ascii="Arial" w:hAnsi="Arial" w:cs="Arial"/>
                <w:bCs/>
                <w:sz w:val="24"/>
                <w:szCs w:val="24"/>
              </w:rPr>
              <w:t xml:space="preserve">Сигнал "старт" 4 периода </w:t>
            </w:r>
            <w:r>
              <w:rPr>
                <w:rFonts w:ascii="Arial" w:hAnsi="Arial" w:cs="Arial"/>
                <w:bCs/>
                <w:sz w:val="24"/>
                <w:szCs w:val="24"/>
              </w:rPr>
              <w:t>2</w:t>
            </w:r>
            <w:r w:rsidRPr="00B3693F">
              <w:rPr>
                <w:rFonts w:ascii="Arial" w:hAnsi="Arial" w:cs="Arial"/>
                <w:bCs/>
                <w:sz w:val="24"/>
                <w:szCs w:val="24"/>
              </w:rPr>
              <w:t xml:space="preserve"> тура </w:t>
            </w:r>
            <w:r>
              <w:rPr>
                <w:rFonts w:ascii="Arial" w:hAnsi="Arial" w:cs="Arial"/>
                <w:bCs/>
                <w:sz w:val="24"/>
                <w:szCs w:val="24"/>
              </w:rPr>
              <w:t>- начало ловли.</w:t>
            </w:r>
          </w:p>
          <w:p w:rsidR="002748C9" w:rsidRPr="00B3693F" w:rsidRDefault="002748C9" w:rsidP="00C94704">
            <w:pPr>
              <w:pStyle w:val="msonospacing0"/>
              <w:rPr>
                <w:rFonts w:ascii="Arial" w:hAnsi="Arial" w:cs="Arial"/>
                <w:bCs/>
                <w:sz w:val="24"/>
                <w:szCs w:val="24"/>
              </w:rPr>
            </w:pPr>
            <w:r w:rsidRPr="00B3693F">
              <w:rPr>
                <w:rFonts w:ascii="Arial" w:hAnsi="Arial" w:cs="Arial"/>
                <w:bCs/>
                <w:sz w:val="24"/>
                <w:szCs w:val="24"/>
              </w:rPr>
              <w:t xml:space="preserve">Сигнал "финиш" 4 периода </w:t>
            </w:r>
            <w:r>
              <w:rPr>
                <w:rFonts w:ascii="Arial" w:hAnsi="Arial" w:cs="Arial"/>
                <w:bCs/>
                <w:sz w:val="24"/>
                <w:szCs w:val="24"/>
              </w:rPr>
              <w:t>2</w:t>
            </w:r>
            <w:r w:rsidRPr="00B3693F">
              <w:rPr>
                <w:rFonts w:ascii="Arial" w:hAnsi="Arial" w:cs="Arial"/>
                <w:bCs/>
                <w:sz w:val="24"/>
                <w:szCs w:val="24"/>
              </w:rPr>
              <w:t xml:space="preserve"> тура - окончание ловли.</w:t>
            </w:r>
          </w:p>
          <w:p w:rsidR="002748C9" w:rsidRPr="00B3693F" w:rsidRDefault="002748C9" w:rsidP="00C94704">
            <w:pPr>
              <w:pStyle w:val="msonospacing0"/>
              <w:rPr>
                <w:rFonts w:ascii="Arial" w:hAnsi="Arial" w:cs="Arial"/>
                <w:bCs/>
                <w:sz w:val="24"/>
                <w:szCs w:val="24"/>
              </w:rPr>
            </w:pPr>
            <w:r w:rsidRPr="00B3693F">
              <w:rPr>
                <w:rFonts w:ascii="Arial" w:hAnsi="Arial" w:cs="Arial"/>
                <w:bCs/>
                <w:sz w:val="24"/>
                <w:szCs w:val="24"/>
              </w:rPr>
              <w:t xml:space="preserve">По команде старшего судьи зоны спортсмены </w:t>
            </w:r>
            <w:r>
              <w:rPr>
                <w:rFonts w:ascii="Arial" w:hAnsi="Arial" w:cs="Arial"/>
                <w:bCs/>
                <w:sz w:val="24"/>
                <w:szCs w:val="24"/>
              </w:rPr>
              <w:t xml:space="preserve">и судьи </w:t>
            </w:r>
            <w:r w:rsidRPr="00B3693F">
              <w:rPr>
                <w:rFonts w:ascii="Arial" w:hAnsi="Arial" w:cs="Arial"/>
                <w:bCs/>
                <w:sz w:val="24"/>
                <w:szCs w:val="24"/>
              </w:rPr>
              <w:t>покидают сектора и направляются в центр зоны.</w:t>
            </w:r>
          </w:p>
          <w:p w:rsidR="002748C9" w:rsidRPr="00B3693F" w:rsidRDefault="002748C9" w:rsidP="00C94704">
            <w:pPr>
              <w:pStyle w:val="msonospacing0"/>
              <w:rPr>
                <w:rFonts w:ascii="Arial" w:hAnsi="Arial" w:cs="Arial"/>
                <w:bCs/>
                <w:sz w:val="24"/>
                <w:szCs w:val="24"/>
              </w:rPr>
            </w:pPr>
            <w:r w:rsidRPr="00B3693F">
              <w:rPr>
                <w:rFonts w:ascii="Arial" w:hAnsi="Arial" w:cs="Arial"/>
                <w:bCs/>
                <w:sz w:val="24"/>
                <w:szCs w:val="24"/>
              </w:rPr>
              <w:t xml:space="preserve">Взвешивание уловов, подсчет результатов </w:t>
            </w:r>
            <w:r>
              <w:rPr>
                <w:rFonts w:ascii="Arial" w:hAnsi="Arial" w:cs="Arial"/>
                <w:bCs/>
                <w:sz w:val="24"/>
                <w:szCs w:val="24"/>
              </w:rPr>
              <w:t>2</w:t>
            </w:r>
            <w:r w:rsidRPr="00B3693F">
              <w:rPr>
                <w:rFonts w:ascii="Arial" w:hAnsi="Arial" w:cs="Arial"/>
                <w:bCs/>
                <w:sz w:val="24"/>
                <w:szCs w:val="24"/>
              </w:rPr>
              <w:t xml:space="preserve"> тура</w:t>
            </w:r>
            <w:r>
              <w:rPr>
                <w:rFonts w:ascii="Arial" w:hAnsi="Arial" w:cs="Arial"/>
                <w:bCs/>
                <w:sz w:val="24"/>
                <w:szCs w:val="24"/>
              </w:rPr>
              <w:t xml:space="preserve"> и итогов соревнования</w:t>
            </w:r>
            <w:r w:rsidRPr="00B3693F">
              <w:rPr>
                <w:rFonts w:ascii="Arial" w:hAnsi="Arial" w:cs="Arial"/>
                <w:bCs/>
                <w:sz w:val="24"/>
                <w:szCs w:val="24"/>
              </w:rPr>
              <w:t>.</w:t>
            </w:r>
          </w:p>
          <w:p w:rsidR="002748C9" w:rsidRPr="00B3693F" w:rsidRDefault="002748C9" w:rsidP="00C94704">
            <w:pPr>
              <w:pStyle w:val="msonospacing0"/>
              <w:rPr>
                <w:rStyle w:val="ucoz-forum-post"/>
                <w:rFonts w:ascii="Arial" w:hAnsi="Arial" w:cs="Arial"/>
                <w:sz w:val="24"/>
                <w:szCs w:val="24"/>
                <w:u w:val="single"/>
              </w:rPr>
            </w:pPr>
            <w:r w:rsidRPr="00B3693F">
              <w:rPr>
                <w:rFonts w:ascii="Arial" w:hAnsi="Arial" w:cs="Arial"/>
                <w:bCs/>
                <w:sz w:val="24"/>
                <w:szCs w:val="24"/>
              </w:rPr>
              <w:t>Обед.</w:t>
            </w:r>
          </w:p>
        </w:tc>
        <w:tc>
          <w:tcPr>
            <w:tcW w:w="1561" w:type="dxa"/>
          </w:tcPr>
          <w:p w:rsidR="002748C9" w:rsidRDefault="002748C9" w:rsidP="00C94704">
            <w:pPr>
              <w:pStyle w:val="msonospacing0"/>
              <w:rPr>
                <w:rFonts w:ascii="Arial" w:hAnsi="Arial" w:cs="Arial"/>
                <w:bCs/>
                <w:sz w:val="24"/>
                <w:szCs w:val="24"/>
              </w:rPr>
            </w:pPr>
          </w:p>
        </w:tc>
        <w:tc>
          <w:tcPr>
            <w:tcW w:w="1763" w:type="dxa"/>
          </w:tcPr>
          <w:p w:rsidR="002748C9" w:rsidRDefault="002748C9" w:rsidP="00C94704">
            <w:pPr>
              <w:pStyle w:val="msonospacing0"/>
              <w:rPr>
                <w:rFonts w:ascii="Arial" w:hAnsi="Arial" w:cs="Arial"/>
                <w:bCs/>
                <w:sz w:val="24"/>
                <w:szCs w:val="24"/>
              </w:rPr>
            </w:pPr>
          </w:p>
        </w:tc>
      </w:tr>
      <w:tr w:rsidR="002748C9" w:rsidRPr="00B3693F" w:rsidTr="001A10D0">
        <w:trPr>
          <w:trHeight w:val="779"/>
        </w:trPr>
        <w:tc>
          <w:tcPr>
            <w:tcW w:w="1551" w:type="dxa"/>
          </w:tcPr>
          <w:p w:rsidR="002748C9" w:rsidRPr="00B3693F" w:rsidRDefault="002748C9" w:rsidP="00C94704">
            <w:pPr>
              <w:pStyle w:val="msonospacing0"/>
              <w:rPr>
                <w:rStyle w:val="ucoz-forum-post"/>
                <w:rFonts w:ascii="Arial" w:hAnsi="Arial" w:cs="Arial"/>
                <w:sz w:val="24"/>
                <w:szCs w:val="24"/>
                <w:u w:val="single"/>
              </w:rPr>
            </w:pPr>
            <w:r w:rsidRPr="00B3693F">
              <w:rPr>
                <w:rFonts w:ascii="Arial" w:hAnsi="Arial" w:cs="Arial"/>
                <w:bCs/>
                <w:sz w:val="24"/>
                <w:szCs w:val="24"/>
              </w:rPr>
              <w:t>1</w:t>
            </w:r>
            <w:r>
              <w:rPr>
                <w:rFonts w:ascii="Arial" w:hAnsi="Arial" w:cs="Arial"/>
                <w:bCs/>
                <w:sz w:val="24"/>
                <w:szCs w:val="24"/>
              </w:rPr>
              <w:t>5</w:t>
            </w:r>
            <w:r w:rsidRPr="00B3693F">
              <w:rPr>
                <w:rFonts w:ascii="Arial" w:hAnsi="Arial" w:cs="Arial"/>
                <w:bCs/>
                <w:sz w:val="24"/>
                <w:szCs w:val="24"/>
              </w:rPr>
              <w:t>:</w:t>
            </w:r>
            <w:r>
              <w:rPr>
                <w:rFonts w:ascii="Arial" w:hAnsi="Arial" w:cs="Arial"/>
                <w:bCs/>
                <w:sz w:val="24"/>
                <w:szCs w:val="24"/>
              </w:rPr>
              <w:t>00</w:t>
            </w:r>
          </w:p>
        </w:tc>
        <w:tc>
          <w:tcPr>
            <w:tcW w:w="7859" w:type="dxa"/>
            <w:gridSpan w:val="3"/>
          </w:tcPr>
          <w:p w:rsidR="002748C9" w:rsidRPr="00B3693F" w:rsidRDefault="002748C9" w:rsidP="00C94704">
            <w:pPr>
              <w:pStyle w:val="msonospacing0"/>
              <w:rPr>
                <w:rFonts w:ascii="Arial" w:hAnsi="Arial" w:cs="Arial"/>
                <w:sz w:val="24"/>
                <w:szCs w:val="24"/>
              </w:rPr>
            </w:pPr>
            <w:r w:rsidRPr="00B3693F">
              <w:rPr>
                <w:rFonts w:ascii="Arial" w:hAnsi="Arial" w:cs="Arial"/>
                <w:sz w:val="24"/>
                <w:szCs w:val="24"/>
              </w:rPr>
              <w:t>Награждение победителей,</w:t>
            </w:r>
            <w:r w:rsidRPr="00B3693F">
              <w:rPr>
                <w:rFonts w:ascii="Arial" w:hAnsi="Arial" w:cs="Arial"/>
                <w:bCs/>
                <w:sz w:val="24"/>
                <w:szCs w:val="24"/>
              </w:rPr>
              <w:t xml:space="preserve"> торжественное закрытие соревнований. Отъезд участников</w:t>
            </w:r>
          </w:p>
        </w:tc>
      </w:tr>
    </w:tbl>
    <w:p w:rsidR="002748C9" w:rsidRPr="0000659C" w:rsidRDefault="002748C9" w:rsidP="0000659C">
      <w:pPr>
        <w:ind w:firstLine="709"/>
        <w:rPr>
          <w:bCs/>
          <w:sz w:val="28"/>
          <w:szCs w:val="28"/>
        </w:rPr>
      </w:pPr>
    </w:p>
    <w:p w:rsidR="002748C9" w:rsidRPr="00643C17" w:rsidRDefault="002748C9" w:rsidP="004C5CF0">
      <w:pPr>
        <w:pStyle w:val="a3"/>
        <w:tabs>
          <w:tab w:val="left" w:pos="709"/>
        </w:tabs>
        <w:ind w:left="709" w:firstLine="0"/>
        <w:jc w:val="center"/>
        <w:rPr>
          <w:b/>
          <w:sz w:val="28"/>
          <w:szCs w:val="28"/>
        </w:rPr>
      </w:pPr>
      <w:r w:rsidRPr="00643C17">
        <w:rPr>
          <w:b/>
          <w:sz w:val="28"/>
          <w:szCs w:val="28"/>
        </w:rPr>
        <w:lastRenderedPageBreak/>
        <w:t>Требования к участникам и условия их допуска</w:t>
      </w:r>
    </w:p>
    <w:p w:rsidR="002748C9" w:rsidRPr="0000659C" w:rsidRDefault="002748C9" w:rsidP="0000659C">
      <w:pPr>
        <w:ind w:firstLine="709"/>
        <w:rPr>
          <w:bCs/>
          <w:sz w:val="28"/>
          <w:szCs w:val="28"/>
        </w:rPr>
      </w:pPr>
    </w:p>
    <w:p w:rsidR="002748C9" w:rsidRPr="0000659C" w:rsidRDefault="002748C9" w:rsidP="0000659C">
      <w:pPr>
        <w:ind w:firstLine="709"/>
        <w:rPr>
          <w:bCs/>
          <w:sz w:val="28"/>
          <w:szCs w:val="28"/>
        </w:rPr>
      </w:pPr>
    </w:p>
    <w:p w:rsidR="0065600C" w:rsidRDefault="002748C9" w:rsidP="0000659C">
      <w:pPr>
        <w:ind w:firstLine="709"/>
        <w:jc w:val="both"/>
        <w:rPr>
          <w:bCs/>
          <w:sz w:val="28"/>
          <w:szCs w:val="28"/>
        </w:rPr>
      </w:pPr>
      <w:r w:rsidRPr="0000659C">
        <w:rPr>
          <w:bCs/>
          <w:sz w:val="28"/>
          <w:szCs w:val="28"/>
        </w:rPr>
        <w:t xml:space="preserve">Соревнования проводятся среди мужчин и женщин в возрастных категориях в соответствии с ЕВСК. К участию в соревнованиях допускаются сильнейшие команды спортсменов городов и районов Красноярского края. </w:t>
      </w:r>
    </w:p>
    <w:p w:rsidR="002748C9" w:rsidRPr="001608FB" w:rsidRDefault="002748C9" w:rsidP="001608FB">
      <w:pPr>
        <w:ind w:firstLine="567"/>
        <w:jc w:val="both"/>
        <w:rPr>
          <w:bCs/>
          <w:spacing w:val="-8"/>
          <w:sz w:val="28"/>
          <w:szCs w:val="28"/>
        </w:rPr>
      </w:pPr>
      <w:r w:rsidRPr="001608FB">
        <w:rPr>
          <w:bCs/>
          <w:spacing w:val="-8"/>
          <w:sz w:val="28"/>
          <w:szCs w:val="28"/>
        </w:rPr>
        <w:t xml:space="preserve">В составе команды 3 спортсмена, </w:t>
      </w:r>
      <w:r w:rsidR="00A82BB9" w:rsidRPr="001608FB">
        <w:rPr>
          <w:bCs/>
          <w:spacing w:val="-8"/>
          <w:sz w:val="28"/>
          <w:szCs w:val="28"/>
        </w:rPr>
        <w:t>2003</w:t>
      </w:r>
      <w:r w:rsidRPr="001608FB">
        <w:rPr>
          <w:bCs/>
          <w:spacing w:val="-8"/>
          <w:sz w:val="28"/>
          <w:szCs w:val="28"/>
        </w:rPr>
        <w:t xml:space="preserve"> г.р. и старше, имеющие допуск врача. </w:t>
      </w:r>
    </w:p>
    <w:p w:rsidR="002748C9" w:rsidRPr="0000659C" w:rsidRDefault="002748C9" w:rsidP="0000659C">
      <w:pPr>
        <w:ind w:firstLine="709"/>
        <w:jc w:val="both"/>
        <w:rPr>
          <w:bCs/>
          <w:sz w:val="28"/>
          <w:szCs w:val="28"/>
        </w:rPr>
      </w:pPr>
      <w:r w:rsidRPr="0000659C">
        <w:rPr>
          <w:bCs/>
          <w:sz w:val="28"/>
          <w:szCs w:val="28"/>
        </w:rPr>
        <w:t xml:space="preserve">Спортсмены младше </w:t>
      </w:r>
      <w:r w:rsidR="00A82BB9" w:rsidRPr="0000659C">
        <w:rPr>
          <w:bCs/>
          <w:sz w:val="28"/>
          <w:szCs w:val="28"/>
        </w:rPr>
        <w:t>2003</w:t>
      </w:r>
      <w:r w:rsidRPr="0000659C">
        <w:rPr>
          <w:bCs/>
          <w:sz w:val="28"/>
          <w:szCs w:val="28"/>
        </w:rPr>
        <w:t xml:space="preserve"> г.р. допускаются до соревнований под ответственность командирующей организации. </w:t>
      </w:r>
    </w:p>
    <w:p w:rsidR="002748C9" w:rsidRDefault="002748C9" w:rsidP="0000659C">
      <w:pPr>
        <w:ind w:firstLine="709"/>
        <w:jc w:val="both"/>
        <w:rPr>
          <w:bCs/>
          <w:sz w:val="28"/>
          <w:szCs w:val="28"/>
        </w:rPr>
      </w:pPr>
      <w:r w:rsidRPr="0000659C">
        <w:rPr>
          <w:bCs/>
          <w:sz w:val="28"/>
          <w:szCs w:val="28"/>
        </w:rPr>
        <w:t>В соревновании могут участвовать не менее 8 команд спортсменов.</w:t>
      </w:r>
    </w:p>
    <w:p w:rsidR="00C33B64" w:rsidRDefault="00C33B64" w:rsidP="00C33B64">
      <w:pPr>
        <w:ind w:firstLine="709"/>
        <w:jc w:val="both"/>
        <w:rPr>
          <w:bCs/>
          <w:sz w:val="28"/>
          <w:szCs w:val="28"/>
        </w:rPr>
      </w:pPr>
      <w:r w:rsidRPr="00C33B64">
        <w:rPr>
          <w:bCs/>
          <w:sz w:val="28"/>
          <w:szCs w:val="28"/>
        </w:rPr>
        <w:t>После сигнала «Вход в зону» до сигнала «Финиш» спортсменам запрещено использование средств радио- и телефонной связи.</w:t>
      </w:r>
    </w:p>
    <w:p w:rsidR="00987555" w:rsidRPr="0000659C" w:rsidRDefault="00987555" w:rsidP="00987555">
      <w:pPr>
        <w:ind w:firstLine="709"/>
        <w:jc w:val="both"/>
        <w:rPr>
          <w:bCs/>
          <w:sz w:val="28"/>
          <w:szCs w:val="28"/>
        </w:rPr>
      </w:pPr>
      <w:r w:rsidRPr="00987555">
        <w:rPr>
          <w:bCs/>
          <w:sz w:val="28"/>
          <w:szCs w:val="28"/>
        </w:rPr>
        <w:t xml:space="preserve">Спортсменам разрешается пользоваться спиннинговой снастью любого типа (удилище, катушка, леска/шнур, искусственная приманка), если иное не оговорено в Положении о соревновании. Длина удилищ ограничена </w:t>
      </w:r>
      <w:r>
        <w:rPr>
          <w:bCs/>
          <w:sz w:val="28"/>
          <w:szCs w:val="28"/>
        </w:rPr>
        <w:t>3,35 м (11 футов).</w:t>
      </w:r>
    </w:p>
    <w:p w:rsidR="002748C9" w:rsidRPr="0000659C" w:rsidRDefault="00987555" w:rsidP="00987555">
      <w:pPr>
        <w:ind w:firstLine="709"/>
        <w:jc w:val="both"/>
        <w:rPr>
          <w:bCs/>
          <w:sz w:val="28"/>
          <w:szCs w:val="28"/>
        </w:rPr>
      </w:pPr>
      <w:r w:rsidRPr="00987555">
        <w:rPr>
          <w:bCs/>
          <w:sz w:val="28"/>
          <w:szCs w:val="28"/>
        </w:rPr>
        <w:t>Спортсмены имеют право подготовить любое количество запасных удилищ, снастей и приманок, которые находятся при спортсмене либо в отведенном для размещения месте в центре зоны, но одновременно ловить разрешается на одно удилище, оснащенное одной приманкой. Никаких ограничений на состав и количество запасных снастей и их элементов (удилища, катушки, леска, шнуры, искусственные приманки) не устанавливается.</w:t>
      </w:r>
    </w:p>
    <w:p w:rsidR="00546A8E" w:rsidRPr="00141434" w:rsidRDefault="00546A8E" w:rsidP="00141434">
      <w:pPr>
        <w:ind w:firstLine="709"/>
        <w:jc w:val="both"/>
        <w:rPr>
          <w:bCs/>
          <w:sz w:val="28"/>
          <w:szCs w:val="28"/>
        </w:rPr>
      </w:pPr>
      <w:r w:rsidRPr="00141434">
        <w:rPr>
          <w:bCs/>
          <w:sz w:val="28"/>
          <w:szCs w:val="28"/>
        </w:rPr>
        <w:t xml:space="preserve">Ловля рыбы разрешена только на искусственные приманки (вращающиеся, колеблющиеся блесны, </w:t>
      </w:r>
      <w:proofErr w:type="spellStart"/>
      <w:r w:rsidRPr="00141434">
        <w:rPr>
          <w:bCs/>
          <w:sz w:val="28"/>
          <w:szCs w:val="28"/>
        </w:rPr>
        <w:t>воблеры</w:t>
      </w:r>
      <w:proofErr w:type="spellEnd"/>
      <w:r w:rsidRPr="00141434">
        <w:rPr>
          <w:bCs/>
          <w:sz w:val="28"/>
          <w:szCs w:val="28"/>
        </w:rPr>
        <w:t>, мягкие приманки), оснащенные одинарными, двойными и/или тройными крючками в количестве не более трех на одной приманке. Крючки должны быть без любых дополнительных элементов («голые»). Имитации мушек, приманки из натурального и искусственного меха и перьев, как отдельно, так и в составе приманки, запрещены.</w:t>
      </w:r>
    </w:p>
    <w:p w:rsidR="00546A8E" w:rsidRPr="00141434" w:rsidRDefault="00546A8E" w:rsidP="00141434">
      <w:pPr>
        <w:ind w:firstLine="709"/>
        <w:jc w:val="both"/>
        <w:rPr>
          <w:bCs/>
          <w:sz w:val="28"/>
          <w:szCs w:val="28"/>
        </w:rPr>
      </w:pPr>
      <w:r w:rsidRPr="00141434">
        <w:rPr>
          <w:bCs/>
          <w:sz w:val="28"/>
          <w:szCs w:val="28"/>
        </w:rPr>
        <w:t xml:space="preserve">При использовании шарнирного соединения крючка с </w:t>
      </w:r>
      <w:proofErr w:type="spellStart"/>
      <w:r w:rsidRPr="00141434">
        <w:rPr>
          <w:bCs/>
          <w:sz w:val="28"/>
          <w:szCs w:val="28"/>
        </w:rPr>
        <w:t>огрузкой</w:t>
      </w:r>
      <w:proofErr w:type="spellEnd"/>
      <w:r w:rsidRPr="00141434">
        <w:rPr>
          <w:bCs/>
          <w:sz w:val="28"/>
          <w:szCs w:val="28"/>
        </w:rPr>
        <w:t xml:space="preserve"> («чебурашки») крючок должен находиться напрямую в ушке груза (без заводного кольца). При применении мягких приманок разрешено использование только крючков, </w:t>
      </w:r>
      <w:proofErr w:type="spellStart"/>
      <w:r w:rsidRPr="00141434">
        <w:rPr>
          <w:bCs/>
          <w:sz w:val="28"/>
          <w:szCs w:val="28"/>
        </w:rPr>
        <w:t>огруженных</w:t>
      </w:r>
      <w:proofErr w:type="spellEnd"/>
      <w:r w:rsidRPr="00141434">
        <w:rPr>
          <w:bCs/>
          <w:sz w:val="28"/>
          <w:szCs w:val="28"/>
        </w:rPr>
        <w:t xml:space="preserve"> в первой трети крючка. Любые</w:t>
      </w:r>
      <w:r w:rsidR="00141434">
        <w:rPr>
          <w:bCs/>
          <w:sz w:val="28"/>
          <w:szCs w:val="28"/>
        </w:rPr>
        <w:t xml:space="preserve"> </w:t>
      </w:r>
      <w:r w:rsidRPr="00141434">
        <w:rPr>
          <w:bCs/>
          <w:sz w:val="28"/>
          <w:szCs w:val="28"/>
        </w:rPr>
        <w:t>разнесенные приманки и дополнительные элементы на леске (грузики,</w:t>
      </w:r>
      <w:r w:rsidR="00141434">
        <w:rPr>
          <w:bCs/>
          <w:sz w:val="28"/>
          <w:szCs w:val="28"/>
        </w:rPr>
        <w:t xml:space="preserve"> </w:t>
      </w:r>
      <w:proofErr w:type="spellStart"/>
      <w:r w:rsidRPr="00141434">
        <w:rPr>
          <w:bCs/>
          <w:sz w:val="28"/>
          <w:szCs w:val="28"/>
        </w:rPr>
        <w:t>кембрики</w:t>
      </w:r>
      <w:proofErr w:type="spellEnd"/>
      <w:r w:rsidRPr="00141434">
        <w:rPr>
          <w:bCs/>
          <w:sz w:val="28"/>
          <w:szCs w:val="28"/>
        </w:rPr>
        <w:t xml:space="preserve"> и т. д.) запрещены.</w:t>
      </w:r>
    </w:p>
    <w:p w:rsidR="00546A8E" w:rsidRPr="00141434" w:rsidRDefault="00546A8E" w:rsidP="00141434">
      <w:pPr>
        <w:ind w:firstLine="709"/>
        <w:jc w:val="both"/>
        <w:rPr>
          <w:bCs/>
          <w:sz w:val="28"/>
          <w:szCs w:val="28"/>
        </w:rPr>
      </w:pPr>
      <w:r w:rsidRPr="00141434">
        <w:rPr>
          <w:bCs/>
          <w:sz w:val="28"/>
          <w:szCs w:val="28"/>
        </w:rPr>
        <w:t>Запрещено использование более одной оснащенной крючками</w:t>
      </w:r>
      <w:r w:rsidR="00141434">
        <w:rPr>
          <w:bCs/>
          <w:sz w:val="28"/>
          <w:szCs w:val="28"/>
        </w:rPr>
        <w:t xml:space="preserve"> </w:t>
      </w:r>
      <w:r w:rsidRPr="00141434">
        <w:rPr>
          <w:bCs/>
          <w:sz w:val="28"/>
          <w:szCs w:val="28"/>
        </w:rPr>
        <w:t>приманки.</w:t>
      </w:r>
    </w:p>
    <w:p w:rsidR="00546A8E" w:rsidRPr="00141434" w:rsidRDefault="00546A8E" w:rsidP="00141434">
      <w:pPr>
        <w:ind w:firstLine="709"/>
        <w:jc w:val="both"/>
        <w:rPr>
          <w:bCs/>
          <w:sz w:val="28"/>
          <w:szCs w:val="28"/>
        </w:rPr>
      </w:pPr>
      <w:r w:rsidRPr="00141434">
        <w:rPr>
          <w:bCs/>
          <w:sz w:val="28"/>
          <w:szCs w:val="28"/>
        </w:rPr>
        <w:t xml:space="preserve">На соревнованиях в водоемах </w:t>
      </w:r>
      <w:r w:rsidR="00141434" w:rsidRPr="00141434">
        <w:rPr>
          <w:b/>
          <w:bCs/>
          <w:sz w:val="28"/>
          <w:szCs w:val="28"/>
        </w:rPr>
        <w:t>без лососевых видов рыб</w:t>
      </w:r>
      <w:r w:rsidR="00141434">
        <w:rPr>
          <w:bCs/>
          <w:sz w:val="28"/>
          <w:szCs w:val="28"/>
        </w:rPr>
        <w:t xml:space="preserve"> разреша</w:t>
      </w:r>
      <w:r w:rsidRPr="00141434">
        <w:rPr>
          <w:bCs/>
          <w:sz w:val="28"/>
          <w:szCs w:val="28"/>
        </w:rPr>
        <w:t>ются приманки, на которых может быть до трех подвесных одинарных,</w:t>
      </w:r>
      <w:r w:rsidR="00141434">
        <w:rPr>
          <w:bCs/>
          <w:sz w:val="28"/>
          <w:szCs w:val="28"/>
        </w:rPr>
        <w:t xml:space="preserve"> </w:t>
      </w:r>
      <w:r w:rsidRPr="00141434">
        <w:rPr>
          <w:bCs/>
          <w:sz w:val="28"/>
          <w:szCs w:val="28"/>
        </w:rPr>
        <w:t>двойных и тройных крючков в любом их сочетании, крючки могут использоваться с бородкой. Длина подвески крючков не должна превышать 1 см.</w:t>
      </w:r>
    </w:p>
    <w:p w:rsidR="00546A8E" w:rsidRPr="000B2429" w:rsidRDefault="000B2429" w:rsidP="000B2429">
      <w:pPr>
        <w:ind w:firstLine="709"/>
        <w:jc w:val="both"/>
        <w:rPr>
          <w:bCs/>
          <w:sz w:val="28"/>
          <w:szCs w:val="28"/>
        </w:rPr>
      </w:pPr>
      <w:r w:rsidRPr="000B2429">
        <w:rPr>
          <w:bCs/>
          <w:sz w:val="28"/>
          <w:szCs w:val="28"/>
        </w:rPr>
        <w:t>Применение следующих оснасток: «</w:t>
      </w:r>
      <w:proofErr w:type="spellStart"/>
      <w:r w:rsidRPr="000B2429">
        <w:rPr>
          <w:bCs/>
          <w:sz w:val="28"/>
          <w:szCs w:val="28"/>
        </w:rPr>
        <w:t>каролина</w:t>
      </w:r>
      <w:proofErr w:type="spellEnd"/>
      <w:r w:rsidRPr="000B2429">
        <w:rPr>
          <w:bCs/>
          <w:sz w:val="28"/>
          <w:szCs w:val="28"/>
        </w:rPr>
        <w:t xml:space="preserve">», «техасская оснастка», </w:t>
      </w:r>
      <w:proofErr w:type="spellStart"/>
      <w:r w:rsidRPr="000B2429">
        <w:rPr>
          <w:bCs/>
          <w:sz w:val="28"/>
          <w:szCs w:val="28"/>
        </w:rPr>
        <w:t>дроп-шот</w:t>
      </w:r>
      <w:proofErr w:type="spellEnd"/>
      <w:r w:rsidRPr="000B2429">
        <w:rPr>
          <w:bCs/>
          <w:sz w:val="28"/>
          <w:szCs w:val="28"/>
        </w:rPr>
        <w:t>, сплит-</w:t>
      </w:r>
      <w:proofErr w:type="spellStart"/>
      <w:r w:rsidRPr="000B2429">
        <w:rPr>
          <w:bCs/>
          <w:sz w:val="28"/>
          <w:szCs w:val="28"/>
        </w:rPr>
        <w:t>шот</w:t>
      </w:r>
      <w:proofErr w:type="spellEnd"/>
      <w:r w:rsidRPr="000B2429">
        <w:rPr>
          <w:bCs/>
          <w:sz w:val="28"/>
          <w:szCs w:val="28"/>
        </w:rPr>
        <w:t>, «отводной поводок» и т. д. запрещено.</w:t>
      </w:r>
    </w:p>
    <w:p w:rsidR="000B2429" w:rsidRPr="0000659C" w:rsidRDefault="000B2429" w:rsidP="000B2429">
      <w:pPr>
        <w:ind w:firstLine="709"/>
        <w:jc w:val="both"/>
        <w:rPr>
          <w:bCs/>
          <w:sz w:val="28"/>
          <w:szCs w:val="28"/>
        </w:rPr>
      </w:pPr>
    </w:p>
    <w:p w:rsidR="002748C9" w:rsidRPr="00643C17" w:rsidRDefault="002748C9" w:rsidP="004C5CF0">
      <w:pPr>
        <w:pStyle w:val="a3"/>
        <w:tabs>
          <w:tab w:val="left" w:pos="709"/>
        </w:tabs>
        <w:ind w:firstLine="0"/>
        <w:jc w:val="center"/>
        <w:rPr>
          <w:b/>
          <w:sz w:val="28"/>
          <w:szCs w:val="28"/>
        </w:rPr>
      </w:pPr>
      <w:r w:rsidRPr="00643C17">
        <w:rPr>
          <w:b/>
          <w:sz w:val="28"/>
          <w:szCs w:val="28"/>
        </w:rPr>
        <w:lastRenderedPageBreak/>
        <w:t>Заявки на участие</w:t>
      </w:r>
    </w:p>
    <w:p w:rsidR="002748C9" w:rsidRPr="0000659C" w:rsidRDefault="002748C9" w:rsidP="0000659C">
      <w:pPr>
        <w:ind w:firstLine="709"/>
        <w:jc w:val="both"/>
        <w:rPr>
          <w:bCs/>
          <w:sz w:val="28"/>
          <w:szCs w:val="28"/>
        </w:rPr>
      </w:pPr>
    </w:p>
    <w:p w:rsidR="002748C9" w:rsidRPr="0000659C" w:rsidRDefault="002748C9" w:rsidP="0000659C">
      <w:pPr>
        <w:ind w:firstLine="709"/>
        <w:jc w:val="both"/>
        <w:rPr>
          <w:bCs/>
          <w:sz w:val="28"/>
          <w:szCs w:val="28"/>
        </w:rPr>
      </w:pPr>
    </w:p>
    <w:p w:rsidR="002748C9" w:rsidRPr="0000659C" w:rsidRDefault="002748C9" w:rsidP="0000659C">
      <w:pPr>
        <w:ind w:firstLine="709"/>
        <w:jc w:val="both"/>
        <w:rPr>
          <w:bCs/>
          <w:sz w:val="28"/>
          <w:szCs w:val="28"/>
        </w:rPr>
      </w:pPr>
      <w:r w:rsidRPr="0000659C">
        <w:rPr>
          <w:bCs/>
          <w:sz w:val="28"/>
          <w:szCs w:val="28"/>
        </w:rPr>
        <w:t xml:space="preserve">Предварительные заявки на участие в соревнованиях подаются </w:t>
      </w:r>
      <w:r w:rsidRPr="0000659C">
        <w:rPr>
          <w:bCs/>
          <w:sz w:val="28"/>
          <w:szCs w:val="28"/>
        </w:rPr>
        <w:br/>
        <w:t xml:space="preserve">в федерацию до </w:t>
      </w:r>
      <w:r w:rsidR="002432B5">
        <w:rPr>
          <w:bCs/>
          <w:sz w:val="28"/>
          <w:szCs w:val="28"/>
        </w:rPr>
        <w:t>14</w:t>
      </w:r>
      <w:r w:rsidRPr="0000659C">
        <w:rPr>
          <w:bCs/>
          <w:sz w:val="28"/>
          <w:szCs w:val="28"/>
        </w:rPr>
        <w:t xml:space="preserve"> </w:t>
      </w:r>
      <w:r w:rsidR="003F168C" w:rsidRPr="0000659C">
        <w:rPr>
          <w:bCs/>
          <w:sz w:val="28"/>
          <w:szCs w:val="28"/>
        </w:rPr>
        <w:t>сентября</w:t>
      </w:r>
      <w:r w:rsidRPr="0000659C">
        <w:rPr>
          <w:bCs/>
          <w:sz w:val="28"/>
          <w:szCs w:val="28"/>
        </w:rPr>
        <w:t xml:space="preserve"> </w:t>
      </w:r>
      <w:r w:rsidR="00C1007B" w:rsidRPr="0000659C">
        <w:rPr>
          <w:bCs/>
          <w:sz w:val="28"/>
          <w:szCs w:val="28"/>
        </w:rPr>
        <w:t>202</w:t>
      </w:r>
      <w:r w:rsidR="002432B5">
        <w:rPr>
          <w:bCs/>
          <w:sz w:val="28"/>
          <w:szCs w:val="28"/>
        </w:rPr>
        <w:t>2</w:t>
      </w:r>
      <w:r w:rsidRPr="0000659C">
        <w:rPr>
          <w:bCs/>
          <w:sz w:val="28"/>
          <w:szCs w:val="28"/>
        </w:rPr>
        <w:t xml:space="preserve"> года, </w:t>
      </w:r>
      <w:r w:rsidR="00E0702E" w:rsidRPr="0000659C">
        <w:rPr>
          <w:bCs/>
          <w:sz w:val="28"/>
          <w:szCs w:val="28"/>
        </w:rPr>
        <w:t xml:space="preserve">по </w:t>
      </w:r>
      <w:r w:rsidR="00106933" w:rsidRPr="00D248FE">
        <w:rPr>
          <w:sz w:val="28"/>
          <w:szCs w:val="28"/>
        </w:rPr>
        <w:t>телефону 8-</w:t>
      </w:r>
      <w:r w:rsidR="002432B5">
        <w:rPr>
          <w:sz w:val="28"/>
          <w:szCs w:val="28"/>
        </w:rPr>
        <w:t>9</w:t>
      </w:r>
      <w:r w:rsidR="00106933" w:rsidRPr="00D248FE">
        <w:rPr>
          <w:sz w:val="28"/>
          <w:szCs w:val="28"/>
        </w:rPr>
        <w:t xml:space="preserve">65-896-44-44, </w:t>
      </w:r>
      <w:proofErr w:type="spellStart"/>
      <w:r w:rsidR="00106933" w:rsidRPr="00D248FE">
        <w:rPr>
          <w:sz w:val="28"/>
          <w:szCs w:val="28"/>
        </w:rPr>
        <w:t>Мальчевский</w:t>
      </w:r>
      <w:proofErr w:type="spellEnd"/>
      <w:r w:rsidR="00106933" w:rsidRPr="00D248FE">
        <w:rPr>
          <w:sz w:val="28"/>
          <w:szCs w:val="28"/>
        </w:rPr>
        <w:t xml:space="preserve"> Владимир Юрьевич, председатель секции спиннинга, президент федерации, либо на </w:t>
      </w:r>
      <w:r w:rsidR="00106933" w:rsidRPr="002669FD">
        <w:rPr>
          <w:sz w:val="28"/>
          <w:szCs w:val="28"/>
        </w:rPr>
        <w:t>сайт</w:t>
      </w:r>
      <w:r w:rsidR="00106933">
        <w:rPr>
          <w:sz w:val="28"/>
          <w:szCs w:val="28"/>
        </w:rPr>
        <w:t>ах</w:t>
      </w:r>
      <w:r w:rsidR="00106933" w:rsidRPr="002669FD">
        <w:rPr>
          <w:sz w:val="28"/>
          <w:szCs w:val="28"/>
        </w:rPr>
        <w:t xml:space="preserve"> </w:t>
      </w:r>
      <w:hyperlink r:id="rId15" w:history="1">
        <w:r w:rsidR="00106933" w:rsidRPr="002669FD">
          <w:rPr>
            <w:sz w:val="28"/>
            <w:szCs w:val="28"/>
          </w:rPr>
          <w:t>http://www.bylkov.ru</w:t>
        </w:r>
      </w:hyperlink>
      <w:r w:rsidR="00106933">
        <w:rPr>
          <w:sz w:val="28"/>
          <w:szCs w:val="28"/>
        </w:rPr>
        <w:t xml:space="preserve"> и </w:t>
      </w:r>
      <w:r w:rsidR="00106933" w:rsidRPr="00765B9F">
        <w:rPr>
          <w:sz w:val="28"/>
          <w:szCs w:val="28"/>
        </w:rPr>
        <w:t>https://vk.com/roso_frskk</w:t>
      </w:r>
      <w:r w:rsidRPr="0000659C">
        <w:rPr>
          <w:bCs/>
          <w:sz w:val="28"/>
          <w:szCs w:val="28"/>
        </w:rPr>
        <w:t>, а именные заявки на участие в соревнованиях подаются в день проведения соревнований.</w:t>
      </w:r>
    </w:p>
    <w:p w:rsidR="002748C9" w:rsidRPr="0000659C" w:rsidRDefault="002748C9" w:rsidP="0000659C">
      <w:pPr>
        <w:ind w:firstLine="709"/>
        <w:jc w:val="both"/>
        <w:rPr>
          <w:bCs/>
          <w:sz w:val="28"/>
          <w:szCs w:val="28"/>
        </w:rPr>
      </w:pPr>
      <w:r w:rsidRPr="0000659C">
        <w:rPr>
          <w:bCs/>
          <w:sz w:val="28"/>
          <w:szCs w:val="28"/>
        </w:rPr>
        <w:t>В мандатную комиссию подаются следующие документы:</w:t>
      </w:r>
    </w:p>
    <w:p w:rsidR="002748C9" w:rsidRPr="00AA1692" w:rsidRDefault="002748C9" w:rsidP="0000659C">
      <w:pPr>
        <w:pStyle w:val="11"/>
        <w:numPr>
          <w:ilvl w:val="0"/>
          <w:numId w:val="2"/>
        </w:numPr>
        <w:tabs>
          <w:tab w:val="left" w:pos="993"/>
        </w:tabs>
        <w:ind w:left="0" w:firstLine="709"/>
        <w:jc w:val="both"/>
        <w:rPr>
          <w:sz w:val="28"/>
          <w:szCs w:val="28"/>
        </w:rPr>
      </w:pPr>
      <w:r>
        <w:rPr>
          <w:sz w:val="28"/>
          <w:szCs w:val="28"/>
        </w:rPr>
        <w:t>именная заявка</w:t>
      </w:r>
      <w:r w:rsidRPr="00F86499">
        <w:rPr>
          <w:sz w:val="28"/>
          <w:szCs w:val="28"/>
        </w:rPr>
        <w:t xml:space="preserve"> на участие </w:t>
      </w:r>
      <w:r>
        <w:rPr>
          <w:sz w:val="28"/>
          <w:szCs w:val="28"/>
        </w:rPr>
        <w:t>по установленной форме (приложение 1)</w:t>
      </w:r>
      <w:r w:rsidRPr="00F86499">
        <w:rPr>
          <w:sz w:val="28"/>
          <w:szCs w:val="28"/>
        </w:rPr>
        <w:t xml:space="preserve">, </w:t>
      </w:r>
      <w:r>
        <w:rPr>
          <w:sz w:val="28"/>
          <w:szCs w:val="28"/>
        </w:rPr>
        <w:t xml:space="preserve">заверенная врачом и руководителем командирующей организации; </w:t>
      </w:r>
    </w:p>
    <w:p w:rsidR="002748C9" w:rsidRDefault="002748C9" w:rsidP="0000659C">
      <w:pPr>
        <w:pStyle w:val="11"/>
        <w:numPr>
          <w:ilvl w:val="0"/>
          <w:numId w:val="2"/>
        </w:numPr>
        <w:tabs>
          <w:tab w:val="left" w:pos="993"/>
        </w:tabs>
        <w:ind w:left="0" w:firstLine="709"/>
        <w:jc w:val="both"/>
        <w:rPr>
          <w:sz w:val="28"/>
          <w:szCs w:val="28"/>
        </w:rPr>
      </w:pPr>
      <w:r w:rsidRPr="00A43069">
        <w:rPr>
          <w:sz w:val="28"/>
          <w:szCs w:val="28"/>
        </w:rPr>
        <w:t>паспорт</w:t>
      </w:r>
      <w:r>
        <w:rPr>
          <w:sz w:val="28"/>
          <w:szCs w:val="28"/>
        </w:rPr>
        <w:t xml:space="preserve"> гражданина Российской Федерации;</w:t>
      </w:r>
    </w:p>
    <w:p w:rsidR="002748C9" w:rsidRDefault="002748C9" w:rsidP="0000659C">
      <w:pPr>
        <w:pStyle w:val="11"/>
        <w:numPr>
          <w:ilvl w:val="0"/>
          <w:numId w:val="2"/>
        </w:numPr>
        <w:tabs>
          <w:tab w:val="left" w:pos="993"/>
        </w:tabs>
        <w:ind w:left="0" w:firstLine="709"/>
        <w:jc w:val="both"/>
        <w:rPr>
          <w:sz w:val="28"/>
          <w:szCs w:val="28"/>
        </w:rPr>
      </w:pPr>
      <w:r>
        <w:rPr>
          <w:sz w:val="28"/>
          <w:szCs w:val="28"/>
        </w:rPr>
        <w:t>договор</w:t>
      </w:r>
      <w:r w:rsidRPr="00EC6B52">
        <w:rPr>
          <w:sz w:val="28"/>
          <w:szCs w:val="28"/>
        </w:rPr>
        <w:t xml:space="preserve"> </w:t>
      </w:r>
      <w:r>
        <w:rPr>
          <w:sz w:val="28"/>
          <w:szCs w:val="28"/>
        </w:rPr>
        <w:t xml:space="preserve">(оригинал) </w:t>
      </w:r>
      <w:r w:rsidRPr="00EC6B52">
        <w:rPr>
          <w:sz w:val="28"/>
          <w:szCs w:val="28"/>
        </w:rPr>
        <w:t>о страховании</w:t>
      </w:r>
      <w:r w:rsidR="00E049F8">
        <w:rPr>
          <w:sz w:val="28"/>
          <w:szCs w:val="28"/>
        </w:rPr>
        <w:t xml:space="preserve"> (спортивная страховка по виду спорта «Рыболовный спорт»)</w:t>
      </w:r>
      <w:r w:rsidRPr="00EC6B52">
        <w:rPr>
          <w:sz w:val="28"/>
          <w:szCs w:val="28"/>
        </w:rPr>
        <w:t xml:space="preserve">: несчастных случаев, жизни </w:t>
      </w:r>
      <w:r>
        <w:rPr>
          <w:sz w:val="28"/>
          <w:szCs w:val="28"/>
        </w:rPr>
        <w:br/>
      </w:r>
      <w:r w:rsidRPr="00EC6B52">
        <w:rPr>
          <w:sz w:val="28"/>
          <w:szCs w:val="28"/>
        </w:rPr>
        <w:t>и здоровья</w:t>
      </w:r>
      <w:r>
        <w:rPr>
          <w:sz w:val="28"/>
          <w:szCs w:val="28"/>
        </w:rPr>
        <w:t xml:space="preserve"> на каждого участника;</w:t>
      </w:r>
    </w:p>
    <w:p w:rsidR="002748C9" w:rsidRPr="00A43069" w:rsidRDefault="002748C9" w:rsidP="0000659C">
      <w:pPr>
        <w:pStyle w:val="11"/>
        <w:numPr>
          <w:ilvl w:val="0"/>
          <w:numId w:val="2"/>
        </w:numPr>
        <w:tabs>
          <w:tab w:val="left" w:pos="993"/>
        </w:tabs>
        <w:ind w:left="0" w:firstLine="709"/>
        <w:jc w:val="both"/>
        <w:rPr>
          <w:sz w:val="28"/>
          <w:szCs w:val="28"/>
        </w:rPr>
      </w:pPr>
      <w:r>
        <w:rPr>
          <w:sz w:val="28"/>
          <w:szCs w:val="28"/>
        </w:rPr>
        <w:t xml:space="preserve">классификационная книжка спортсмена, </w:t>
      </w:r>
      <w:r w:rsidRPr="00057DA9">
        <w:rPr>
          <w:sz w:val="28"/>
          <w:szCs w:val="28"/>
        </w:rPr>
        <w:t>подтверждающ</w:t>
      </w:r>
      <w:r>
        <w:rPr>
          <w:sz w:val="28"/>
          <w:szCs w:val="28"/>
        </w:rPr>
        <w:t>ая</w:t>
      </w:r>
      <w:r w:rsidRPr="00057DA9">
        <w:rPr>
          <w:sz w:val="28"/>
          <w:szCs w:val="28"/>
        </w:rPr>
        <w:t xml:space="preserve"> его спортивную квалификацию (спорти</w:t>
      </w:r>
      <w:r>
        <w:rPr>
          <w:sz w:val="28"/>
          <w:szCs w:val="28"/>
        </w:rPr>
        <w:t>вный разряд, спортивное звание).</w:t>
      </w:r>
    </w:p>
    <w:p w:rsidR="002748C9" w:rsidRPr="0000659C" w:rsidRDefault="002748C9" w:rsidP="0000659C">
      <w:pPr>
        <w:ind w:firstLine="709"/>
        <w:jc w:val="both"/>
        <w:rPr>
          <w:bCs/>
          <w:sz w:val="28"/>
          <w:szCs w:val="28"/>
        </w:rPr>
      </w:pPr>
    </w:p>
    <w:p w:rsidR="002748C9" w:rsidRPr="0000659C" w:rsidRDefault="002748C9" w:rsidP="0000659C">
      <w:pPr>
        <w:ind w:firstLine="709"/>
        <w:jc w:val="both"/>
        <w:rPr>
          <w:bCs/>
          <w:sz w:val="28"/>
          <w:szCs w:val="28"/>
        </w:rPr>
      </w:pPr>
    </w:p>
    <w:p w:rsidR="002748C9" w:rsidRPr="00643C17" w:rsidRDefault="002748C9" w:rsidP="004C5CF0">
      <w:pPr>
        <w:pStyle w:val="a3"/>
        <w:tabs>
          <w:tab w:val="left" w:pos="709"/>
        </w:tabs>
        <w:ind w:firstLine="0"/>
        <w:jc w:val="center"/>
        <w:rPr>
          <w:b/>
          <w:sz w:val="28"/>
          <w:szCs w:val="28"/>
        </w:rPr>
      </w:pPr>
      <w:r w:rsidRPr="00643C17">
        <w:rPr>
          <w:b/>
          <w:sz w:val="28"/>
          <w:szCs w:val="28"/>
        </w:rPr>
        <w:t>Условия подведения итогов</w:t>
      </w:r>
    </w:p>
    <w:p w:rsidR="002748C9" w:rsidRPr="0000659C" w:rsidRDefault="002748C9" w:rsidP="0000659C">
      <w:pPr>
        <w:ind w:firstLine="709"/>
        <w:jc w:val="both"/>
        <w:rPr>
          <w:bCs/>
          <w:sz w:val="28"/>
          <w:szCs w:val="28"/>
        </w:rPr>
      </w:pPr>
    </w:p>
    <w:p w:rsidR="002748C9" w:rsidRPr="0000659C" w:rsidRDefault="002748C9" w:rsidP="0000659C">
      <w:pPr>
        <w:ind w:firstLine="709"/>
        <w:jc w:val="both"/>
        <w:rPr>
          <w:bCs/>
          <w:sz w:val="28"/>
          <w:szCs w:val="28"/>
        </w:rPr>
      </w:pPr>
    </w:p>
    <w:p w:rsidR="002748C9" w:rsidRPr="0000659C" w:rsidRDefault="002748C9" w:rsidP="0000659C">
      <w:pPr>
        <w:ind w:firstLine="709"/>
        <w:jc w:val="both"/>
        <w:rPr>
          <w:bCs/>
          <w:sz w:val="28"/>
          <w:szCs w:val="28"/>
        </w:rPr>
      </w:pPr>
      <w:r w:rsidRPr="0000659C">
        <w:rPr>
          <w:bCs/>
          <w:sz w:val="28"/>
          <w:szCs w:val="28"/>
        </w:rPr>
        <w:t xml:space="preserve">Подведение итогов проводится согласно Правилам соревнований по рыболовному спорту в дисциплине </w:t>
      </w:r>
      <w:r w:rsidRPr="00B4535C">
        <w:rPr>
          <w:bCs/>
          <w:sz w:val="28"/>
          <w:szCs w:val="28"/>
        </w:rPr>
        <w:t xml:space="preserve">«ловля </w:t>
      </w:r>
      <w:r>
        <w:rPr>
          <w:bCs/>
          <w:sz w:val="28"/>
          <w:szCs w:val="28"/>
        </w:rPr>
        <w:t>спиннингом с берега</w:t>
      </w:r>
      <w:r w:rsidRPr="00F77958">
        <w:rPr>
          <w:bCs/>
          <w:sz w:val="28"/>
          <w:szCs w:val="28"/>
        </w:rPr>
        <w:t>»</w:t>
      </w:r>
      <w:r w:rsidRPr="0000659C">
        <w:rPr>
          <w:bCs/>
          <w:sz w:val="28"/>
          <w:szCs w:val="28"/>
        </w:rPr>
        <w:t xml:space="preserve"> и Правилам рыболовства.  </w:t>
      </w:r>
    </w:p>
    <w:p w:rsidR="002748C9" w:rsidRPr="0000659C" w:rsidRDefault="007E1260" w:rsidP="007E1260">
      <w:pPr>
        <w:ind w:firstLine="709"/>
        <w:jc w:val="both"/>
        <w:rPr>
          <w:bCs/>
          <w:sz w:val="28"/>
          <w:szCs w:val="28"/>
        </w:rPr>
      </w:pPr>
      <w:r w:rsidRPr="007E1260">
        <w:rPr>
          <w:bCs/>
          <w:sz w:val="28"/>
          <w:szCs w:val="28"/>
        </w:rPr>
        <w:t xml:space="preserve">На соревнованиях все уровней к зачету принимается только хищная рыба видового состава, установленного регламентом соревнований. </w:t>
      </w:r>
      <w:r w:rsidR="002748C9" w:rsidRPr="0000659C">
        <w:rPr>
          <w:bCs/>
          <w:sz w:val="28"/>
          <w:szCs w:val="28"/>
        </w:rPr>
        <w:t>К зачету принимаются следующие виды рыб:</w:t>
      </w:r>
    </w:p>
    <w:p w:rsidR="002748C9" w:rsidRDefault="002748C9" w:rsidP="0000659C">
      <w:pPr>
        <w:pStyle w:val="11"/>
        <w:numPr>
          <w:ilvl w:val="0"/>
          <w:numId w:val="2"/>
        </w:numPr>
        <w:tabs>
          <w:tab w:val="left" w:pos="993"/>
        </w:tabs>
        <w:ind w:left="0" w:firstLine="709"/>
        <w:jc w:val="both"/>
        <w:rPr>
          <w:sz w:val="28"/>
          <w:szCs w:val="28"/>
        </w:rPr>
      </w:pPr>
      <w:r w:rsidRPr="00DA0ED9">
        <w:rPr>
          <w:sz w:val="28"/>
          <w:szCs w:val="28"/>
        </w:rPr>
        <w:t>окунь, без ограничения в размере.</w:t>
      </w:r>
    </w:p>
    <w:p w:rsidR="002748C9" w:rsidRDefault="002748C9" w:rsidP="0000659C">
      <w:pPr>
        <w:pStyle w:val="11"/>
        <w:numPr>
          <w:ilvl w:val="0"/>
          <w:numId w:val="2"/>
        </w:numPr>
        <w:tabs>
          <w:tab w:val="left" w:pos="993"/>
        </w:tabs>
        <w:ind w:left="0" w:firstLine="709"/>
        <w:jc w:val="both"/>
        <w:rPr>
          <w:sz w:val="28"/>
          <w:szCs w:val="28"/>
        </w:rPr>
      </w:pPr>
      <w:proofErr w:type="gramStart"/>
      <w:r w:rsidRPr="00DA0ED9">
        <w:rPr>
          <w:sz w:val="28"/>
          <w:szCs w:val="28"/>
        </w:rPr>
        <w:t>щ</w:t>
      </w:r>
      <w:proofErr w:type="gramEnd"/>
      <w:r w:rsidRPr="00DA0ED9">
        <w:rPr>
          <w:sz w:val="28"/>
          <w:szCs w:val="28"/>
        </w:rPr>
        <w:t xml:space="preserve">ука </w:t>
      </w:r>
      <w:r>
        <w:rPr>
          <w:sz w:val="28"/>
          <w:szCs w:val="28"/>
        </w:rPr>
        <w:t xml:space="preserve">размером </w:t>
      </w:r>
      <w:r w:rsidRPr="00DA0ED9">
        <w:rPr>
          <w:sz w:val="28"/>
          <w:szCs w:val="28"/>
        </w:rPr>
        <w:t>не менее 42 см</w:t>
      </w:r>
      <w:r>
        <w:rPr>
          <w:sz w:val="28"/>
          <w:szCs w:val="28"/>
        </w:rPr>
        <w:t xml:space="preserve"> </w:t>
      </w:r>
      <w:r w:rsidRPr="001D4507">
        <w:rPr>
          <w:sz w:val="28"/>
          <w:szCs w:val="28"/>
        </w:rPr>
        <w:t>(измерение размера производится от начала рыла до окончания чешуйного покрова) без ограничения в количестве.</w:t>
      </w:r>
      <w:r w:rsidRPr="00520587">
        <w:rPr>
          <w:sz w:val="28"/>
          <w:szCs w:val="28"/>
        </w:rPr>
        <w:t xml:space="preserve"> </w:t>
      </w:r>
    </w:p>
    <w:p w:rsidR="002748C9" w:rsidRPr="0000659C" w:rsidRDefault="002748C9" w:rsidP="0000659C">
      <w:pPr>
        <w:ind w:firstLine="709"/>
        <w:jc w:val="both"/>
        <w:rPr>
          <w:bCs/>
          <w:sz w:val="28"/>
          <w:szCs w:val="28"/>
        </w:rPr>
      </w:pPr>
      <w:r w:rsidRPr="0000659C">
        <w:rPr>
          <w:bCs/>
          <w:sz w:val="28"/>
          <w:szCs w:val="28"/>
        </w:rPr>
        <w:t xml:space="preserve">Другие виды рыб в зачет не принимаются. </w:t>
      </w:r>
    </w:p>
    <w:p w:rsidR="00A671C2" w:rsidRDefault="00A671C2" w:rsidP="00A671C2">
      <w:pPr>
        <w:ind w:firstLine="709"/>
        <w:jc w:val="both"/>
        <w:rPr>
          <w:bCs/>
          <w:sz w:val="28"/>
          <w:szCs w:val="28"/>
        </w:rPr>
      </w:pPr>
      <w:r>
        <w:rPr>
          <w:bCs/>
          <w:sz w:val="28"/>
          <w:szCs w:val="28"/>
        </w:rPr>
        <w:t xml:space="preserve">Главная судейская коллегия может применить следующие методики определения результатов </w:t>
      </w:r>
      <w:r w:rsidRPr="00A671C2">
        <w:rPr>
          <w:bCs/>
          <w:sz w:val="28"/>
          <w:szCs w:val="28"/>
        </w:rPr>
        <w:t>спортсменов (команд)</w:t>
      </w:r>
      <w:r>
        <w:rPr>
          <w:bCs/>
          <w:sz w:val="28"/>
          <w:szCs w:val="28"/>
        </w:rPr>
        <w:t>:</w:t>
      </w:r>
    </w:p>
    <w:p w:rsidR="00A671C2" w:rsidRPr="00A671C2" w:rsidRDefault="00A671C2" w:rsidP="00A671C2">
      <w:pPr>
        <w:pStyle w:val="af1"/>
        <w:numPr>
          <w:ilvl w:val="0"/>
          <w:numId w:val="17"/>
        </w:numPr>
        <w:autoSpaceDE w:val="0"/>
        <w:autoSpaceDN w:val="0"/>
        <w:adjustRightInd w:val="0"/>
        <w:ind w:left="0" w:firstLine="709"/>
        <w:rPr>
          <w:sz w:val="28"/>
          <w:szCs w:val="28"/>
        </w:rPr>
      </w:pPr>
      <w:r>
        <w:rPr>
          <w:sz w:val="28"/>
          <w:szCs w:val="28"/>
        </w:rPr>
        <w:t>по весу пойманной рыбы согласно пунктам 5.12–5.22 Правил рыболовного спорта</w:t>
      </w:r>
      <w:r w:rsidRPr="00A671C2">
        <w:rPr>
          <w:sz w:val="28"/>
          <w:szCs w:val="28"/>
        </w:rPr>
        <w:t>;</w:t>
      </w:r>
    </w:p>
    <w:p w:rsidR="00A671C2" w:rsidRDefault="00A671C2" w:rsidP="00ED2C08">
      <w:pPr>
        <w:pStyle w:val="af1"/>
        <w:numPr>
          <w:ilvl w:val="0"/>
          <w:numId w:val="17"/>
        </w:numPr>
        <w:autoSpaceDE w:val="0"/>
        <w:autoSpaceDN w:val="0"/>
        <w:adjustRightInd w:val="0"/>
        <w:ind w:left="0" w:firstLine="709"/>
        <w:rPr>
          <w:sz w:val="28"/>
          <w:szCs w:val="28"/>
        </w:rPr>
      </w:pPr>
      <w:r w:rsidRPr="00A671C2">
        <w:rPr>
          <w:sz w:val="28"/>
          <w:szCs w:val="28"/>
        </w:rPr>
        <w:t xml:space="preserve">посредством измерения длины пойманных экземпляров согласно пунктам 5.23–5.30, 12.51–12.59 Правил рыболовного спорта; </w:t>
      </w:r>
    </w:p>
    <w:p w:rsidR="00A671C2" w:rsidRDefault="00A671C2" w:rsidP="00ED2C08">
      <w:pPr>
        <w:pStyle w:val="af1"/>
        <w:numPr>
          <w:ilvl w:val="0"/>
          <w:numId w:val="17"/>
        </w:numPr>
        <w:autoSpaceDE w:val="0"/>
        <w:autoSpaceDN w:val="0"/>
        <w:adjustRightInd w:val="0"/>
        <w:ind w:left="0" w:firstLine="709"/>
        <w:rPr>
          <w:sz w:val="28"/>
          <w:szCs w:val="28"/>
        </w:rPr>
      </w:pPr>
      <w:r w:rsidRPr="00A671C2">
        <w:rPr>
          <w:sz w:val="28"/>
          <w:szCs w:val="28"/>
        </w:rPr>
        <w:t>посредством подсчета экземпляров рыб согласно пунктам 5.31–5.37, 12.51–12.59 Правил рыболовного спорта</w:t>
      </w:r>
      <w:r>
        <w:rPr>
          <w:sz w:val="28"/>
          <w:szCs w:val="28"/>
        </w:rPr>
        <w:t>.</w:t>
      </w:r>
    </w:p>
    <w:p w:rsidR="00A671C2" w:rsidRPr="00A671C2" w:rsidRDefault="00A671C2" w:rsidP="001608FB">
      <w:pPr>
        <w:widowControl w:val="0"/>
        <w:ind w:firstLine="709"/>
        <w:jc w:val="both"/>
        <w:rPr>
          <w:bCs/>
          <w:sz w:val="28"/>
          <w:szCs w:val="28"/>
        </w:rPr>
      </w:pPr>
      <w:r w:rsidRPr="00A671C2">
        <w:rPr>
          <w:bCs/>
          <w:sz w:val="28"/>
          <w:szCs w:val="28"/>
        </w:rPr>
        <w:t>Порядок начисления баллов определ</w:t>
      </w:r>
      <w:r>
        <w:rPr>
          <w:bCs/>
          <w:sz w:val="28"/>
          <w:szCs w:val="28"/>
        </w:rPr>
        <w:t>яется</w:t>
      </w:r>
      <w:r w:rsidRPr="00A671C2">
        <w:rPr>
          <w:bCs/>
          <w:sz w:val="28"/>
          <w:szCs w:val="28"/>
        </w:rPr>
        <w:t xml:space="preserve"> регламент</w:t>
      </w:r>
      <w:r>
        <w:rPr>
          <w:bCs/>
          <w:sz w:val="28"/>
          <w:szCs w:val="28"/>
        </w:rPr>
        <w:t xml:space="preserve">ом </w:t>
      </w:r>
      <w:r w:rsidRPr="00A671C2">
        <w:rPr>
          <w:bCs/>
          <w:sz w:val="28"/>
          <w:szCs w:val="28"/>
        </w:rPr>
        <w:t>соревнования</w:t>
      </w:r>
      <w:r>
        <w:rPr>
          <w:bCs/>
          <w:sz w:val="28"/>
          <w:szCs w:val="28"/>
        </w:rPr>
        <w:t>.</w:t>
      </w:r>
    </w:p>
    <w:p w:rsidR="002748C9" w:rsidRPr="001608FB" w:rsidRDefault="002748C9" w:rsidP="001608FB">
      <w:pPr>
        <w:widowControl w:val="0"/>
        <w:ind w:firstLine="709"/>
        <w:jc w:val="both"/>
        <w:rPr>
          <w:bCs/>
          <w:spacing w:val="-6"/>
          <w:sz w:val="28"/>
          <w:szCs w:val="28"/>
        </w:rPr>
      </w:pPr>
      <w:r w:rsidRPr="001608FB">
        <w:rPr>
          <w:bCs/>
          <w:spacing w:val="-6"/>
          <w:sz w:val="28"/>
          <w:szCs w:val="28"/>
        </w:rPr>
        <w:t xml:space="preserve">Улов на взвешивание спортсменами предъявляется в чистом виде, без </w:t>
      </w:r>
      <w:r w:rsidRPr="001608FB">
        <w:rPr>
          <w:bCs/>
          <w:spacing w:val="-6"/>
          <w:sz w:val="28"/>
          <w:szCs w:val="28"/>
        </w:rPr>
        <w:lastRenderedPageBreak/>
        <w:t xml:space="preserve">воды и грунта. Взвешиванию подлежит только рыба, соответствующая требованиям Положения о соревнованиях и региональных действующих Правил спортивного и любительского рыболовства по видам и размерам рыб. После сигнала «Финиш» по решению судейской коллегии спортсмены сдают улов старшему судье зоны в предоставленной организаторами единообразной таре. </w:t>
      </w:r>
    </w:p>
    <w:p w:rsidR="002748C9" w:rsidRPr="0000659C" w:rsidRDefault="002748C9" w:rsidP="0000659C">
      <w:pPr>
        <w:ind w:firstLine="709"/>
        <w:jc w:val="both"/>
        <w:rPr>
          <w:bCs/>
          <w:sz w:val="28"/>
          <w:szCs w:val="28"/>
        </w:rPr>
      </w:pPr>
      <w:r w:rsidRPr="0000659C">
        <w:rPr>
          <w:bCs/>
          <w:sz w:val="28"/>
          <w:szCs w:val="28"/>
        </w:rPr>
        <w:t>Допускается использование весов с точностью не ниже 10 граммов.</w:t>
      </w:r>
    </w:p>
    <w:p w:rsidR="002748C9" w:rsidRPr="0000659C" w:rsidRDefault="002748C9" w:rsidP="0000659C">
      <w:pPr>
        <w:ind w:firstLine="709"/>
        <w:jc w:val="both"/>
        <w:rPr>
          <w:bCs/>
          <w:sz w:val="28"/>
          <w:szCs w:val="28"/>
        </w:rPr>
      </w:pPr>
      <w:r w:rsidRPr="0000659C">
        <w:rPr>
          <w:bCs/>
          <w:sz w:val="28"/>
          <w:szCs w:val="28"/>
        </w:rPr>
        <w:t xml:space="preserve">За предъявленную рыбу спортсмену начисляется по 1 баллу за каждый грамм веса. Распределение мест в зоне производится по результатам каждого периода ловли. </w:t>
      </w:r>
    </w:p>
    <w:p w:rsidR="002748C9" w:rsidRPr="0000659C" w:rsidRDefault="002748C9" w:rsidP="0000659C">
      <w:pPr>
        <w:ind w:firstLine="709"/>
        <w:jc w:val="both"/>
        <w:rPr>
          <w:bCs/>
          <w:sz w:val="28"/>
          <w:szCs w:val="28"/>
        </w:rPr>
      </w:pPr>
      <w:r w:rsidRPr="0000659C">
        <w:rPr>
          <w:bCs/>
          <w:sz w:val="28"/>
          <w:szCs w:val="28"/>
        </w:rPr>
        <w:t>Победителем в каждом периоде тура соревнований признаётся спортсмен, имеющий наибольший вес улова (наибольшее количество баллов) и он занимает первое место в зоне. Остальные места распределяются в соответствии с количеством набранных спортсменами баллов.</w:t>
      </w:r>
    </w:p>
    <w:p w:rsidR="002748C9" w:rsidRPr="0000659C" w:rsidRDefault="002748C9" w:rsidP="0000659C">
      <w:pPr>
        <w:ind w:firstLine="709"/>
        <w:jc w:val="both"/>
        <w:rPr>
          <w:bCs/>
          <w:sz w:val="28"/>
          <w:szCs w:val="28"/>
        </w:rPr>
      </w:pPr>
      <w:r w:rsidRPr="0000659C">
        <w:rPr>
          <w:bCs/>
          <w:sz w:val="28"/>
          <w:szCs w:val="28"/>
        </w:rPr>
        <w:t>Победителем в туре соревнований признаётся спортсмен, набравший наименьшую сумму мест, полученных в каждом из 4-х периодов тура, и он занимает первое место в зоне. Остальные места распределяются в соответствии с количеством набранной суммы мест по возрастанию. За занятые места в туре спортсменам начисляются очки – занятому месту соответствует то же количество очков.</w:t>
      </w:r>
    </w:p>
    <w:p w:rsidR="002748C9" w:rsidRPr="0000659C" w:rsidRDefault="002748C9" w:rsidP="0000659C">
      <w:pPr>
        <w:ind w:firstLine="709"/>
        <w:jc w:val="both"/>
        <w:rPr>
          <w:bCs/>
          <w:sz w:val="28"/>
          <w:szCs w:val="28"/>
        </w:rPr>
      </w:pPr>
      <w:r w:rsidRPr="0000659C">
        <w:rPr>
          <w:bCs/>
          <w:sz w:val="28"/>
          <w:szCs w:val="28"/>
        </w:rPr>
        <w:t>Победителем соревнований в личном зачёте на соревнованиях в два тура признаётся спортсмен, набравший наименьшую сумму мест за оба тура.</w:t>
      </w:r>
    </w:p>
    <w:p w:rsidR="002748C9" w:rsidRPr="0000659C" w:rsidRDefault="002748C9" w:rsidP="0000659C">
      <w:pPr>
        <w:ind w:firstLine="709"/>
        <w:jc w:val="both"/>
        <w:rPr>
          <w:bCs/>
          <w:sz w:val="28"/>
          <w:szCs w:val="28"/>
        </w:rPr>
      </w:pPr>
      <w:r w:rsidRPr="0000659C">
        <w:rPr>
          <w:bCs/>
          <w:sz w:val="28"/>
          <w:szCs w:val="28"/>
        </w:rPr>
        <w:t>Последующее распределение мест между спортсменами в личном зачёте осуществляется исходя из суммарного количества мест каждого спортсмена в каждом периоде обоих туров. Спортсмен, имеющий меньшее количество мест, занимает более высокое место.</w:t>
      </w:r>
    </w:p>
    <w:p w:rsidR="002748C9" w:rsidRPr="0000659C" w:rsidRDefault="002748C9" w:rsidP="0000659C">
      <w:pPr>
        <w:ind w:firstLine="709"/>
        <w:jc w:val="both"/>
        <w:rPr>
          <w:bCs/>
          <w:sz w:val="28"/>
          <w:szCs w:val="28"/>
        </w:rPr>
      </w:pPr>
      <w:r w:rsidRPr="0000659C">
        <w:rPr>
          <w:bCs/>
          <w:sz w:val="28"/>
          <w:szCs w:val="28"/>
        </w:rPr>
        <w:t>В командном зачете места командам определяются в каждом туре соревнований по сумме мест членов команды за каждый период тура. Команда, набравшая наименьшую сумму мест, считается первой, и так далее.</w:t>
      </w:r>
    </w:p>
    <w:p w:rsidR="002748C9" w:rsidRPr="0000659C" w:rsidRDefault="002748C9" w:rsidP="0000659C">
      <w:pPr>
        <w:ind w:firstLine="709"/>
        <w:jc w:val="both"/>
        <w:rPr>
          <w:bCs/>
          <w:spacing w:val="-8"/>
          <w:sz w:val="28"/>
          <w:szCs w:val="28"/>
        </w:rPr>
      </w:pPr>
      <w:r w:rsidRPr="0000659C">
        <w:rPr>
          <w:bCs/>
          <w:spacing w:val="-8"/>
          <w:sz w:val="28"/>
          <w:szCs w:val="28"/>
        </w:rPr>
        <w:t>Победителем соревнований в командном зачёте соревнований в два тура признаётся команда, имеющая наименьшую сумму мест, набранных спортсменами этой команды за оба тура. Далее места распределяются по порядку.</w:t>
      </w:r>
    </w:p>
    <w:p w:rsidR="002748C9" w:rsidRPr="0000659C" w:rsidRDefault="002748C9" w:rsidP="0000659C">
      <w:pPr>
        <w:ind w:firstLine="709"/>
        <w:jc w:val="both"/>
        <w:rPr>
          <w:bCs/>
          <w:sz w:val="28"/>
          <w:szCs w:val="28"/>
        </w:rPr>
      </w:pPr>
      <w:r w:rsidRPr="0000659C">
        <w:rPr>
          <w:bCs/>
          <w:sz w:val="28"/>
          <w:szCs w:val="28"/>
        </w:rPr>
        <w:t xml:space="preserve">Результаты соревнований оформляются протоколом судейской коллегии с указанием в нем фамилий, инициалов и судейских категорий судей соревнований, количества участников соревнований (команд и спортсменов), решения главной судейской коллегии о присуждении поименно спортсменам и командам призовых мест. Протокол подписывают члены главной судейской коллегии. </w:t>
      </w:r>
    </w:p>
    <w:p w:rsidR="002748C9" w:rsidRPr="0000659C" w:rsidRDefault="002748C9" w:rsidP="001608FB">
      <w:pPr>
        <w:ind w:firstLine="709"/>
        <w:jc w:val="both"/>
        <w:rPr>
          <w:bCs/>
          <w:sz w:val="28"/>
          <w:szCs w:val="28"/>
        </w:rPr>
      </w:pPr>
      <w:r w:rsidRPr="0000659C">
        <w:rPr>
          <w:bCs/>
          <w:sz w:val="28"/>
          <w:szCs w:val="28"/>
        </w:rPr>
        <w:t>Статусом чемпиона Красноярского края по рыболовному спорту в дисциплине «ловля спиннингом с берега»» наделяется:</w:t>
      </w:r>
    </w:p>
    <w:p w:rsidR="002748C9" w:rsidRPr="00D25AEE" w:rsidRDefault="002748C9" w:rsidP="001608FB">
      <w:pPr>
        <w:pStyle w:val="11"/>
        <w:numPr>
          <w:ilvl w:val="0"/>
          <w:numId w:val="2"/>
        </w:numPr>
        <w:tabs>
          <w:tab w:val="left" w:pos="993"/>
        </w:tabs>
        <w:ind w:left="0" w:firstLine="709"/>
        <w:jc w:val="both"/>
        <w:rPr>
          <w:sz w:val="28"/>
          <w:szCs w:val="28"/>
        </w:rPr>
      </w:pPr>
      <w:r w:rsidRPr="00D25AEE">
        <w:rPr>
          <w:sz w:val="28"/>
          <w:szCs w:val="28"/>
        </w:rPr>
        <w:t>спортсмен,</w:t>
      </w:r>
      <w:r>
        <w:rPr>
          <w:sz w:val="28"/>
          <w:szCs w:val="28"/>
        </w:rPr>
        <w:t xml:space="preserve"> занявший 1 место.</w:t>
      </w:r>
    </w:p>
    <w:p w:rsidR="002748C9" w:rsidRPr="00D25AEE" w:rsidRDefault="002748C9" w:rsidP="001608FB">
      <w:pPr>
        <w:ind w:firstLine="567"/>
        <w:jc w:val="both"/>
        <w:rPr>
          <w:rFonts w:ascii="Times New Roman CYR" w:hAnsi="Times New Roman CYR" w:cs="Times New Roman CYR"/>
          <w:color w:val="000000"/>
          <w:sz w:val="28"/>
          <w:szCs w:val="28"/>
        </w:rPr>
      </w:pPr>
      <w:r w:rsidRPr="00D25AEE">
        <w:rPr>
          <w:rFonts w:ascii="Times New Roman CYR" w:hAnsi="Times New Roman CYR" w:cs="Times New Roman CYR"/>
          <w:color w:val="000000"/>
          <w:sz w:val="28"/>
          <w:szCs w:val="28"/>
        </w:rPr>
        <w:t>Статусом чемпионов Красноярского края по рыболовному спорту в дисциплине «ловля спиннингом с берега - командные соревнования» наделяется:</w:t>
      </w:r>
    </w:p>
    <w:p w:rsidR="002748C9" w:rsidRDefault="002748C9" w:rsidP="00C94704">
      <w:pPr>
        <w:pStyle w:val="11"/>
        <w:numPr>
          <w:ilvl w:val="0"/>
          <w:numId w:val="2"/>
        </w:numPr>
        <w:tabs>
          <w:tab w:val="left" w:pos="993"/>
        </w:tabs>
        <w:ind w:left="0" w:firstLine="567"/>
        <w:jc w:val="both"/>
        <w:rPr>
          <w:sz w:val="28"/>
          <w:szCs w:val="28"/>
        </w:rPr>
      </w:pPr>
      <w:r w:rsidRPr="00D25AEE">
        <w:rPr>
          <w:sz w:val="28"/>
          <w:szCs w:val="28"/>
        </w:rPr>
        <w:t>команда, занявшая 1 место.</w:t>
      </w:r>
    </w:p>
    <w:p w:rsidR="00106933" w:rsidRDefault="00106933">
      <w:pPr>
        <w:rPr>
          <w:b/>
          <w:sz w:val="28"/>
          <w:szCs w:val="28"/>
        </w:rPr>
      </w:pPr>
      <w:r>
        <w:rPr>
          <w:b/>
          <w:sz w:val="28"/>
          <w:szCs w:val="28"/>
        </w:rPr>
        <w:br w:type="page"/>
      </w:r>
    </w:p>
    <w:p w:rsidR="002748C9" w:rsidRPr="00D25AEE" w:rsidRDefault="002748C9" w:rsidP="004C5CF0">
      <w:pPr>
        <w:pStyle w:val="a3"/>
        <w:tabs>
          <w:tab w:val="left" w:pos="709"/>
        </w:tabs>
        <w:spacing w:line="276" w:lineRule="auto"/>
        <w:ind w:firstLine="0"/>
        <w:jc w:val="center"/>
        <w:rPr>
          <w:b/>
          <w:sz w:val="28"/>
          <w:szCs w:val="28"/>
        </w:rPr>
      </w:pPr>
      <w:r w:rsidRPr="00D25AEE">
        <w:rPr>
          <w:b/>
          <w:sz w:val="28"/>
          <w:szCs w:val="28"/>
        </w:rPr>
        <w:lastRenderedPageBreak/>
        <w:t>Награждение победителей и призеров</w:t>
      </w:r>
    </w:p>
    <w:p w:rsidR="002748C9" w:rsidRPr="0000659C" w:rsidRDefault="002748C9" w:rsidP="008C36FE">
      <w:pPr>
        <w:spacing w:line="276" w:lineRule="auto"/>
        <w:ind w:firstLine="709"/>
        <w:jc w:val="both"/>
        <w:rPr>
          <w:sz w:val="28"/>
          <w:szCs w:val="28"/>
        </w:rPr>
      </w:pPr>
    </w:p>
    <w:p w:rsidR="002748C9" w:rsidRPr="0000659C" w:rsidRDefault="002748C9" w:rsidP="008C36FE">
      <w:pPr>
        <w:spacing w:line="276" w:lineRule="auto"/>
        <w:ind w:firstLine="709"/>
        <w:jc w:val="both"/>
        <w:rPr>
          <w:sz w:val="28"/>
          <w:szCs w:val="28"/>
        </w:rPr>
      </w:pPr>
    </w:p>
    <w:p w:rsidR="002748C9" w:rsidRDefault="002748C9" w:rsidP="008C36FE">
      <w:pPr>
        <w:spacing w:line="276" w:lineRule="auto"/>
        <w:ind w:firstLine="709"/>
        <w:jc w:val="both"/>
        <w:rPr>
          <w:sz w:val="28"/>
          <w:szCs w:val="28"/>
        </w:rPr>
      </w:pPr>
      <w:r>
        <w:rPr>
          <w:sz w:val="28"/>
          <w:szCs w:val="28"/>
        </w:rPr>
        <w:t>Победитель и призеры соревнований в личном зачете</w:t>
      </w:r>
      <w:r w:rsidRPr="00F86499">
        <w:rPr>
          <w:sz w:val="28"/>
          <w:szCs w:val="28"/>
        </w:rPr>
        <w:t xml:space="preserve"> награждаются </w:t>
      </w:r>
      <w:r>
        <w:rPr>
          <w:sz w:val="28"/>
          <w:szCs w:val="28"/>
        </w:rPr>
        <w:t xml:space="preserve">грамотами, медалями и </w:t>
      </w:r>
      <w:r w:rsidRPr="00F86499">
        <w:rPr>
          <w:sz w:val="28"/>
          <w:szCs w:val="28"/>
        </w:rPr>
        <w:t>кубками</w:t>
      </w:r>
      <w:r w:rsidR="008C36FE">
        <w:rPr>
          <w:sz w:val="28"/>
          <w:szCs w:val="28"/>
        </w:rPr>
        <w:t xml:space="preserve"> КГАУ «ЦСП».</w:t>
      </w:r>
    </w:p>
    <w:p w:rsidR="002748C9" w:rsidRDefault="002748C9" w:rsidP="008C36FE">
      <w:pPr>
        <w:spacing w:line="276" w:lineRule="auto"/>
        <w:ind w:firstLine="709"/>
        <w:jc w:val="both"/>
        <w:rPr>
          <w:sz w:val="28"/>
          <w:szCs w:val="28"/>
        </w:rPr>
      </w:pPr>
      <w:r>
        <w:rPr>
          <w:sz w:val="28"/>
          <w:szCs w:val="28"/>
        </w:rPr>
        <w:t>Команды, занявшие призовые места, награждаются кубками</w:t>
      </w:r>
      <w:r w:rsidR="008C36FE">
        <w:rPr>
          <w:sz w:val="28"/>
          <w:szCs w:val="28"/>
        </w:rPr>
        <w:t>, а</w:t>
      </w:r>
      <w:r>
        <w:rPr>
          <w:sz w:val="28"/>
          <w:szCs w:val="28"/>
        </w:rPr>
        <w:t xml:space="preserve"> </w:t>
      </w:r>
      <w:r w:rsidR="008C36FE">
        <w:rPr>
          <w:sz w:val="28"/>
          <w:szCs w:val="28"/>
        </w:rPr>
        <w:t>у</w:t>
      </w:r>
      <w:r>
        <w:rPr>
          <w:sz w:val="28"/>
          <w:szCs w:val="28"/>
        </w:rPr>
        <w:t>частники команд награждаются медалями и грамотами.</w:t>
      </w:r>
      <w:r w:rsidR="008C36FE">
        <w:rPr>
          <w:sz w:val="28"/>
          <w:szCs w:val="28"/>
        </w:rPr>
        <w:t xml:space="preserve"> КГАУ «ЦСП».</w:t>
      </w:r>
    </w:p>
    <w:p w:rsidR="002748C9" w:rsidRDefault="002748C9" w:rsidP="008C36FE">
      <w:pPr>
        <w:spacing w:line="276" w:lineRule="auto"/>
        <w:ind w:firstLine="709"/>
        <w:jc w:val="both"/>
        <w:rPr>
          <w:sz w:val="28"/>
          <w:szCs w:val="28"/>
        </w:rPr>
      </w:pPr>
      <w:r w:rsidRPr="00F86499">
        <w:rPr>
          <w:sz w:val="28"/>
          <w:szCs w:val="28"/>
        </w:rPr>
        <w:t>Дополнительно могут устанавливаться призы спонсорами и другими организациями.</w:t>
      </w:r>
    </w:p>
    <w:p w:rsidR="0000659C" w:rsidRDefault="0000659C" w:rsidP="008C36FE">
      <w:pPr>
        <w:spacing w:line="276" w:lineRule="auto"/>
        <w:ind w:firstLine="709"/>
        <w:jc w:val="both"/>
        <w:rPr>
          <w:sz w:val="28"/>
          <w:szCs w:val="28"/>
        </w:rPr>
      </w:pPr>
    </w:p>
    <w:p w:rsidR="0000659C" w:rsidRDefault="0000659C" w:rsidP="008C36FE">
      <w:pPr>
        <w:spacing w:line="276" w:lineRule="auto"/>
        <w:ind w:firstLine="709"/>
        <w:jc w:val="both"/>
        <w:rPr>
          <w:sz w:val="28"/>
          <w:szCs w:val="28"/>
        </w:rPr>
      </w:pPr>
    </w:p>
    <w:p w:rsidR="002748C9" w:rsidRPr="00FD0BA6" w:rsidRDefault="002748C9" w:rsidP="004C5CF0">
      <w:pPr>
        <w:pStyle w:val="a3"/>
        <w:tabs>
          <w:tab w:val="left" w:pos="709"/>
        </w:tabs>
        <w:spacing w:line="276" w:lineRule="auto"/>
        <w:ind w:firstLine="0"/>
        <w:jc w:val="center"/>
        <w:rPr>
          <w:b/>
          <w:sz w:val="28"/>
          <w:szCs w:val="28"/>
        </w:rPr>
      </w:pPr>
      <w:r w:rsidRPr="00FD0BA6">
        <w:rPr>
          <w:b/>
          <w:sz w:val="28"/>
          <w:szCs w:val="28"/>
        </w:rPr>
        <w:t>Условия финансирования</w:t>
      </w:r>
    </w:p>
    <w:p w:rsidR="002748C9" w:rsidRPr="0000659C" w:rsidRDefault="002748C9" w:rsidP="008C36FE">
      <w:pPr>
        <w:spacing w:line="276" w:lineRule="auto"/>
        <w:ind w:firstLine="709"/>
        <w:jc w:val="both"/>
        <w:rPr>
          <w:sz w:val="28"/>
          <w:szCs w:val="28"/>
        </w:rPr>
      </w:pPr>
    </w:p>
    <w:p w:rsidR="002748C9" w:rsidRPr="0000659C" w:rsidRDefault="002748C9" w:rsidP="008C36FE">
      <w:pPr>
        <w:spacing w:line="276" w:lineRule="auto"/>
        <w:ind w:firstLine="709"/>
        <w:jc w:val="both"/>
        <w:rPr>
          <w:sz w:val="28"/>
          <w:szCs w:val="28"/>
        </w:rPr>
      </w:pPr>
    </w:p>
    <w:p w:rsidR="002748C9" w:rsidRDefault="002748C9" w:rsidP="008C36FE">
      <w:pPr>
        <w:spacing w:line="276" w:lineRule="auto"/>
        <w:ind w:firstLine="709"/>
        <w:jc w:val="both"/>
        <w:rPr>
          <w:sz w:val="28"/>
          <w:szCs w:val="28"/>
        </w:rPr>
      </w:pPr>
      <w:r>
        <w:rPr>
          <w:sz w:val="28"/>
          <w:szCs w:val="28"/>
        </w:rPr>
        <w:t>Расходы по оплате спортивных судей и обслуживающего персонала, награждением несет КГАУ «ЦСП».</w:t>
      </w:r>
    </w:p>
    <w:p w:rsidR="002748C9" w:rsidRDefault="002748C9" w:rsidP="008C36FE">
      <w:pPr>
        <w:spacing w:line="276" w:lineRule="auto"/>
        <w:ind w:firstLine="709"/>
        <w:jc w:val="both"/>
        <w:rPr>
          <w:sz w:val="28"/>
          <w:szCs w:val="28"/>
        </w:rPr>
      </w:pPr>
      <w:r w:rsidRPr="00F86499">
        <w:rPr>
          <w:sz w:val="28"/>
          <w:szCs w:val="28"/>
        </w:rPr>
        <w:t>Расходы</w:t>
      </w:r>
      <w:r>
        <w:rPr>
          <w:sz w:val="28"/>
          <w:szCs w:val="28"/>
        </w:rPr>
        <w:t xml:space="preserve">, связанные с </w:t>
      </w:r>
      <w:r w:rsidRPr="00F86499">
        <w:rPr>
          <w:sz w:val="28"/>
          <w:szCs w:val="28"/>
        </w:rPr>
        <w:t>командирован</w:t>
      </w:r>
      <w:r>
        <w:rPr>
          <w:sz w:val="28"/>
          <w:szCs w:val="28"/>
        </w:rPr>
        <w:t xml:space="preserve">ием участников соревнований (проезд, </w:t>
      </w:r>
      <w:r w:rsidRPr="00F86499">
        <w:rPr>
          <w:sz w:val="28"/>
          <w:szCs w:val="28"/>
        </w:rPr>
        <w:t>питани</w:t>
      </w:r>
      <w:r>
        <w:rPr>
          <w:sz w:val="28"/>
          <w:szCs w:val="28"/>
        </w:rPr>
        <w:t>е</w:t>
      </w:r>
      <w:r w:rsidRPr="00F86499">
        <w:rPr>
          <w:sz w:val="28"/>
          <w:szCs w:val="28"/>
        </w:rPr>
        <w:t xml:space="preserve">, </w:t>
      </w:r>
      <w:r>
        <w:rPr>
          <w:sz w:val="28"/>
          <w:szCs w:val="28"/>
        </w:rPr>
        <w:t xml:space="preserve">размещение, </w:t>
      </w:r>
      <w:r w:rsidR="0013433A" w:rsidRPr="0013433A">
        <w:rPr>
          <w:sz w:val="28"/>
          <w:szCs w:val="28"/>
        </w:rPr>
        <w:t>целевой заявочный взнос</w:t>
      </w:r>
      <w:r>
        <w:rPr>
          <w:sz w:val="28"/>
          <w:szCs w:val="28"/>
        </w:rPr>
        <w:t xml:space="preserve"> за участие), несут</w:t>
      </w:r>
      <w:r w:rsidRPr="00F86499">
        <w:rPr>
          <w:sz w:val="28"/>
          <w:szCs w:val="28"/>
        </w:rPr>
        <w:t xml:space="preserve"> командирующие организации</w:t>
      </w:r>
      <w:r>
        <w:rPr>
          <w:sz w:val="28"/>
          <w:szCs w:val="28"/>
        </w:rPr>
        <w:t xml:space="preserve"> или сами участники</w:t>
      </w:r>
      <w:r w:rsidRPr="00F86499">
        <w:rPr>
          <w:sz w:val="28"/>
          <w:szCs w:val="28"/>
        </w:rPr>
        <w:t xml:space="preserve">. </w:t>
      </w:r>
    </w:p>
    <w:p w:rsidR="004F09A9" w:rsidRPr="0000659C" w:rsidRDefault="004F09A9" w:rsidP="008C36FE">
      <w:pPr>
        <w:spacing w:line="276" w:lineRule="auto"/>
        <w:ind w:firstLine="709"/>
        <w:jc w:val="both"/>
        <w:rPr>
          <w:sz w:val="28"/>
          <w:szCs w:val="28"/>
        </w:rPr>
      </w:pPr>
    </w:p>
    <w:p w:rsidR="004F09A9" w:rsidRPr="0000659C" w:rsidRDefault="004F09A9" w:rsidP="008C36FE">
      <w:pPr>
        <w:spacing w:line="276" w:lineRule="auto"/>
        <w:ind w:firstLine="709"/>
        <w:jc w:val="both"/>
        <w:rPr>
          <w:sz w:val="28"/>
          <w:szCs w:val="28"/>
        </w:rPr>
      </w:pPr>
    </w:p>
    <w:p w:rsidR="00C41993" w:rsidRPr="006144C5" w:rsidRDefault="006D4B51" w:rsidP="008C36FE">
      <w:pPr>
        <w:numPr>
          <w:ilvl w:val="0"/>
          <w:numId w:val="1"/>
        </w:numPr>
        <w:tabs>
          <w:tab w:val="clear" w:pos="1080"/>
          <w:tab w:val="num" w:pos="709"/>
        </w:tabs>
        <w:spacing w:line="276" w:lineRule="auto"/>
        <w:ind w:left="0" w:firstLine="0"/>
        <w:jc w:val="center"/>
        <w:rPr>
          <w:b/>
          <w:bCs/>
          <w:sz w:val="28"/>
          <w:szCs w:val="28"/>
        </w:rPr>
      </w:pPr>
      <w:r>
        <w:rPr>
          <w:b/>
          <w:bCs/>
          <w:sz w:val="28"/>
          <w:szCs w:val="28"/>
        </w:rPr>
        <w:t>К</w:t>
      </w:r>
      <w:r w:rsidR="009B17C8" w:rsidRPr="006144C5">
        <w:rPr>
          <w:b/>
          <w:bCs/>
          <w:sz w:val="28"/>
          <w:szCs w:val="28"/>
        </w:rPr>
        <w:t>убок</w:t>
      </w:r>
      <w:r w:rsidR="00C41993" w:rsidRPr="006144C5">
        <w:rPr>
          <w:b/>
          <w:bCs/>
          <w:sz w:val="28"/>
          <w:szCs w:val="28"/>
        </w:rPr>
        <w:t xml:space="preserve"> Красноярского края «Золотая мормышка»</w:t>
      </w:r>
      <w:r w:rsidR="006144C5" w:rsidRPr="006144C5">
        <w:rPr>
          <w:b/>
          <w:bCs/>
          <w:sz w:val="28"/>
          <w:szCs w:val="28"/>
        </w:rPr>
        <w:t>, спортивные дисциплины:</w:t>
      </w:r>
      <w:r w:rsidR="00C41993" w:rsidRPr="006144C5">
        <w:rPr>
          <w:b/>
          <w:bCs/>
          <w:sz w:val="28"/>
          <w:szCs w:val="28"/>
        </w:rPr>
        <w:t xml:space="preserve"> «ловля на мормышку со льда</w:t>
      </w:r>
      <w:r w:rsidR="006144C5" w:rsidRPr="006144C5">
        <w:rPr>
          <w:b/>
          <w:bCs/>
          <w:sz w:val="28"/>
          <w:szCs w:val="28"/>
        </w:rPr>
        <w:t xml:space="preserve"> – командные соревнования</w:t>
      </w:r>
      <w:r w:rsidR="00C74B18" w:rsidRPr="006144C5">
        <w:rPr>
          <w:b/>
          <w:bCs/>
          <w:sz w:val="28"/>
          <w:szCs w:val="28"/>
        </w:rPr>
        <w:t>»</w:t>
      </w:r>
      <w:r w:rsidR="006144C5" w:rsidRPr="006144C5">
        <w:rPr>
          <w:b/>
          <w:bCs/>
          <w:sz w:val="28"/>
          <w:szCs w:val="28"/>
        </w:rPr>
        <w:t>, «ловля на мормышку со льда»</w:t>
      </w:r>
      <w:r w:rsidR="00C74B18" w:rsidRPr="006144C5">
        <w:rPr>
          <w:b/>
          <w:bCs/>
          <w:sz w:val="28"/>
          <w:szCs w:val="28"/>
        </w:rPr>
        <w:t>.</w:t>
      </w:r>
    </w:p>
    <w:p w:rsidR="00C41993" w:rsidRPr="008C36FE" w:rsidRDefault="00C41993" w:rsidP="008C36FE">
      <w:pPr>
        <w:spacing w:line="276" w:lineRule="auto"/>
        <w:ind w:firstLine="709"/>
        <w:jc w:val="both"/>
        <w:rPr>
          <w:sz w:val="28"/>
          <w:szCs w:val="28"/>
        </w:rPr>
      </w:pPr>
    </w:p>
    <w:p w:rsidR="00C41993" w:rsidRPr="008C36FE" w:rsidRDefault="00C41993" w:rsidP="008C36FE">
      <w:pPr>
        <w:spacing w:line="276" w:lineRule="auto"/>
        <w:ind w:firstLine="709"/>
        <w:jc w:val="both"/>
        <w:rPr>
          <w:sz w:val="28"/>
          <w:szCs w:val="28"/>
        </w:rPr>
      </w:pPr>
    </w:p>
    <w:p w:rsidR="0018262C" w:rsidRPr="004018F2" w:rsidRDefault="0018262C" w:rsidP="004C5CF0">
      <w:pPr>
        <w:pStyle w:val="a3"/>
        <w:tabs>
          <w:tab w:val="left" w:pos="709"/>
        </w:tabs>
        <w:spacing w:line="276" w:lineRule="auto"/>
        <w:ind w:firstLine="0"/>
        <w:jc w:val="center"/>
        <w:rPr>
          <w:b/>
          <w:bCs/>
          <w:sz w:val="28"/>
          <w:szCs w:val="28"/>
        </w:rPr>
      </w:pPr>
      <w:r w:rsidRPr="00B4535C">
        <w:rPr>
          <w:b/>
          <w:sz w:val="28"/>
          <w:szCs w:val="28"/>
        </w:rPr>
        <w:t>Общие сведения о спортивном соревновании</w:t>
      </w:r>
    </w:p>
    <w:p w:rsidR="004018F2" w:rsidRPr="008C36FE" w:rsidRDefault="004018F2" w:rsidP="008C36FE">
      <w:pPr>
        <w:spacing w:line="276" w:lineRule="auto"/>
        <w:ind w:firstLine="709"/>
        <w:jc w:val="both"/>
        <w:rPr>
          <w:sz w:val="28"/>
          <w:szCs w:val="28"/>
        </w:rPr>
      </w:pPr>
    </w:p>
    <w:p w:rsidR="004018F2" w:rsidRPr="008C36FE" w:rsidRDefault="004018F2" w:rsidP="008C36FE">
      <w:pPr>
        <w:spacing w:line="276" w:lineRule="auto"/>
        <w:ind w:firstLine="709"/>
        <w:jc w:val="both"/>
        <w:rPr>
          <w:sz w:val="28"/>
          <w:szCs w:val="28"/>
        </w:rPr>
      </w:pPr>
    </w:p>
    <w:p w:rsidR="006144C5" w:rsidRDefault="006D4B51" w:rsidP="008C36FE">
      <w:pPr>
        <w:spacing w:line="276" w:lineRule="auto"/>
        <w:ind w:firstLine="709"/>
        <w:jc w:val="both"/>
        <w:rPr>
          <w:sz w:val="28"/>
          <w:szCs w:val="28"/>
        </w:rPr>
      </w:pPr>
      <w:r w:rsidRPr="008C36FE">
        <w:rPr>
          <w:sz w:val="28"/>
          <w:szCs w:val="28"/>
        </w:rPr>
        <w:t>К</w:t>
      </w:r>
      <w:r w:rsidR="006144C5" w:rsidRPr="008C36FE">
        <w:rPr>
          <w:sz w:val="28"/>
          <w:szCs w:val="28"/>
        </w:rPr>
        <w:t xml:space="preserve">убок Красноярского края в спортивных дисциплинах «ловля на мормышку со льда – командные соревнования» и «ловля на мормышку со льда» проводится </w:t>
      </w:r>
      <w:r w:rsidR="002432B5">
        <w:rPr>
          <w:sz w:val="28"/>
          <w:szCs w:val="28"/>
        </w:rPr>
        <w:t>09</w:t>
      </w:r>
      <w:r w:rsidR="006144C5" w:rsidRPr="008C36FE">
        <w:rPr>
          <w:sz w:val="28"/>
          <w:szCs w:val="28"/>
        </w:rPr>
        <w:t>-</w:t>
      </w:r>
      <w:r w:rsidR="008C36FE">
        <w:rPr>
          <w:sz w:val="28"/>
          <w:szCs w:val="28"/>
        </w:rPr>
        <w:t>1</w:t>
      </w:r>
      <w:r w:rsidR="002432B5">
        <w:rPr>
          <w:sz w:val="28"/>
          <w:szCs w:val="28"/>
        </w:rPr>
        <w:t>1</w:t>
      </w:r>
      <w:r w:rsidR="006144C5" w:rsidRPr="008C36FE">
        <w:rPr>
          <w:sz w:val="28"/>
          <w:szCs w:val="28"/>
        </w:rPr>
        <w:t xml:space="preserve"> декабря </w:t>
      </w:r>
      <w:r w:rsidR="002432B5">
        <w:rPr>
          <w:sz w:val="28"/>
          <w:szCs w:val="28"/>
        </w:rPr>
        <w:t>2022</w:t>
      </w:r>
      <w:r w:rsidR="006144C5" w:rsidRPr="008C36FE">
        <w:rPr>
          <w:sz w:val="28"/>
          <w:szCs w:val="28"/>
        </w:rPr>
        <w:t xml:space="preserve"> года </w:t>
      </w:r>
      <w:r w:rsidR="006144C5">
        <w:rPr>
          <w:sz w:val="28"/>
          <w:szCs w:val="28"/>
        </w:rPr>
        <w:t xml:space="preserve">в </w:t>
      </w:r>
      <w:proofErr w:type="spellStart"/>
      <w:r w:rsidR="006144C5" w:rsidRPr="00EA201C">
        <w:rPr>
          <w:sz w:val="28"/>
          <w:szCs w:val="28"/>
        </w:rPr>
        <w:t>Шарыповск</w:t>
      </w:r>
      <w:r w:rsidR="006144C5">
        <w:rPr>
          <w:sz w:val="28"/>
          <w:szCs w:val="28"/>
        </w:rPr>
        <w:t>ом</w:t>
      </w:r>
      <w:proofErr w:type="spellEnd"/>
      <w:r w:rsidR="006144C5" w:rsidRPr="00EA201C">
        <w:rPr>
          <w:sz w:val="28"/>
          <w:szCs w:val="28"/>
        </w:rPr>
        <w:t xml:space="preserve"> район</w:t>
      </w:r>
      <w:r w:rsidR="008C36FE">
        <w:rPr>
          <w:sz w:val="28"/>
          <w:szCs w:val="28"/>
        </w:rPr>
        <w:t xml:space="preserve">е </w:t>
      </w:r>
      <w:r w:rsidR="008C36FE" w:rsidRPr="008C36FE">
        <w:rPr>
          <w:sz w:val="28"/>
          <w:szCs w:val="28"/>
        </w:rPr>
        <w:t>Красноярского края</w:t>
      </w:r>
      <w:r w:rsidR="006144C5" w:rsidRPr="00EA201C">
        <w:rPr>
          <w:sz w:val="28"/>
          <w:szCs w:val="28"/>
        </w:rPr>
        <w:t xml:space="preserve">, </w:t>
      </w:r>
      <w:proofErr w:type="gramStart"/>
      <w:r w:rsidR="001F6ED2">
        <w:rPr>
          <w:sz w:val="28"/>
          <w:szCs w:val="28"/>
        </w:rPr>
        <w:t>с</w:t>
      </w:r>
      <w:proofErr w:type="gramEnd"/>
      <w:r w:rsidR="001F6ED2">
        <w:rPr>
          <w:sz w:val="28"/>
          <w:szCs w:val="28"/>
        </w:rPr>
        <w:t xml:space="preserve">. </w:t>
      </w:r>
      <w:proofErr w:type="gramStart"/>
      <w:r w:rsidR="001F6ED2">
        <w:rPr>
          <w:sz w:val="28"/>
          <w:szCs w:val="28"/>
        </w:rPr>
        <w:t>Парная</w:t>
      </w:r>
      <w:proofErr w:type="gramEnd"/>
      <w:r w:rsidR="001F6ED2">
        <w:rPr>
          <w:sz w:val="28"/>
          <w:szCs w:val="28"/>
        </w:rPr>
        <w:t xml:space="preserve">, </w:t>
      </w:r>
      <w:r w:rsidR="006144C5" w:rsidRPr="00EA201C">
        <w:rPr>
          <w:sz w:val="28"/>
          <w:szCs w:val="28"/>
        </w:rPr>
        <w:t>озеро Большое</w:t>
      </w:r>
      <w:r w:rsidR="006144C5">
        <w:rPr>
          <w:sz w:val="28"/>
          <w:szCs w:val="28"/>
        </w:rPr>
        <w:t>.</w:t>
      </w:r>
    </w:p>
    <w:p w:rsidR="008C36FE" w:rsidRDefault="008C36FE" w:rsidP="008C36FE">
      <w:pPr>
        <w:spacing w:line="276" w:lineRule="auto"/>
        <w:ind w:firstLine="709"/>
        <w:jc w:val="both"/>
        <w:rPr>
          <w:sz w:val="28"/>
          <w:szCs w:val="28"/>
        </w:rPr>
      </w:pPr>
      <w:r>
        <w:rPr>
          <w:sz w:val="28"/>
          <w:szCs w:val="28"/>
        </w:rPr>
        <w:t>Соревнования проводятся на личное и командное первенство в два тура в два дня общей продолжительностью 6 часов. Продолжительность тура - 3 часа. 6</w:t>
      </w:r>
      <w:r w:rsidRPr="00DD3DC7">
        <w:rPr>
          <w:sz w:val="28"/>
          <w:szCs w:val="28"/>
        </w:rPr>
        <w:t xml:space="preserve"> </w:t>
      </w:r>
      <w:r w:rsidRPr="008C36FE">
        <w:rPr>
          <w:sz w:val="28"/>
          <w:szCs w:val="28"/>
        </w:rPr>
        <w:t xml:space="preserve">декабря </w:t>
      </w:r>
      <w:r w:rsidRPr="00DD3DC7">
        <w:rPr>
          <w:sz w:val="28"/>
          <w:szCs w:val="28"/>
        </w:rPr>
        <w:t>проводится официальная тренировка.</w:t>
      </w:r>
    </w:p>
    <w:p w:rsidR="008C36FE" w:rsidRDefault="008C36FE" w:rsidP="008C36FE">
      <w:pPr>
        <w:spacing w:line="276" w:lineRule="auto"/>
        <w:ind w:firstLine="709"/>
        <w:jc w:val="both"/>
        <w:rPr>
          <w:b/>
          <w:color w:val="000000"/>
          <w:sz w:val="28"/>
          <w:szCs w:val="28"/>
        </w:rPr>
      </w:pPr>
      <w:r>
        <w:rPr>
          <w:sz w:val="28"/>
          <w:szCs w:val="28"/>
        </w:rPr>
        <w:t>Действие правил рыболовного спорта распространяется на участников, начиная со старта официальной тренировки, и оканчивается после закрытия соревнования.</w:t>
      </w:r>
      <w:r>
        <w:rPr>
          <w:b/>
          <w:color w:val="000000"/>
          <w:sz w:val="28"/>
          <w:szCs w:val="28"/>
        </w:rPr>
        <w:br w:type="page"/>
      </w:r>
    </w:p>
    <w:p w:rsidR="0018262C" w:rsidRPr="008C36FE" w:rsidRDefault="0018262C" w:rsidP="008C36FE">
      <w:pPr>
        <w:tabs>
          <w:tab w:val="left" w:pos="567"/>
        </w:tabs>
        <w:jc w:val="center"/>
        <w:rPr>
          <w:b/>
          <w:color w:val="000000"/>
          <w:sz w:val="28"/>
          <w:szCs w:val="28"/>
        </w:rPr>
      </w:pPr>
      <w:r w:rsidRPr="008C36FE">
        <w:rPr>
          <w:b/>
          <w:color w:val="000000"/>
          <w:sz w:val="28"/>
          <w:szCs w:val="28"/>
        </w:rPr>
        <w:lastRenderedPageBreak/>
        <w:t>Программа спортивных соревнований:</w:t>
      </w:r>
    </w:p>
    <w:p w:rsidR="0018262C" w:rsidRDefault="0018262C" w:rsidP="0018262C">
      <w:pPr>
        <w:pStyle w:val="a3"/>
        <w:ind w:left="348"/>
        <w:rPr>
          <w:sz w:val="28"/>
          <w:szCs w:val="28"/>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53"/>
        <w:gridCol w:w="4536"/>
        <w:gridCol w:w="1559"/>
        <w:gridCol w:w="1763"/>
      </w:tblGrid>
      <w:tr w:rsidR="0000542F" w:rsidRPr="0066361E" w:rsidTr="001F6ED2">
        <w:trPr>
          <w:trHeight w:val="1036"/>
          <w:tblHeader/>
        </w:trPr>
        <w:tc>
          <w:tcPr>
            <w:tcW w:w="1552" w:type="dxa"/>
          </w:tcPr>
          <w:p w:rsidR="0000542F" w:rsidRPr="0066361E" w:rsidRDefault="0000542F" w:rsidP="008C36FE">
            <w:pPr>
              <w:pStyle w:val="msonospacing0"/>
              <w:spacing w:line="276" w:lineRule="auto"/>
              <w:jc w:val="center"/>
              <w:rPr>
                <w:rFonts w:ascii="Arial" w:hAnsi="Arial" w:cs="Arial"/>
                <w:sz w:val="24"/>
                <w:szCs w:val="24"/>
              </w:rPr>
            </w:pPr>
            <w:r w:rsidRPr="0066361E">
              <w:rPr>
                <w:rFonts w:ascii="Arial" w:hAnsi="Arial" w:cs="Arial"/>
                <w:sz w:val="24"/>
                <w:szCs w:val="24"/>
              </w:rPr>
              <w:t>Дата,</w:t>
            </w:r>
          </w:p>
          <w:p w:rsidR="0000542F" w:rsidRPr="0066361E" w:rsidRDefault="0000542F" w:rsidP="008C36FE">
            <w:pPr>
              <w:pStyle w:val="msonospacing0"/>
              <w:spacing w:line="276" w:lineRule="auto"/>
              <w:jc w:val="center"/>
              <w:rPr>
                <w:rFonts w:ascii="Arial" w:hAnsi="Arial" w:cs="Arial"/>
                <w:sz w:val="24"/>
                <w:szCs w:val="24"/>
              </w:rPr>
            </w:pPr>
            <w:r w:rsidRPr="0066361E">
              <w:rPr>
                <w:rFonts w:ascii="Arial" w:hAnsi="Arial" w:cs="Arial"/>
                <w:sz w:val="24"/>
                <w:szCs w:val="24"/>
              </w:rPr>
              <w:t>Время проведения</w:t>
            </w:r>
          </w:p>
        </w:tc>
        <w:tc>
          <w:tcPr>
            <w:tcW w:w="4536" w:type="dxa"/>
          </w:tcPr>
          <w:p w:rsidR="0000542F" w:rsidRPr="0066361E" w:rsidRDefault="0000542F" w:rsidP="008C36FE">
            <w:pPr>
              <w:pStyle w:val="msonospacing0"/>
              <w:spacing w:line="276" w:lineRule="auto"/>
              <w:jc w:val="center"/>
              <w:rPr>
                <w:rFonts w:ascii="Arial" w:hAnsi="Arial" w:cs="Arial"/>
                <w:sz w:val="24"/>
                <w:szCs w:val="24"/>
              </w:rPr>
            </w:pPr>
            <w:r w:rsidRPr="0066361E">
              <w:rPr>
                <w:rFonts w:ascii="Arial" w:hAnsi="Arial" w:cs="Arial"/>
                <w:color w:val="000000"/>
                <w:sz w:val="24"/>
                <w:szCs w:val="24"/>
                <w:lang w:eastAsia="ru-RU"/>
              </w:rPr>
              <w:t>Наименование спортивной дисциплины</w:t>
            </w:r>
            <w:r w:rsidRPr="0066361E">
              <w:rPr>
                <w:rFonts w:ascii="Arial" w:hAnsi="Arial" w:cs="Arial"/>
                <w:sz w:val="24"/>
                <w:szCs w:val="24"/>
              </w:rPr>
              <w:t xml:space="preserve"> и порядок проведения соревнований</w:t>
            </w:r>
          </w:p>
        </w:tc>
        <w:tc>
          <w:tcPr>
            <w:tcW w:w="1559" w:type="dxa"/>
          </w:tcPr>
          <w:p w:rsidR="0000542F" w:rsidRPr="0066361E" w:rsidRDefault="0000542F" w:rsidP="008C36FE">
            <w:pPr>
              <w:pStyle w:val="msonospacing0"/>
              <w:spacing w:line="276" w:lineRule="auto"/>
              <w:jc w:val="center"/>
              <w:rPr>
                <w:rFonts w:ascii="Arial" w:hAnsi="Arial" w:cs="Arial"/>
                <w:spacing w:val="-8"/>
                <w:sz w:val="24"/>
                <w:szCs w:val="24"/>
              </w:rPr>
            </w:pPr>
            <w:r w:rsidRPr="0066361E">
              <w:rPr>
                <w:rFonts w:ascii="Arial" w:hAnsi="Arial" w:cs="Arial"/>
                <w:color w:val="000000"/>
                <w:spacing w:val="-8"/>
                <w:sz w:val="24"/>
                <w:szCs w:val="24"/>
                <w:lang w:eastAsia="ru-RU"/>
              </w:rPr>
              <w:t>Номер-код спортивной дисциплины</w:t>
            </w:r>
          </w:p>
        </w:tc>
        <w:tc>
          <w:tcPr>
            <w:tcW w:w="1763" w:type="dxa"/>
          </w:tcPr>
          <w:p w:rsidR="0000542F" w:rsidRPr="0066361E" w:rsidRDefault="0000542F" w:rsidP="008C36FE">
            <w:pPr>
              <w:pStyle w:val="msonospacing0"/>
              <w:spacing w:line="276" w:lineRule="auto"/>
              <w:jc w:val="center"/>
              <w:rPr>
                <w:rFonts w:ascii="Arial" w:hAnsi="Arial" w:cs="Arial"/>
                <w:sz w:val="24"/>
                <w:szCs w:val="24"/>
              </w:rPr>
            </w:pPr>
            <w:r w:rsidRPr="0066361E">
              <w:rPr>
                <w:rFonts w:ascii="Arial" w:hAnsi="Arial" w:cs="Arial"/>
                <w:sz w:val="24"/>
                <w:szCs w:val="24"/>
              </w:rPr>
              <w:t>Кол-во видов программы/</w:t>
            </w:r>
          </w:p>
          <w:p w:rsidR="0000542F" w:rsidRPr="0066361E" w:rsidRDefault="0000542F" w:rsidP="008C36FE">
            <w:pPr>
              <w:pStyle w:val="msonospacing0"/>
              <w:spacing w:line="276" w:lineRule="auto"/>
              <w:jc w:val="center"/>
              <w:rPr>
                <w:rFonts w:ascii="Arial" w:hAnsi="Arial" w:cs="Arial"/>
                <w:sz w:val="24"/>
                <w:szCs w:val="24"/>
              </w:rPr>
            </w:pPr>
            <w:r w:rsidRPr="0066361E">
              <w:rPr>
                <w:rFonts w:ascii="Arial" w:hAnsi="Arial" w:cs="Arial"/>
                <w:sz w:val="24"/>
                <w:szCs w:val="24"/>
              </w:rPr>
              <w:t>кол-во наград</w:t>
            </w:r>
          </w:p>
        </w:tc>
      </w:tr>
      <w:tr w:rsidR="0000542F" w:rsidRPr="0066361E" w:rsidTr="003532AD">
        <w:trPr>
          <w:trHeight w:val="2099"/>
        </w:trPr>
        <w:tc>
          <w:tcPr>
            <w:tcW w:w="1552" w:type="dxa"/>
          </w:tcPr>
          <w:p w:rsidR="0000542F" w:rsidRPr="0066361E" w:rsidRDefault="002432B5" w:rsidP="008C36FE">
            <w:pPr>
              <w:spacing w:line="276" w:lineRule="auto"/>
              <w:jc w:val="center"/>
              <w:rPr>
                <w:rStyle w:val="ucoz-forum-post"/>
                <w:rFonts w:ascii="Arial" w:hAnsi="Arial" w:cs="Arial"/>
                <w:u w:val="single"/>
              </w:rPr>
            </w:pPr>
            <w:r>
              <w:rPr>
                <w:rFonts w:ascii="Arial" w:hAnsi="Arial" w:cs="Arial"/>
                <w:u w:val="single"/>
                <w:lang w:eastAsia="en-US"/>
              </w:rPr>
              <w:t>09</w:t>
            </w:r>
            <w:r w:rsidR="0000542F" w:rsidRPr="0066361E">
              <w:rPr>
                <w:rFonts w:ascii="Arial" w:hAnsi="Arial" w:cs="Arial"/>
                <w:u w:val="single"/>
                <w:lang w:eastAsia="en-US"/>
              </w:rPr>
              <w:t>.</w:t>
            </w:r>
            <w:r w:rsidR="006261ED">
              <w:rPr>
                <w:rFonts w:ascii="Arial" w:hAnsi="Arial" w:cs="Arial"/>
                <w:u w:val="single"/>
                <w:lang w:eastAsia="en-US"/>
              </w:rPr>
              <w:t>12</w:t>
            </w:r>
            <w:r w:rsidR="0000542F" w:rsidRPr="0066361E">
              <w:rPr>
                <w:rFonts w:ascii="Arial" w:hAnsi="Arial" w:cs="Arial"/>
                <w:u w:val="single"/>
                <w:lang w:eastAsia="en-US"/>
              </w:rPr>
              <w:t>.</w:t>
            </w:r>
            <w:r w:rsidR="00C1007B">
              <w:rPr>
                <w:rFonts w:ascii="Arial" w:hAnsi="Arial" w:cs="Arial"/>
                <w:u w:val="single"/>
                <w:lang w:eastAsia="en-US"/>
              </w:rPr>
              <w:t>202</w:t>
            </w:r>
            <w:r>
              <w:rPr>
                <w:rFonts w:ascii="Arial" w:hAnsi="Arial" w:cs="Arial"/>
                <w:u w:val="single"/>
                <w:lang w:eastAsia="en-US"/>
              </w:rPr>
              <w:t>2</w:t>
            </w:r>
            <w:r w:rsidR="0000542F" w:rsidRPr="0066361E">
              <w:rPr>
                <w:rStyle w:val="ucoz-forum-post"/>
                <w:rFonts w:ascii="Arial" w:hAnsi="Arial" w:cs="Arial"/>
                <w:u w:val="single"/>
              </w:rPr>
              <w:t xml:space="preserve"> </w:t>
            </w:r>
          </w:p>
          <w:p w:rsidR="0000542F" w:rsidRPr="0066361E" w:rsidRDefault="0000542F" w:rsidP="008C36FE">
            <w:pPr>
              <w:pStyle w:val="msonospacing0"/>
              <w:spacing w:line="276" w:lineRule="auto"/>
              <w:rPr>
                <w:rFonts w:ascii="Arial" w:hAnsi="Arial" w:cs="Arial"/>
                <w:sz w:val="24"/>
                <w:szCs w:val="24"/>
              </w:rPr>
            </w:pPr>
            <w:r w:rsidRPr="0066361E">
              <w:rPr>
                <w:rStyle w:val="ucoz-forum-post"/>
                <w:rFonts w:ascii="Arial" w:hAnsi="Arial" w:cs="Arial"/>
                <w:sz w:val="24"/>
                <w:szCs w:val="24"/>
              </w:rPr>
              <w:t xml:space="preserve">08:00 </w:t>
            </w:r>
            <w:r>
              <w:rPr>
                <w:rStyle w:val="ucoz-forum-post"/>
                <w:rFonts w:ascii="Arial" w:hAnsi="Arial" w:cs="Arial"/>
                <w:sz w:val="24"/>
                <w:szCs w:val="24"/>
              </w:rPr>
              <w:t>–</w:t>
            </w:r>
            <w:r w:rsidRPr="0066361E">
              <w:rPr>
                <w:rStyle w:val="ucoz-forum-post"/>
                <w:rFonts w:ascii="Arial" w:hAnsi="Arial" w:cs="Arial"/>
                <w:sz w:val="24"/>
                <w:szCs w:val="24"/>
              </w:rPr>
              <w:t xml:space="preserve"> </w:t>
            </w:r>
            <w:r>
              <w:rPr>
                <w:rStyle w:val="ucoz-forum-post"/>
                <w:rFonts w:ascii="Arial" w:hAnsi="Arial" w:cs="Arial"/>
                <w:sz w:val="24"/>
                <w:szCs w:val="24"/>
              </w:rPr>
              <w:t>11</w:t>
            </w:r>
            <w:r w:rsidRPr="0066361E">
              <w:rPr>
                <w:rStyle w:val="ucoz-forum-post"/>
                <w:rFonts w:ascii="Arial" w:hAnsi="Arial" w:cs="Arial"/>
                <w:sz w:val="24"/>
                <w:szCs w:val="24"/>
              </w:rPr>
              <w:t>:00</w:t>
            </w:r>
          </w:p>
          <w:p w:rsidR="0000542F" w:rsidRPr="0066361E" w:rsidRDefault="0000542F" w:rsidP="008C36FE">
            <w:pPr>
              <w:pStyle w:val="msonospacing0"/>
              <w:spacing w:line="276" w:lineRule="auto"/>
              <w:rPr>
                <w:rFonts w:ascii="Arial" w:hAnsi="Arial" w:cs="Arial"/>
                <w:sz w:val="24"/>
                <w:szCs w:val="24"/>
              </w:rPr>
            </w:pPr>
            <w:r w:rsidRPr="0066361E">
              <w:rPr>
                <w:rStyle w:val="ucoz-forum-post"/>
                <w:rFonts w:ascii="Arial" w:hAnsi="Arial" w:cs="Arial"/>
                <w:sz w:val="24"/>
                <w:szCs w:val="24"/>
              </w:rPr>
              <w:t>0</w:t>
            </w:r>
            <w:r>
              <w:rPr>
                <w:rStyle w:val="ucoz-forum-post"/>
                <w:rFonts w:ascii="Arial" w:hAnsi="Arial" w:cs="Arial"/>
                <w:sz w:val="24"/>
                <w:szCs w:val="24"/>
              </w:rPr>
              <w:t>9</w:t>
            </w:r>
            <w:r w:rsidRPr="0066361E">
              <w:rPr>
                <w:rStyle w:val="ucoz-forum-post"/>
                <w:rFonts w:ascii="Arial" w:hAnsi="Arial" w:cs="Arial"/>
                <w:sz w:val="24"/>
                <w:szCs w:val="24"/>
              </w:rPr>
              <w:t xml:space="preserve">:00 </w:t>
            </w:r>
            <w:r>
              <w:rPr>
                <w:rStyle w:val="ucoz-forum-post"/>
                <w:rFonts w:ascii="Arial" w:hAnsi="Arial" w:cs="Arial"/>
                <w:sz w:val="24"/>
                <w:szCs w:val="24"/>
              </w:rPr>
              <w:t>–</w:t>
            </w:r>
            <w:r w:rsidRPr="0066361E">
              <w:rPr>
                <w:rStyle w:val="ucoz-forum-post"/>
                <w:rFonts w:ascii="Arial" w:hAnsi="Arial" w:cs="Arial"/>
                <w:sz w:val="24"/>
                <w:szCs w:val="24"/>
              </w:rPr>
              <w:t xml:space="preserve"> </w:t>
            </w:r>
            <w:r>
              <w:rPr>
                <w:rStyle w:val="ucoz-forum-post"/>
                <w:rFonts w:ascii="Arial" w:hAnsi="Arial" w:cs="Arial"/>
                <w:sz w:val="24"/>
                <w:szCs w:val="24"/>
              </w:rPr>
              <w:t>17</w:t>
            </w:r>
            <w:r w:rsidRPr="0066361E">
              <w:rPr>
                <w:rStyle w:val="ucoz-forum-post"/>
                <w:rFonts w:ascii="Arial" w:hAnsi="Arial" w:cs="Arial"/>
                <w:sz w:val="24"/>
                <w:szCs w:val="24"/>
              </w:rPr>
              <w:t>:00</w:t>
            </w:r>
          </w:p>
          <w:p w:rsidR="0000542F" w:rsidRPr="0066361E" w:rsidRDefault="0000542F" w:rsidP="008C36FE">
            <w:pPr>
              <w:pStyle w:val="msonospacing0"/>
              <w:spacing w:line="276" w:lineRule="auto"/>
              <w:rPr>
                <w:rStyle w:val="ucoz-forum-post"/>
                <w:rFonts w:ascii="Arial" w:hAnsi="Arial" w:cs="Arial"/>
                <w:sz w:val="24"/>
                <w:szCs w:val="24"/>
              </w:rPr>
            </w:pPr>
            <w:r>
              <w:rPr>
                <w:rStyle w:val="ucoz-forum-post"/>
                <w:rFonts w:ascii="Arial" w:hAnsi="Arial" w:cs="Arial"/>
                <w:sz w:val="24"/>
                <w:szCs w:val="24"/>
              </w:rPr>
              <w:t>17:</w:t>
            </w:r>
            <w:r w:rsidRPr="0066361E">
              <w:rPr>
                <w:rStyle w:val="ucoz-forum-post"/>
                <w:rFonts w:ascii="Arial" w:hAnsi="Arial" w:cs="Arial"/>
                <w:sz w:val="24"/>
                <w:szCs w:val="24"/>
              </w:rPr>
              <w:t xml:space="preserve">00 </w:t>
            </w:r>
            <w:r>
              <w:rPr>
                <w:rStyle w:val="ucoz-forum-post"/>
                <w:rFonts w:ascii="Arial" w:hAnsi="Arial" w:cs="Arial"/>
                <w:sz w:val="24"/>
                <w:szCs w:val="24"/>
              </w:rPr>
              <w:t>–</w:t>
            </w:r>
            <w:r w:rsidRPr="0066361E">
              <w:rPr>
                <w:rStyle w:val="ucoz-forum-post"/>
                <w:rFonts w:ascii="Arial" w:hAnsi="Arial" w:cs="Arial"/>
                <w:sz w:val="24"/>
                <w:szCs w:val="24"/>
              </w:rPr>
              <w:t xml:space="preserve"> </w:t>
            </w:r>
            <w:r>
              <w:rPr>
                <w:rStyle w:val="ucoz-forum-post"/>
                <w:rFonts w:ascii="Arial" w:hAnsi="Arial" w:cs="Arial"/>
                <w:sz w:val="24"/>
                <w:szCs w:val="24"/>
              </w:rPr>
              <w:t>20:00</w:t>
            </w:r>
          </w:p>
          <w:p w:rsidR="0000542F" w:rsidRDefault="0000542F" w:rsidP="008C36FE">
            <w:pPr>
              <w:pStyle w:val="msonospacing0"/>
              <w:spacing w:line="276" w:lineRule="auto"/>
              <w:rPr>
                <w:rStyle w:val="ucoz-forum-post"/>
                <w:rFonts w:ascii="Arial" w:hAnsi="Arial" w:cs="Arial"/>
                <w:sz w:val="24"/>
                <w:szCs w:val="24"/>
              </w:rPr>
            </w:pPr>
          </w:p>
          <w:p w:rsidR="0000542F" w:rsidRDefault="0000542F" w:rsidP="008C36FE">
            <w:pPr>
              <w:pStyle w:val="msonospacing0"/>
              <w:spacing w:line="276" w:lineRule="auto"/>
              <w:rPr>
                <w:rStyle w:val="ucoz-forum-post"/>
                <w:rFonts w:ascii="Arial" w:hAnsi="Arial" w:cs="Arial"/>
                <w:sz w:val="24"/>
                <w:szCs w:val="24"/>
              </w:rPr>
            </w:pPr>
            <w:r>
              <w:rPr>
                <w:rStyle w:val="ucoz-forum-post"/>
                <w:rFonts w:ascii="Arial" w:hAnsi="Arial" w:cs="Arial"/>
                <w:sz w:val="24"/>
                <w:szCs w:val="24"/>
              </w:rPr>
              <w:t>20:00 – 21:00</w:t>
            </w:r>
          </w:p>
          <w:p w:rsidR="0000542F" w:rsidRPr="0066361E" w:rsidRDefault="0000542F" w:rsidP="008C36FE">
            <w:pPr>
              <w:pStyle w:val="msonospacing0"/>
              <w:spacing w:line="276" w:lineRule="auto"/>
              <w:rPr>
                <w:rFonts w:ascii="Arial" w:hAnsi="Arial" w:cs="Arial"/>
                <w:sz w:val="24"/>
                <w:szCs w:val="24"/>
              </w:rPr>
            </w:pPr>
            <w:r>
              <w:rPr>
                <w:rStyle w:val="ucoz-forum-post"/>
                <w:rFonts w:ascii="Arial" w:hAnsi="Arial" w:cs="Arial"/>
                <w:sz w:val="24"/>
                <w:szCs w:val="24"/>
              </w:rPr>
              <w:t>21:00 – 22:00</w:t>
            </w:r>
          </w:p>
        </w:tc>
        <w:tc>
          <w:tcPr>
            <w:tcW w:w="7858" w:type="dxa"/>
            <w:gridSpan w:val="3"/>
          </w:tcPr>
          <w:p w:rsidR="0000542F" w:rsidRPr="00B37443" w:rsidRDefault="0000542F" w:rsidP="008C36FE">
            <w:pPr>
              <w:pStyle w:val="msonospacing0"/>
              <w:spacing w:line="276" w:lineRule="auto"/>
              <w:rPr>
                <w:rStyle w:val="ucoz-forum-post"/>
                <w:rFonts w:ascii="Arial" w:hAnsi="Arial" w:cs="Arial"/>
                <w:sz w:val="24"/>
                <w:szCs w:val="24"/>
              </w:rPr>
            </w:pPr>
            <w:r w:rsidRPr="0066361E">
              <w:rPr>
                <w:rFonts w:ascii="Arial" w:hAnsi="Arial" w:cs="Arial"/>
                <w:bCs/>
                <w:sz w:val="24"/>
                <w:szCs w:val="24"/>
              </w:rPr>
              <w:t>.</w:t>
            </w:r>
          </w:p>
          <w:p w:rsidR="0000542F" w:rsidRPr="00B37443" w:rsidRDefault="0000542F" w:rsidP="008C36FE">
            <w:pPr>
              <w:pStyle w:val="msonospacing0"/>
              <w:spacing w:line="276" w:lineRule="auto"/>
              <w:rPr>
                <w:rStyle w:val="ucoz-forum-post"/>
                <w:rFonts w:ascii="Arial" w:hAnsi="Arial" w:cs="Arial"/>
                <w:sz w:val="24"/>
                <w:szCs w:val="24"/>
              </w:rPr>
            </w:pPr>
            <w:r w:rsidRPr="00B37443">
              <w:rPr>
                <w:rStyle w:val="ucoz-forum-post"/>
                <w:rFonts w:ascii="Arial" w:hAnsi="Arial" w:cs="Arial"/>
                <w:sz w:val="24"/>
                <w:szCs w:val="24"/>
              </w:rPr>
              <w:t>Заезд участников.</w:t>
            </w:r>
          </w:p>
          <w:p w:rsidR="0000542F" w:rsidRPr="00B37443" w:rsidRDefault="0000542F" w:rsidP="008C36FE">
            <w:pPr>
              <w:pStyle w:val="msonospacing0"/>
              <w:spacing w:line="276" w:lineRule="auto"/>
              <w:rPr>
                <w:rStyle w:val="ucoz-forum-post"/>
                <w:rFonts w:ascii="Arial" w:hAnsi="Arial" w:cs="Arial"/>
                <w:sz w:val="24"/>
                <w:szCs w:val="24"/>
              </w:rPr>
            </w:pPr>
            <w:r w:rsidRPr="00B37443">
              <w:rPr>
                <w:rStyle w:val="ucoz-forum-post"/>
                <w:rFonts w:ascii="Arial" w:hAnsi="Arial" w:cs="Arial"/>
                <w:sz w:val="24"/>
                <w:szCs w:val="24"/>
              </w:rPr>
              <w:t>Официальная тренировка.</w:t>
            </w:r>
          </w:p>
          <w:p w:rsidR="0000542F" w:rsidRDefault="0000542F" w:rsidP="008C36FE">
            <w:pPr>
              <w:pStyle w:val="msonospacing0"/>
              <w:spacing w:line="276" w:lineRule="auto"/>
              <w:rPr>
                <w:rStyle w:val="ucoz-forum-post"/>
                <w:rFonts w:ascii="Arial" w:hAnsi="Arial" w:cs="Arial"/>
                <w:sz w:val="24"/>
                <w:szCs w:val="24"/>
              </w:rPr>
            </w:pPr>
            <w:r w:rsidRPr="00B37443">
              <w:rPr>
                <w:rStyle w:val="ucoz-forum-post"/>
                <w:rFonts w:ascii="Arial" w:hAnsi="Arial" w:cs="Arial"/>
                <w:sz w:val="24"/>
                <w:szCs w:val="24"/>
              </w:rPr>
              <w:t xml:space="preserve">Работа мандатной комиссии (регистрация участников), </w:t>
            </w:r>
          </w:p>
          <w:p w:rsidR="0000542F" w:rsidRPr="00B37443" w:rsidRDefault="0000542F" w:rsidP="008C36FE">
            <w:pPr>
              <w:pStyle w:val="msonospacing0"/>
              <w:spacing w:line="276" w:lineRule="auto"/>
              <w:rPr>
                <w:rStyle w:val="ucoz-forum-post"/>
                <w:rFonts w:ascii="Arial" w:hAnsi="Arial" w:cs="Arial"/>
                <w:sz w:val="24"/>
                <w:szCs w:val="24"/>
              </w:rPr>
            </w:pPr>
            <w:r w:rsidRPr="00B37443">
              <w:rPr>
                <w:rStyle w:val="ucoz-forum-post"/>
                <w:rFonts w:ascii="Arial" w:hAnsi="Arial" w:cs="Arial"/>
                <w:sz w:val="24"/>
                <w:szCs w:val="24"/>
              </w:rPr>
              <w:t>жеребьевка 1 тура.</w:t>
            </w:r>
          </w:p>
          <w:p w:rsidR="0000542F" w:rsidRPr="00B37443" w:rsidRDefault="0000542F" w:rsidP="008C36FE">
            <w:pPr>
              <w:pStyle w:val="msonospacing0"/>
              <w:spacing w:line="276" w:lineRule="auto"/>
              <w:rPr>
                <w:rStyle w:val="ucoz-forum-post"/>
                <w:rFonts w:ascii="Arial" w:hAnsi="Arial" w:cs="Arial"/>
                <w:sz w:val="24"/>
                <w:szCs w:val="24"/>
              </w:rPr>
            </w:pPr>
            <w:r w:rsidRPr="00B37443">
              <w:rPr>
                <w:rStyle w:val="ucoz-forum-post"/>
                <w:rFonts w:ascii="Arial" w:hAnsi="Arial" w:cs="Arial"/>
                <w:sz w:val="24"/>
                <w:szCs w:val="24"/>
              </w:rPr>
              <w:t>Собрание капитанов команд.</w:t>
            </w:r>
          </w:p>
          <w:p w:rsidR="0000542F" w:rsidRPr="0066361E" w:rsidRDefault="0000542F" w:rsidP="008C36FE">
            <w:pPr>
              <w:pStyle w:val="msonospacing0"/>
              <w:spacing w:line="276" w:lineRule="auto"/>
              <w:rPr>
                <w:rFonts w:ascii="Arial" w:hAnsi="Arial" w:cs="Arial"/>
                <w:sz w:val="24"/>
                <w:szCs w:val="24"/>
              </w:rPr>
            </w:pPr>
            <w:r w:rsidRPr="00B37443">
              <w:rPr>
                <w:rStyle w:val="ucoz-forum-post"/>
                <w:rFonts w:ascii="Arial" w:hAnsi="Arial" w:cs="Arial"/>
                <w:sz w:val="24"/>
                <w:szCs w:val="24"/>
              </w:rPr>
              <w:t>Судейский семинар</w:t>
            </w:r>
          </w:p>
        </w:tc>
      </w:tr>
      <w:tr w:rsidR="0000542F" w:rsidRPr="0066361E" w:rsidTr="008B60EB">
        <w:trPr>
          <w:trHeight w:val="588"/>
        </w:trPr>
        <w:tc>
          <w:tcPr>
            <w:tcW w:w="1552" w:type="dxa"/>
            <w:vMerge w:val="restart"/>
          </w:tcPr>
          <w:p w:rsidR="0000542F" w:rsidRPr="00422F46" w:rsidRDefault="002432B5" w:rsidP="008C36FE">
            <w:pPr>
              <w:pStyle w:val="msonospacing0"/>
              <w:spacing w:line="276" w:lineRule="auto"/>
              <w:jc w:val="center"/>
              <w:rPr>
                <w:rStyle w:val="ucoz-forum-post"/>
                <w:rFonts w:ascii="Arial" w:hAnsi="Arial" w:cs="Arial"/>
                <w:sz w:val="24"/>
                <w:szCs w:val="24"/>
                <w:u w:val="single"/>
              </w:rPr>
            </w:pPr>
            <w:r>
              <w:rPr>
                <w:rStyle w:val="ucoz-forum-post"/>
                <w:rFonts w:ascii="Arial" w:hAnsi="Arial" w:cs="Arial"/>
                <w:sz w:val="24"/>
                <w:szCs w:val="24"/>
                <w:u w:val="single"/>
              </w:rPr>
              <w:t>10</w:t>
            </w:r>
            <w:r w:rsidR="006144C5">
              <w:rPr>
                <w:rStyle w:val="ucoz-forum-post"/>
                <w:rFonts w:ascii="Arial" w:hAnsi="Arial" w:cs="Arial"/>
                <w:sz w:val="24"/>
                <w:szCs w:val="24"/>
                <w:u w:val="single"/>
              </w:rPr>
              <w:t>.</w:t>
            </w:r>
            <w:r w:rsidR="0000542F">
              <w:rPr>
                <w:rStyle w:val="ucoz-forum-post"/>
                <w:rFonts w:ascii="Arial" w:hAnsi="Arial" w:cs="Arial"/>
                <w:sz w:val="24"/>
                <w:szCs w:val="24"/>
                <w:u w:val="single"/>
              </w:rPr>
              <w:t>12</w:t>
            </w:r>
            <w:r w:rsidR="0000542F" w:rsidRPr="00422F46">
              <w:rPr>
                <w:rStyle w:val="ucoz-forum-post"/>
                <w:rFonts w:ascii="Arial" w:hAnsi="Arial" w:cs="Arial"/>
                <w:sz w:val="24"/>
                <w:szCs w:val="24"/>
                <w:u w:val="single"/>
              </w:rPr>
              <w:t>.</w:t>
            </w:r>
            <w:r w:rsidR="00C1007B">
              <w:rPr>
                <w:rStyle w:val="ucoz-forum-post"/>
                <w:rFonts w:ascii="Arial" w:hAnsi="Arial" w:cs="Arial"/>
                <w:sz w:val="24"/>
                <w:szCs w:val="24"/>
                <w:u w:val="single"/>
              </w:rPr>
              <w:t>202</w:t>
            </w:r>
            <w:r>
              <w:rPr>
                <w:rStyle w:val="ucoz-forum-post"/>
                <w:rFonts w:ascii="Arial" w:hAnsi="Arial" w:cs="Arial"/>
                <w:sz w:val="24"/>
                <w:szCs w:val="24"/>
                <w:u w:val="single"/>
              </w:rPr>
              <w:t>2</w:t>
            </w:r>
          </w:p>
          <w:p w:rsidR="0000542F" w:rsidRPr="0066361E" w:rsidRDefault="0000542F" w:rsidP="008C36FE">
            <w:pPr>
              <w:pStyle w:val="msonospacing0"/>
              <w:spacing w:line="276" w:lineRule="auto"/>
              <w:rPr>
                <w:rFonts w:ascii="Arial" w:hAnsi="Arial" w:cs="Arial"/>
                <w:sz w:val="24"/>
                <w:szCs w:val="24"/>
              </w:rPr>
            </w:pPr>
            <w:r w:rsidRPr="0066361E">
              <w:rPr>
                <w:rStyle w:val="ucoz-forum-post"/>
                <w:rFonts w:ascii="Arial" w:hAnsi="Arial" w:cs="Arial"/>
                <w:sz w:val="24"/>
                <w:szCs w:val="24"/>
              </w:rPr>
              <w:t>0</w:t>
            </w:r>
            <w:r>
              <w:rPr>
                <w:rStyle w:val="ucoz-forum-post"/>
                <w:rFonts w:ascii="Arial" w:hAnsi="Arial" w:cs="Arial"/>
                <w:sz w:val="24"/>
                <w:szCs w:val="24"/>
              </w:rPr>
              <w:t>9</w:t>
            </w:r>
            <w:r w:rsidRPr="0066361E">
              <w:rPr>
                <w:rStyle w:val="ucoz-forum-post"/>
                <w:rFonts w:ascii="Arial" w:hAnsi="Arial" w:cs="Arial"/>
                <w:sz w:val="24"/>
                <w:szCs w:val="24"/>
              </w:rPr>
              <w:t>:</w:t>
            </w:r>
            <w:r>
              <w:rPr>
                <w:rStyle w:val="ucoz-forum-post"/>
                <w:rFonts w:ascii="Arial" w:hAnsi="Arial" w:cs="Arial"/>
                <w:sz w:val="24"/>
                <w:szCs w:val="24"/>
              </w:rPr>
              <w:t>3</w:t>
            </w:r>
            <w:r w:rsidRPr="0066361E">
              <w:rPr>
                <w:rStyle w:val="ucoz-forum-post"/>
                <w:rFonts w:ascii="Arial" w:hAnsi="Arial" w:cs="Arial"/>
                <w:sz w:val="24"/>
                <w:szCs w:val="24"/>
              </w:rPr>
              <w:t xml:space="preserve">0 </w:t>
            </w:r>
            <w:r>
              <w:rPr>
                <w:rStyle w:val="ucoz-forum-post"/>
                <w:rFonts w:ascii="Arial" w:hAnsi="Arial" w:cs="Arial"/>
                <w:sz w:val="24"/>
                <w:szCs w:val="24"/>
              </w:rPr>
              <w:t>–</w:t>
            </w:r>
            <w:r w:rsidRPr="0066361E">
              <w:rPr>
                <w:rStyle w:val="ucoz-forum-post"/>
                <w:rFonts w:ascii="Arial" w:hAnsi="Arial" w:cs="Arial"/>
                <w:sz w:val="24"/>
                <w:szCs w:val="24"/>
              </w:rPr>
              <w:t xml:space="preserve"> </w:t>
            </w:r>
            <w:r>
              <w:rPr>
                <w:rStyle w:val="ucoz-forum-post"/>
                <w:rFonts w:ascii="Arial" w:hAnsi="Arial" w:cs="Arial"/>
                <w:sz w:val="24"/>
                <w:szCs w:val="24"/>
              </w:rPr>
              <w:t>10</w:t>
            </w:r>
            <w:r w:rsidRPr="0066361E">
              <w:rPr>
                <w:rStyle w:val="ucoz-forum-post"/>
                <w:rFonts w:ascii="Arial" w:hAnsi="Arial" w:cs="Arial"/>
                <w:sz w:val="24"/>
                <w:szCs w:val="24"/>
              </w:rPr>
              <w:t>:00</w:t>
            </w:r>
          </w:p>
          <w:p w:rsidR="0000542F" w:rsidRPr="00422F46" w:rsidRDefault="0000542F" w:rsidP="008C36FE">
            <w:pPr>
              <w:pStyle w:val="msonospacing0"/>
              <w:spacing w:line="276" w:lineRule="auto"/>
              <w:rPr>
                <w:rStyle w:val="ucoz-forum-post"/>
                <w:rFonts w:ascii="Arial" w:hAnsi="Arial" w:cs="Arial"/>
                <w:sz w:val="24"/>
                <w:szCs w:val="24"/>
              </w:rPr>
            </w:pPr>
          </w:p>
          <w:p w:rsidR="0000542F" w:rsidRPr="00422F46" w:rsidRDefault="0000542F" w:rsidP="008C36FE">
            <w:pPr>
              <w:pStyle w:val="msonospacing0"/>
              <w:spacing w:line="276" w:lineRule="auto"/>
              <w:rPr>
                <w:rStyle w:val="ucoz-forum-post"/>
                <w:rFonts w:ascii="Arial" w:hAnsi="Arial" w:cs="Arial"/>
                <w:sz w:val="24"/>
                <w:szCs w:val="24"/>
              </w:rPr>
            </w:pPr>
          </w:p>
          <w:p w:rsidR="0000542F" w:rsidRPr="00422F46" w:rsidRDefault="0000542F" w:rsidP="008C36FE">
            <w:pPr>
              <w:pStyle w:val="msonospacing0"/>
              <w:spacing w:line="276" w:lineRule="auto"/>
              <w:rPr>
                <w:rStyle w:val="ucoz-forum-post"/>
                <w:rFonts w:ascii="Arial" w:hAnsi="Arial" w:cs="Arial"/>
                <w:sz w:val="24"/>
                <w:szCs w:val="24"/>
              </w:rPr>
            </w:pPr>
          </w:p>
          <w:p w:rsidR="0000542F" w:rsidRPr="00422F46" w:rsidRDefault="0000542F" w:rsidP="008C36FE">
            <w:pPr>
              <w:pStyle w:val="msonospacing0"/>
              <w:spacing w:line="276" w:lineRule="auto"/>
              <w:rPr>
                <w:rStyle w:val="ucoz-forum-post"/>
                <w:rFonts w:ascii="Arial" w:hAnsi="Arial" w:cs="Arial"/>
                <w:sz w:val="24"/>
                <w:szCs w:val="24"/>
              </w:rPr>
            </w:pPr>
          </w:p>
          <w:p w:rsidR="0000542F" w:rsidRPr="0066361E" w:rsidRDefault="0000542F" w:rsidP="008C36FE">
            <w:pPr>
              <w:pStyle w:val="msonospacing0"/>
              <w:spacing w:before="60" w:line="276" w:lineRule="auto"/>
              <w:rPr>
                <w:rStyle w:val="ucoz-forum-post"/>
                <w:rFonts w:ascii="Arial" w:hAnsi="Arial" w:cs="Arial"/>
                <w:sz w:val="24"/>
                <w:szCs w:val="24"/>
              </w:rPr>
            </w:pPr>
            <w:r>
              <w:rPr>
                <w:rStyle w:val="ucoz-forum-post"/>
                <w:rFonts w:ascii="Arial" w:hAnsi="Arial" w:cs="Arial"/>
                <w:sz w:val="24"/>
                <w:szCs w:val="24"/>
              </w:rPr>
              <w:t xml:space="preserve">10:00 – </w:t>
            </w:r>
            <w:r w:rsidRPr="0066361E">
              <w:rPr>
                <w:rStyle w:val="ucoz-forum-post"/>
                <w:rFonts w:ascii="Arial" w:hAnsi="Arial" w:cs="Arial"/>
                <w:sz w:val="24"/>
                <w:szCs w:val="24"/>
              </w:rPr>
              <w:t>1</w:t>
            </w:r>
            <w:r>
              <w:rPr>
                <w:rStyle w:val="ucoz-forum-post"/>
                <w:rFonts w:ascii="Arial" w:hAnsi="Arial" w:cs="Arial"/>
                <w:sz w:val="24"/>
                <w:szCs w:val="24"/>
              </w:rPr>
              <w:t>0:3</w:t>
            </w:r>
            <w:r w:rsidRPr="0066361E">
              <w:rPr>
                <w:rStyle w:val="ucoz-forum-post"/>
                <w:rFonts w:ascii="Arial" w:hAnsi="Arial" w:cs="Arial"/>
                <w:sz w:val="24"/>
                <w:szCs w:val="24"/>
              </w:rPr>
              <w:t>0</w:t>
            </w:r>
          </w:p>
          <w:p w:rsidR="0000542F" w:rsidRPr="00AE2516" w:rsidRDefault="0000542F" w:rsidP="008C36FE">
            <w:pPr>
              <w:pStyle w:val="msonospacing0"/>
              <w:spacing w:line="276" w:lineRule="auto"/>
              <w:rPr>
                <w:rFonts w:ascii="Arial" w:hAnsi="Arial" w:cs="Arial"/>
                <w:sz w:val="24"/>
                <w:szCs w:val="24"/>
              </w:rPr>
            </w:pPr>
            <w:r w:rsidRPr="00AE2516">
              <w:rPr>
                <w:rFonts w:ascii="Arial" w:hAnsi="Arial" w:cs="Arial"/>
                <w:sz w:val="24"/>
                <w:szCs w:val="24"/>
              </w:rPr>
              <w:t>10</w:t>
            </w:r>
            <w:r>
              <w:rPr>
                <w:rFonts w:ascii="Arial" w:hAnsi="Arial" w:cs="Arial"/>
                <w:sz w:val="24"/>
                <w:szCs w:val="24"/>
              </w:rPr>
              <w:t>:</w:t>
            </w:r>
            <w:r w:rsidRPr="00AE2516">
              <w:rPr>
                <w:rFonts w:ascii="Arial" w:hAnsi="Arial" w:cs="Arial"/>
                <w:sz w:val="24"/>
                <w:szCs w:val="24"/>
              </w:rPr>
              <w:t xml:space="preserve">30 </w:t>
            </w:r>
            <w:r>
              <w:rPr>
                <w:rFonts w:ascii="Arial" w:hAnsi="Arial" w:cs="Arial"/>
                <w:sz w:val="24"/>
                <w:szCs w:val="24"/>
              </w:rPr>
              <w:t>–</w:t>
            </w:r>
            <w:r w:rsidRPr="00AE2516">
              <w:rPr>
                <w:rFonts w:ascii="Arial" w:hAnsi="Arial" w:cs="Arial"/>
                <w:sz w:val="24"/>
                <w:szCs w:val="24"/>
              </w:rPr>
              <w:t xml:space="preserve"> 10</w:t>
            </w:r>
            <w:r>
              <w:rPr>
                <w:rFonts w:ascii="Arial" w:hAnsi="Arial" w:cs="Arial"/>
                <w:sz w:val="24"/>
                <w:szCs w:val="24"/>
              </w:rPr>
              <w:t>:</w:t>
            </w:r>
            <w:r w:rsidRPr="00AE2516">
              <w:rPr>
                <w:rFonts w:ascii="Arial" w:hAnsi="Arial" w:cs="Arial"/>
                <w:sz w:val="24"/>
                <w:szCs w:val="24"/>
              </w:rPr>
              <w:t>55</w:t>
            </w:r>
          </w:p>
          <w:p w:rsidR="0000542F" w:rsidRPr="00AE2516" w:rsidRDefault="0000542F" w:rsidP="008C36FE">
            <w:pPr>
              <w:pStyle w:val="msonospacing0"/>
              <w:spacing w:line="276" w:lineRule="auto"/>
              <w:rPr>
                <w:rFonts w:ascii="Arial" w:hAnsi="Arial" w:cs="Arial"/>
                <w:sz w:val="24"/>
                <w:szCs w:val="24"/>
              </w:rPr>
            </w:pPr>
            <w:r w:rsidRPr="00AE2516">
              <w:rPr>
                <w:rFonts w:ascii="Arial" w:hAnsi="Arial" w:cs="Arial"/>
                <w:sz w:val="24"/>
                <w:szCs w:val="24"/>
              </w:rPr>
              <w:t>10</w:t>
            </w:r>
            <w:r>
              <w:rPr>
                <w:rFonts w:ascii="Arial" w:hAnsi="Arial" w:cs="Arial"/>
                <w:sz w:val="24"/>
                <w:szCs w:val="24"/>
              </w:rPr>
              <w:t>:</w:t>
            </w:r>
            <w:r w:rsidRPr="00AE2516">
              <w:rPr>
                <w:rFonts w:ascii="Arial" w:hAnsi="Arial" w:cs="Arial"/>
                <w:sz w:val="24"/>
                <w:szCs w:val="24"/>
              </w:rPr>
              <w:t>55</w:t>
            </w:r>
          </w:p>
          <w:p w:rsidR="0000542F" w:rsidRPr="00AE2516" w:rsidRDefault="0000542F" w:rsidP="008C36FE">
            <w:pPr>
              <w:pStyle w:val="msonospacing0"/>
              <w:spacing w:line="276" w:lineRule="auto"/>
              <w:rPr>
                <w:rFonts w:ascii="Arial" w:hAnsi="Arial" w:cs="Arial"/>
                <w:sz w:val="24"/>
                <w:szCs w:val="24"/>
              </w:rPr>
            </w:pPr>
            <w:r w:rsidRPr="00AE2516">
              <w:rPr>
                <w:rFonts w:ascii="Arial" w:hAnsi="Arial" w:cs="Arial"/>
                <w:sz w:val="24"/>
                <w:szCs w:val="24"/>
              </w:rPr>
              <w:t>11</w:t>
            </w:r>
            <w:r>
              <w:rPr>
                <w:rFonts w:ascii="Arial" w:hAnsi="Arial" w:cs="Arial"/>
                <w:sz w:val="24"/>
                <w:szCs w:val="24"/>
              </w:rPr>
              <w:t>:</w:t>
            </w:r>
            <w:r w:rsidRPr="00AE2516">
              <w:rPr>
                <w:rFonts w:ascii="Arial" w:hAnsi="Arial" w:cs="Arial"/>
                <w:sz w:val="24"/>
                <w:szCs w:val="24"/>
              </w:rPr>
              <w:t>00</w:t>
            </w:r>
          </w:p>
          <w:p w:rsidR="0000542F" w:rsidRPr="00AE2516" w:rsidRDefault="0000542F" w:rsidP="008C36FE">
            <w:pPr>
              <w:pStyle w:val="msonospacing0"/>
              <w:spacing w:line="276" w:lineRule="auto"/>
              <w:rPr>
                <w:rFonts w:ascii="Arial" w:hAnsi="Arial" w:cs="Arial"/>
                <w:sz w:val="24"/>
                <w:szCs w:val="24"/>
              </w:rPr>
            </w:pPr>
            <w:r w:rsidRPr="00AE2516">
              <w:rPr>
                <w:rFonts w:ascii="Arial" w:hAnsi="Arial" w:cs="Arial"/>
                <w:sz w:val="24"/>
                <w:szCs w:val="24"/>
              </w:rPr>
              <w:t>13</w:t>
            </w:r>
            <w:r>
              <w:rPr>
                <w:rFonts w:ascii="Arial" w:hAnsi="Arial" w:cs="Arial"/>
                <w:sz w:val="24"/>
                <w:szCs w:val="24"/>
              </w:rPr>
              <w:t>:</w:t>
            </w:r>
            <w:r w:rsidRPr="00AE2516">
              <w:rPr>
                <w:rFonts w:ascii="Arial" w:hAnsi="Arial" w:cs="Arial"/>
                <w:sz w:val="24"/>
                <w:szCs w:val="24"/>
              </w:rPr>
              <w:t>55</w:t>
            </w:r>
          </w:p>
          <w:p w:rsidR="0000542F" w:rsidRPr="00AE2516" w:rsidRDefault="0000542F" w:rsidP="008C36FE">
            <w:pPr>
              <w:pStyle w:val="msonospacing0"/>
              <w:spacing w:line="276" w:lineRule="auto"/>
              <w:rPr>
                <w:rFonts w:ascii="Arial" w:hAnsi="Arial" w:cs="Arial"/>
                <w:sz w:val="24"/>
                <w:szCs w:val="24"/>
              </w:rPr>
            </w:pPr>
            <w:r w:rsidRPr="00AE2516">
              <w:rPr>
                <w:rFonts w:ascii="Arial" w:hAnsi="Arial" w:cs="Arial"/>
                <w:sz w:val="24"/>
                <w:szCs w:val="24"/>
              </w:rPr>
              <w:t>14</w:t>
            </w:r>
            <w:r>
              <w:rPr>
                <w:rFonts w:ascii="Arial" w:hAnsi="Arial" w:cs="Arial"/>
                <w:sz w:val="24"/>
                <w:szCs w:val="24"/>
              </w:rPr>
              <w:t>:</w:t>
            </w:r>
            <w:r w:rsidRPr="00AE2516">
              <w:rPr>
                <w:rFonts w:ascii="Arial" w:hAnsi="Arial" w:cs="Arial"/>
                <w:sz w:val="24"/>
                <w:szCs w:val="24"/>
              </w:rPr>
              <w:t>00</w:t>
            </w:r>
          </w:p>
          <w:p w:rsidR="0000542F" w:rsidRPr="00AE2516" w:rsidRDefault="0000542F" w:rsidP="008C36FE">
            <w:pPr>
              <w:pStyle w:val="msonospacing0"/>
              <w:spacing w:line="276" w:lineRule="auto"/>
              <w:rPr>
                <w:rFonts w:ascii="Arial" w:hAnsi="Arial" w:cs="Arial"/>
                <w:sz w:val="24"/>
                <w:szCs w:val="24"/>
              </w:rPr>
            </w:pPr>
          </w:p>
          <w:p w:rsidR="0000542F" w:rsidRPr="00AE2516" w:rsidRDefault="0000542F" w:rsidP="008C36FE">
            <w:pPr>
              <w:pStyle w:val="msonospacing0"/>
              <w:spacing w:line="276" w:lineRule="auto"/>
              <w:rPr>
                <w:rFonts w:ascii="Arial" w:hAnsi="Arial" w:cs="Arial"/>
                <w:sz w:val="24"/>
                <w:szCs w:val="24"/>
              </w:rPr>
            </w:pPr>
            <w:r w:rsidRPr="00AE2516">
              <w:rPr>
                <w:rFonts w:ascii="Arial" w:hAnsi="Arial" w:cs="Arial"/>
                <w:sz w:val="24"/>
                <w:szCs w:val="24"/>
              </w:rPr>
              <w:t>17</w:t>
            </w:r>
            <w:r>
              <w:rPr>
                <w:rFonts w:ascii="Arial" w:hAnsi="Arial" w:cs="Arial"/>
                <w:sz w:val="24"/>
                <w:szCs w:val="24"/>
              </w:rPr>
              <w:t>:</w:t>
            </w:r>
            <w:r w:rsidRPr="00AE2516">
              <w:rPr>
                <w:rFonts w:ascii="Arial" w:hAnsi="Arial" w:cs="Arial"/>
                <w:sz w:val="24"/>
                <w:szCs w:val="24"/>
              </w:rPr>
              <w:t>00</w:t>
            </w:r>
          </w:p>
          <w:p w:rsidR="0000542F" w:rsidRPr="00AE2516" w:rsidRDefault="0000542F" w:rsidP="008C36FE">
            <w:pPr>
              <w:pStyle w:val="msonospacing0"/>
              <w:spacing w:line="276" w:lineRule="auto"/>
              <w:rPr>
                <w:rFonts w:ascii="Arial" w:hAnsi="Arial" w:cs="Arial"/>
                <w:sz w:val="24"/>
                <w:szCs w:val="24"/>
              </w:rPr>
            </w:pPr>
          </w:p>
          <w:p w:rsidR="0000542F" w:rsidRPr="0066361E" w:rsidRDefault="0000542F" w:rsidP="008C36FE">
            <w:pPr>
              <w:spacing w:after="60" w:line="276" w:lineRule="auto"/>
              <w:rPr>
                <w:rFonts w:ascii="Arial" w:hAnsi="Arial" w:cs="Arial"/>
                <w:lang w:eastAsia="en-US"/>
              </w:rPr>
            </w:pPr>
            <w:r w:rsidRPr="00AE2516">
              <w:rPr>
                <w:rFonts w:ascii="Arial" w:hAnsi="Arial" w:cs="Arial"/>
              </w:rPr>
              <w:t>18</w:t>
            </w:r>
            <w:r>
              <w:rPr>
                <w:rFonts w:ascii="Arial" w:hAnsi="Arial" w:cs="Arial"/>
              </w:rPr>
              <w:t>:</w:t>
            </w:r>
            <w:r w:rsidRPr="00AE2516">
              <w:rPr>
                <w:rFonts w:ascii="Arial" w:hAnsi="Arial" w:cs="Arial"/>
              </w:rPr>
              <w:t>00</w:t>
            </w:r>
          </w:p>
        </w:tc>
        <w:tc>
          <w:tcPr>
            <w:tcW w:w="7858" w:type="dxa"/>
            <w:gridSpan w:val="3"/>
          </w:tcPr>
          <w:p w:rsidR="0000542F" w:rsidRDefault="0000542F" w:rsidP="008C36FE">
            <w:pPr>
              <w:pStyle w:val="msonospacing0"/>
              <w:spacing w:line="276" w:lineRule="auto"/>
              <w:rPr>
                <w:rStyle w:val="ucoz-forum-post"/>
                <w:rFonts w:ascii="Arial" w:hAnsi="Arial" w:cs="Arial"/>
                <w:sz w:val="24"/>
                <w:szCs w:val="24"/>
              </w:rPr>
            </w:pPr>
          </w:p>
          <w:p w:rsidR="0000542F" w:rsidRPr="0066361E" w:rsidRDefault="0000542F" w:rsidP="008C36FE">
            <w:pPr>
              <w:pStyle w:val="msonospacing0"/>
              <w:spacing w:line="276" w:lineRule="auto"/>
              <w:rPr>
                <w:rFonts w:ascii="Arial" w:hAnsi="Arial" w:cs="Arial"/>
                <w:sz w:val="24"/>
                <w:szCs w:val="24"/>
              </w:rPr>
            </w:pPr>
            <w:r w:rsidRPr="0066361E">
              <w:rPr>
                <w:rStyle w:val="ucoz-forum-post"/>
                <w:rFonts w:ascii="Arial" w:hAnsi="Arial" w:cs="Arial"/>
                <w:sz w:val="24"/>
                <w:szCs w:val="24"/>
              </w:rPr>
              <w:t>Церемония открытия соревнований</w:t>
            </w:r>
          </w:p>
        </w:tc>
      </w:tr>
      <w:tr w:rsidR="0000542F" w:rsidRPr="0066361E" w:rsidTr="0037783F">
        <w:trPr>
          <w:trHeight w:val="3775"/>
        </w:trPr>
        <w:tc>
          <w:tcPr>
            <w:tcW w:w="1552" w:type="dxa"/>
            <w:vMerge/>
          </w:tcPr>
          <w:p w:rsidR="0000542F" w:rsidRPr="00422F46" w:rsidRDefault="0000542F" w:rsidP="008C36FE">
            <w:pPr>
              <w:pStyle w:val="msonospacing0"/>
              <w:spacing w:line="276" w:lineRule="auto"/>
              <w:jc w:val="center"/>
              <w:rPr>
                <w:rStyle w:val="ucoz-forum-post"/>
                <w:rFonts w:ascii="Arial" w:hAnsi="Arial" w:cs="Arial"/>
                <w:sz w:val="24"/>
                <w:szCs w:val="24"/>
                <w:u w:val="single"/>
              </w:rPr>
            </w:pPr>
          </w:p>
        </w:tc>
        <w:tc>
          <w:tcPr>
            <w:tcW w:w="4536" w:type="dxa"/>
          </w:tcPr>
          <w:p w:rsidR="0000542F" w:rsidRPr="008762C0" w:rsidRDefault="0000542F" w:rsidP="008C36FE">
            <w:pPr>
              <w:pStyle w:val="msonospacing0"/>
              <w:spacing w:line="276" w:lineRule="auto"/>
              <w:rPr>
                <w:rFonts w:ascii="Arial" w:hAnsi="Arial" w:cs="Arial"/>
                <w:bCs/>
                <w:sz w:val="24"/>
                <w:szCs w:val="24"/>
                <w:u w:val="single"/>
              </w:rPr>
            </w:pPr>
            <w:r w:rsidRPr="008762C0">
              <w:rPr>
                <w:rFonts w:ascii="Arial" w:hAnsi="Arial" w:cs="Arial"/>
                <w:bCs/>
                <w:sz w:val="24"/>
                <w:szCs w:val="24"/>
                <w:u w:val="single"/>
              </w:rPr>
              <w:t>Соревнования:</w:t>
            </w:r>
          </w:p>
          <w:p w:rsidR="006144C5" w:rsidRDefault="006144C5" w:rsidP="008C36FE">
            <w:pPr>
              <w:pStyle w:val="msonospacing0"/>
              <w:spacing w:line="276" w:lineRule="auto"/>
              <w:rPr>
                <w:rFonts w:ascii="Arial" w:hAnsi="Arial" w:cs="Arial"/>
                <w:bCs/>
                <w:sz w:val="24"/>
                <w:szCs w:val="24"/>
              </w:rPr>
            </w:pPr>
            <w:r w:rsidRPr="0066361E">
              <w:rPr>
                <w:rFonts w:ascii="Arial" w:hAnsi="Arial" w:cs="Arial"/>
                <w:bCs/>
                <w:sz w:val="24"/>
                <w:szCs w:val="24"/>
              </w:rPr>
              <w:t xml:space="preserve">Ловля на </w:t>
            </w:r>
            <w:r>
              <w:rPr>
                <w:rFonts w:ascii="Arial" w:hAnsi="Arial" w:cs="Arial"/>
                <w:bCs/>
                <w:sz w:val="24"/>
                <w:szCs w:val="24"/>
              </w:rPr>
              <w:t>мормышку</w:t>
            </w:r>
            <w:r w:rsidRPr="0066361E">
              <w:rPr>
                <w:rFonts w:ascii="Arial" w:hAnsi="Arial" w:cs="Arial"/>
                <w:bCs/>
                <w:sz w:val="24"/>
                <w:szCs w:val="24"/>
              </w:rPr>
              <w:t xml:space="preserve"> со льда – командные соревнования</w:t>
            </w:r>
          </w:p>
          <w:p w:rsidR="0000542F" w:rsidRDefault="0000542F" w:rsidP="008C36FE">
            <w:pPr>
              <w:pStyle w:val="msonospacing0"/>
              <w:spacing w:line="276" w:lineRule="auto"/>
              <w:rPr>
                <w:rFonts w:ascii="Arial" w:hAnsi="Arial" w:cs="Arial"/>
                <w:bCs/>
                <w:sz w:val="24"/>
                <w:szCs w:val="24"/>
              </w:rPr>
            </w:pPr>
            <w:r w:rsidRPr="0066361E">
              <w:rPr>
                <w:rFonts w:ascii="Arial" w:hAnsi="Arial" w:cs="Arial"/>
                <w:bCs/>
                <w:sz w:val="24"/>
                <w:szCs w:val="24"/>
              </w:rPr>
              <w:t xml:space="preserve">Ловля на </w:t>
            </w:r>
            <w:r>
              <w:rPr>
                <w:rFonts w:ascii="Arial" w:hAnsi="Arial" w:cs="Arial"/>
                <w:bCs/>
                <w:sz w:val="24"/>
                <w:szCs w:val="24"/>
              </w:rPr>
              <w:t>мормышку</w:t>
            </w:r>
            <w:r w:rsidRPr="0066361E">
              <w:rPr>
                <w:rFonts w:ascii="Arial" w:hAnsi="Arial" w:cs="Arial"/>
                <w:bCs/>
                <w:sz w:val="24"/>
                <w:szCs w:val="24"/>
              </w:rPr>
              <w:t xml:space="preserve"> со льда.</w:t>
            </w:r>
          </w:p>
          <w:p w:rsidR="0000542F" w:rsidRPr="00422F46" w:rsidRDefault="0000542F" w:rsidP="008C36FE">
            <w:pPr>
              <w:pStyle w:val="msonospacing0"/>
              <w:spacing w:line="276" w:lineRule="auto"/>
              <w:rPr>
                <w:rStyle w:val="ucoz-forum-post"/>
                <w:rFonts w:ascii="Arial" w:hAnsi="Arial" w:cs="Arial"/>
                <w:sz w:val="24"/>
                <w:szCs w:val="24"/>
              </w:rPr>
            </w:pPr>
            <w:r w:rsidRPr="00422F46">
              <w:rPr>
                <w:rStyle w:val="ucoz-forum-post"/>
                <w:rFonts w:ascii="Arial" w:hAnsi="Arial" w:cs="Arial"/>
                <w:sz w:val="24"/>
                <w:szCs w:val="24"/>
              </w:rPr>
              <w:t xml:space="preserve">Выдвижение к зонам соревнований </w:t>
            </w:r>
          </w:p>
          <w:p w:rsidR="0037783F" w:rsidRDefault="0000542F" w:rsidP="008C36FE">
            <w:pPr>
              <w:pStyle w:val="msonospacing0"/>
              <w:spacing w:line="276" w:lineRule="auto"/>
              <w:rPr>
                <w:rStyle w:val="ucoz-forum-post"/>
                <w:rFonts w:ascii="Arial" w:hAnsi="Arial" w:cs="Arial"/>
                <w:sz w:val="24"/>
                <w:szCs w:val="24"/>
              </w:rPr>
            </w:pPr>
            <w:r w:rsidRPr="00AE2516">
              <w:rPr>
                <w:rStyle w:val="ucoz-forum-post"/>
                <w:rFonts w:ascii="Arial" w:hAnsi="Arial" w:cs="Arial"/>
                <w:sz w:val="24"/>
                <w:szCs w:val="24"/>
              </w:rPr>
              <w:t>Досмотр спортсменов.</w:t>
            </w:r>
          </w:p>
          <w:p w:rsidR="0037783F" w:rsidRDefault="0000542F" w:rsidP="008C36FE">
            <w:pPr>
              <w:pStyle w:val="msonospacing0"/>
              <w:spacing w:line="276" w:lineRule="auto"/>
              <w:rPr>
                <w:rStyle w:val="ucoz-forum-post"/>
                <w:rFonts w:ascii="Arial" w:hAnsi="Arial" w:cs="Arial"/>
                <w:sz w:val="24"/>
                <w:szCs w:val="24"/>
              </w:rPr>
            </w:pPr>
            <w:r w:rsidRPr="00AE2516">
              <w:rPr>
                <w:rStyle w:val="ucoz-forum-post"/>
                <w:rFonts w:ascii="Arial" w:hAnsi="Arial" w:cs="Arial"/>
                <w:sz w:val="24"/>
                <w:szCs w:val="24"/>
              </w:rPr>
              <w:t>Сигнал «приготовиться».</w:t>
            </w:r>
          </w:p>
          <w:p w:rsidR="0037783F" w:rsidRDefault="0000542F" w:rsidP="008C36FE">
            <w:pPr>
              <w:pStyle w:val="msonospacing0"/>
              <w:spacing w:line="276" w:lineRule="auto"/>
              <w:rPr>
                <w:rStyle w:val="ucoz-forum-post"/>
                <w:rFonts w:ascii="Arial" w:hAnsi="Arial" w:cs="Arial"/>
                <w:sz w:val="24"/>
                <w:szCs w:val="24"/>
              </w:rPr>
            </w:pPr>
            <w:r w:rsidRPr="00AE2516">
              <w:rPr>
                <w:rStyle w:val="ucoz-forum-post"/>
                <w:rFonts w:ascii="Arial" w:hAnsi="Arial" w:cs="Arial"/>
                <w:sz w:val="24"/>
                <w:szCs w:val="24"/>
              </w:rPr>
              <w:t>Сигнал «старт», начало соревнования.</w:t>
            </w:r>
          </w:p>
          <w:p w:rsidR="0037783F" w:rsidRDefault="0037783F" w:rsidP="008C36FE">
            <w:pPr>
              <w:pStyle w:val="msonospacing0"/>
              <w:spacing w:line="276" w:lineRule="auto"/>
              <w:rPr>
                <w:rStyle w:val="ucoz-forum-post"/>
                <w:rFonts w:ascii="Arial" w:hAnsi="Arial" w:cs="Arial"/>
                <w:sz w:val="24"/>
                <w:szCs w:val="24"/>
              </w:rPr>
            </w:pPr>
            <w:r>
              <w:rPr>
                <w:rStyle w:val="ucoz-forum-post"/>
                <w:rFonts w:ascii="Arial" w:hAnsi="Arial" w:cs="Arial"/>
                <w:sz w:val="24"/>
                <w:szCs w:val="24"/>
              </w:rPr>
              <w:t xml:space="preserve">Сигнал «5 минут до финиша». </w:t>
            </w:r>
          </w:p>
          <w:p w:rsidR="0037783F" w:rsidRDefault="0000542F" w:rsidP="008C36FE">
            <w:pPr>
              <w:pStyle w:val="msonospacing0"/>
              <w:spacing w:line="276" w:lineRule="auto"/>
              <w:rPr>
                <w:rStyle w:val="ucoz-forum-post"/>
                <w:rFonts w:ascii="Arial" w:hAnsi="Arial" w:cs="Arial"/>
                <w:sz w:val="24"/>
                <w:szCs w:val="24"/>
              </w:rPr>
            </w:pPr>
            <w:r w:rsidRPr="00AE2516">
              <w:rPr>
                <w:rStyle w:val="ucoz-forum-post"/>
                <w:rFonts w:ascii="Arial" w:hAnsi="Arial" w:cs="Arial"/>
                <w:sz w:val="24"/>
                <w:szCs w:val="24"/>
              </w:rPr>
              <w:t xml:space="preserve">Сигнал «финиш», окончание 1 тура соревнования. </w:t>
            </w:r>
          </w:p>
          <w:p w:rsidR="0000542F" w:rsidRPr="00AE2516" w:rsidRDefault="0000542F" w:rsidP="008C36FE">
            <w:pPr>
              <w:pStyle w:val="msonospacing0"/>
              <w:spacing w:line="276" w:lineRule="auto"/>
              <w:rPr>
                <w:rStyle w:val="ucoz-forum-post"/>
                <w:rFonts w:ascii="Arial" w:hAnsi="Arial" w:cs="Arial"/>
                <w:sz w:val="24"/>
                <w:szCs w:val="24"/>
              </w:rPr>
            </w:pPr>
            <w:r w:rsidRPr="00AE2516">
              <w:rPr>
                <w:rStyle w:val="ucoz-forum-post"/>
                <w:rFonts w:ascii="Arial" w:hAnsi="Arial" w:cs="Arial"/>
                <w:sz w:val="24"/>
                <w:szCs w:val="24"/>
              </w:rPr>
              <w:t>Взвешивание улова, подсчет результатов 1 тура</w:t>
            </w:r>
          </w:p>
          <w:p w:rsidR="0000542F" w:rsidRDefault="0000542F" w:rsidP="008C36FE">
            <w:pPr>
              <w:pStyle w:val="msonospacing0"/>
              <w:spacing w:line="276" w:lineRule="auto"/>
              <w:rPr>
                <w:rStyle w:val="ucoz-forum-post"/>
                <w:rFonts w:ascii="Arial" w:hAnsi="Arial" w:cs="Arial"/>
                <w:sz w:val="24"/>
                <w:szCs w:val="24"/>
              </w:rPr>
            </w:pPr>
            <w:r w:rsidRPr="00AE2516">
              <w:rPr>
                <w:rStyle w:val="ucoz-forum-post"/>
                <w:rFonts w:ascii="Arial" w:hAnsi="Arial" w:cs="Arial"/>
                <w:sz w:val="24"/>
                <w:szCs w:val="24"/>
              </w:rPr>
              <w:t>Жеребьевка 2 тура</w:t>
            </w:r>
          </w:p>
        </w:tc>
        <w:tc>
          <w:tcPr>
            <w:tcW w:w="1559" w:type="dxa"/>
          </w:tcPr>
          <w:p w:rsidR="006144C5" w:rsidRDefault="006144C5" w:rsidP="008C36FE">
            <w:pPr>
              <w:pStyle w:val="msonospacing0"/>
              <w:spacing w:line="276" w:lineRule="auto"/>
              <w:rPr>
                <w:rFonts w:ascii="Arial" w:hAnsi="Arial" w:cs="Arial"/>
                <w:sz w:val="24"/>
                <w:szCs w:val="24"/>
              </w:rPr>
            </w:pPr>
          </w:p>
          <w:p w:rsidR="0000542F" w:rsidRDefault="006144C5" w:rsidP="008C36FE">
            <w:pPr>
              <w:pStyle w:val="msonospacing0"/>
              <w:spacing w:line="276" w:lineRule="auto"/>
              <w:rPr>
                <w:rFonts w:ascii="Arial" w:hAnsi="Arial" w:cs="Arial"/>
                <w:sz w:val="24"/>
                <w:szCs w:val="24"/>
              </w:rPr>
            </w:pPr>
            <w:r w:rsidRPr="00422F46">
              <w:rPr>
                <w:rFonts w:ascii="Arial" w:hAnsi="Arial" w:cs="Arial"/>
                <w:sz w:val="24"/>
                <w:szCs w:val="24"/>
              </w:rPr>
              <w:t>0920113811Л</w:t>
            </w:r>
          </w:p>
          <w:p w:rsidR="006144C5" w:rsidRDefault="006144C5" w:rsidP="008C36FE">
            <w:pPr>
              <w:pStyle w:val="msonospacing0"/>
              <w:spacing w:line="276" w:lineRule="auto"/>
              <w:rPr>
                <w:rFonts w:ascii="Arial" w:hAnsi="Arial" w:cs="Arial"/>
                <w:sz w:val="24"/>
                <w:szCs w:val="24"/>
              </w:rPr>
            </w:pPr>
          </w:p>
          <w:p w:rsidR="0000542F" w:rsidRDefault="0000542F" w:rsidP="008C36FE">
            <w:pPr>
              <w:pStyle w:val="msonospacing0"/>
              <w:spacing w:line="276" w:lineRule="auto"/>
              <w:rPr>
                <w:rFonts w:ascii="Arial" w:hAnsi="Arial" w:cs="Arial"/>
                <w:sz w:val="24"/>
                <w:szCs w:val="24"/>
              </w:rPr>
            </w:pPr>
            <w:r w:rsidRPr="00422F46">
              <w:rPr>
                <w:rFonts w:ascii="Arial" w:hAnsi="Arial" w:cs="Arial"/>
                <w:sz w:val="24"/>
                <w:szCs w:val="24"/>
              </w:rPr>
              <w:t>0920043811Г</w:t>
            </w:r>
          </w:p>
          <w:p w:rsidR="0000542F" w:rsidRPr="00422F46" w:rsidRDefault="0000542F" w:rsidP="008C36FE">
            <w:pPr>
              <w:pStyle w:val="msonospacing0"/>
              <w:spacing w:line="276" w:lineRule="auto"/>
              <w:rPr>
                <w:rFonts w:ascii="Arial" w:hAnsi="Arial" w:cs="Arial"/>
                <w:sz w:val="24"/>
                <w:szCs w:val="24"/>
              </w:rPr>
            </w:pPr>
          </w:p>
          <w:p w:rsidR="0000542F" w:rsidRPr="00422F46" w:rsidRDefault="0000542F" w:rsidP="008C36FE">
            <w:pPr>
              <w:pStyle w:val="msonospacing0"/>
              <w:spacing w:line="276" w:lineRule="auto"/>
              <w:rPr>
                <w:rFonts w:ascii="Arial" w:hAnsi="Arial" w:cs="Arial"/>
                <w:sz w:val="24"/>
                <w:szCs w:val="24"/>
              </w:rPr>
            </w:pPr>
          </w:p>
        </w:tc>
        <w:tc>
          <w:tcPr>
            <w:tcW w:w="1763" w:type="dxa"/>
            <w:vMerge w:val="restart"/>
            <w:vAlign w:val="center"/>
          </w:tcPr>
          <w:p w:rsidR="0037783F" w:rsidRPr="008762C0" w:rsidRDefault="0037783F" w:rsidP="008C36FE">
            <w:pPr>
              <w:pStyle w:val="msonospacing0"/>
              <w:spacing w:line="276" w:lineRule="auto"/>
              <w:jc w:val="center"/>
              <w:rPr>
                <w:rFonts w:ascii="Arial" w:hAnsi="Arial" w:cs="Arial"/>
                <w:sz w:val="24"/>
                <w:szCs w:val="24"/>
              </w:rPr>
            </w:pPr>
            <w:r w:rsidRPr="008762C0">
              <w:rPr>
                <w:rFonts w:ascii="Arial" w:hAnsi="Arial" w:cs="Arial"/>
                <w:sz w:val="24"/>
                <w:szCs w:val="24"/>
              </w:rPr>
              <w:t>Командный зачет:</w:t>
            </w:r>
          </w:p>
          <w:p w:rsidR="0037783F" w:rsidRPr="008762C0" w:rsidRDefault="0037783F" w:rsidP="008C36FE">
            <w:pPr>
              <w:pStyle w:val="msonospacing0"/>
              <w:spacing w:line="276" w:lineRule="auto"/>
              <w:jc w:val="center"/>
              <w:rPr>
                <w:rFonts w:ascii="Arial" w:hAnsi="Arial" w:cs="Arial"/>
                <w:sz w:val="24"/>
                <w:szCs w:val="24"/>
              </w:rPr>
            </w:pPr>
            <w:r w:rsidRPr="008762C0">
              <w:rPr>
                <w:rFonts w:ascii="Arial" w:hAnsi="Arial" w:cs="Arial"/>
                <w:sz w:val="24"/>
                <w:szCs w:val="24"/>
              </w:rPr>
              <w:t>3 кубка</w:t>
            </w:r>
          </w:p>
          <w:p w:rsidR="0037783F" w:rsidRPr="008762C0" w:rsidRDefault="0037783F" w:rsidP="008C36FE">
            <w:pPr>
              <w:pStyle w:val="msonospacing0"/>
              <w:spacing w:line="276" w:lineRule="auto"/>
              <w:jc w:val="center"/>
              <w:rPr>
                <w:rFonts w:ascii="Arial" w:hAnsi="Arial" w:cs="Arial"/>
                <w:sz w:val="24"/>
                <w:szCs w:val="24"/>
              </w:rPr>
            </w:pPr>
            <w:r w:rsidRPr="008762C0">
              <w:rPr>
                <w:rFonts w:ascii="Arial" w:hAnsi="Arial" w:cs="Arial"/>
                <w:sz w:val="24"/>
                <w:szCs w:val="24"/>
              </w:rPr>
              <w:t>9 медалей</w:t>
            </w:r>
          </w:p>
          <w:p w:rsidR="0037783F" w:rsidRDefault="0037783F" w:rsidP="008C36FE">
            <w:pPr>
              <w:pStyle w:val="msonospacing0"/>
              <w:spacing w:line="276" w:lineRule="auto"/>
              <w:jc w:val="center"/>
              <w:rPr>
                <w:rFonts w:ascii="Arial" w:hAnsi="Arial" w:cs="Arial"/>
                <w:sz w:val="24"/>
                <w:szCs w:val="24"/>
              </w:rPr>
            </w:pPr>
            <w:r w:rsidRPr="008762C0">
              <w:rPr>
                <w:rFonts w:ascii="Arial" w:hAnsi="Arial" w:cs="Arial"/>
                <w:sz w:val="24"/>
                <w:szCs w:val="24"/>
              </w:rPr>
              <w:t>9 дипломов.</w:t>
            </w:r>
          </w:p>
          <w:p w:rsidR="0000542F" w:rsidRPr="008762C0" w:rsidRDefault="0000542F" w:rsidP="008C36FE">
            <w:pPr>
              <w:pStyle w:val="msonospacing0"/>
              <w:spacing w:line="276" w:lineRule="auto"/>
              <w:jc w:val="center"/>
              <w:rPr>
                <w:rFonts w:ascii="Arial" w:hAnsi="Arial" w:cs="Arial"/>
                <w:sz w:val="24"/>
                <w:szCs w:val="24"/>
              </w:rPr>
            </w:pPr>
            <w:r w:rsidRPr="008762C0">
              <w:rPr>
                <w:rFonts w:ascii="Arial" w:hAnsi="Arial" w:cs="Arial"/>
                <w:sz w:val="24"/>
                <w:szCs w:val="24"/>
              </w:rPr>
              <w:t>Личный зачет:</w:t>
            </w:r>
          </w:p>
          <w:p w:rsidR="0000542F" w:rsidRPr="008762C0" w:rsidRDefault="0000542F" w:rsidP="008C36FE">
            <w:pPr>
              <w:pStyle w:val="msonospacing0"/>
              <w:spacing w:line="276" w:lineRule="auto"/>
              <w:jc w:val="center"/>
              <w:rPr>
                <w:rFonts w:ascii="Arial" w:hAnsi="Arial" w:cs="Arial"/>
                <w:sz w:val="24"/>
                <w:szCs w:val="24"/>
              </w:rPr>
            </w:pPr>
            <w:r w:rsidRPr="008762C0">
              <w:rPr>
                <w:rFonts w:ascii="Arial" w:hAnsi="Arial" w:cs="Arial"/>
                <w:sz w:val="24"/>
                <w:szCs w:val="24"/>
              </w:rPr>
              <w:t>3 кубка,</w:t>
            </w:r>
          </w:p>
          <w:p w:rsidR="0000542F" w:rsidRPr="008762C0" w:rsidRDefault="0000542F" w:rsidP="008C36FE">
            <w:pPr>
              <w:pStyle w:val="msonospacing0"/>
              <w:spacing w:line="276" w:lineRule="auto"/>
              <w:jc w:val="center"/>
              <w:rPr>
                <w:rFonts w:ascii="Arial" w:hAnsi="Arial" w:cs="Arial"/>
                <w:sz w:val="24"/>
                <w:szCs w:val="24"/>
              </w:rPr>
            </w:pPr>
            <w:r w:rsidRPr="008762C0">
              <w:rPr>
                <w:rFonts w:ascii="Arial" w:hAnsi="Arial" w:cs="Arial"/>
                <w:sz w:val="24"/>
                <w:szCs w:val="24"/>
              </w:rPr>
              <w:t>3 медали,</w:t>
            </w:r>
          </w:p>
          <w:p w:rsidR="0000542F" w:rsidRPr="008762C0" w:rsidRDefault="0000542F" w:rsidP="008C36FE">
            <w:pPr>
              <w:pStyle w:val="msonospacing0"/>
              <w:spacing w:line="276" w:lineRule="auto"/>
              <w:jc w:val="center"/>
              <w:rPr>
                <w:rFonts w:ascii="Arial" w:hAnsi="Arial" w:cs="Arial"/>
                <w:sz w:val="24"/>
                <w:szCs w:val="24"/>
              </w:rPr>
            </w:pPr>
            <w:r w:rsidRPr="008762C0">
              <w:rPr>
                <w:rFonts w:ascii="Arial" w:hAnsi="Arial" w:cs="Arial"/>
                <w:sz w:val="24"/>
                <w:szCs w:val="24"/>
              </w:rPr>
              <w:t xml:space="preserve">3 </w:t>
            </w:r>
            <w:r w:rsidR="0037783F">
              <w:rPr>
                <w:rFonts w:ascii="Arial" w:hAnsi="Arial" w:cs="Arial"/>
                <w:sz w:val="24"/>
                <w:szCs w:val="24"/>
              </w:rPr>
              <w:t>диплома</w:t>
            </w:r>
          </w:p>
        </w:tc>
      </w:tr>
      <w:tr w:rsidR="0000542F" w:rsidRPr="0066361E" w:rsidTr="003532AD">
        <w:trPr>
          <w:trHeight w:val="3825"/>
        </w:trPr>
        <w:tc>
          <w:tcPr>
            <w:tcW w:w="1552" w:type="dxa"/>
            <w:vMerge w:val="restart"/>
          </w:tcPr>
          <w:p w:rsidR="0000542F" w:rsidRPr="00422F46" w:rsidRDefault="001608FB" w:rsidP="008C36FE">
            <w:pPr>
              <w:pStyle w:val="msonospacing0"/>
              <w:spacing w:line="276" w:lineRule="auto"/>
              <w:jc w:val="center"/>
              <w:rPr>
                <w:rStyle w:val="ucoz-forum-post"/>
                <w:rFonts w:ascii="Arial" w:hAnsi="Arial" w:cs="Arial"/>
                <w:sz w:val="24"/>
                <w:szCs w:val="24"/>
                <w:u w:val="single"/>
              </w:rPr>
            </w:pPr>
            <w:r>
              <w:rPr>
                <w:rStyle w:val="ucoz-forum-post"/>
                <w:rFonts w:ascii="Arial" w:hAnsi="Arial" w:cs="Arial"/>
                <w:sz w:val="24"/>
                <w:szCs w:val="24"/>
                <w:u w:val="single"/>
              </w:rPr>
              <w:t>1</w:t>
            </w:r>
            <w:r w:rsidR="002432B5">
              <w:rPr>
                <w:rStyle w:val="ucoz-forum-post"/>
                <w:rFonts w:ascii="Arial" w:hAnsi="Arial" w:cs="Arial"/>
                <w:sz w:val="24"/>
                <w:szCs w:val="24"/>
                <w:u w:val="single"/>
              </w:rPr>
              <w:t>1</w:t>
            </w:r>
            <w:r w:rsidR="0000542F" w:rsidRPr="00422F46">
              <w:rPr>
                <w:rStyle w:val="ucoz-forum-post"/>
                <w:rFonts w:ascii="Arial" w:hAnsi="Arial" w:cs="Arial"/>
                <w:sz w:val="24"/>
                <w:szCs w:val="24"/>
                <w:u w:val="single"/>
              </w:rPr>
              <w:t>.</w:t>
            </w:r>
            <w:r w:rsidR="0000542F">
              <w:rPr>
                <w:rStyle w:val="ucoz-forum-post"/>
                <w:rFonts w:ascii="Arial" w:hAnsi="Arial" w:cs="Arial"/>
                <w:sz w:val="24"/>
                <w:szCs w:val="24"/>
                <w:u w:val="single"/>
              </w:rPr>
              <w:t>12</w:t>
            </w:r>
            <w:r w:rsidR="0000542F" w:rsidRPr="00422F46">
              <w:rPr>
                <w:rStyle w:val="ucoz-forum-post"/>
                <w:rFonts w:ascii="Arial" w:hAnsi="Arial" w:cs="Arial"/>
                <w:sz w:val="24"/>
                <w:szCs w:val="24"/>
                <w:u w:val="single"/>
              </w:rPr>
              <w:t>.</w:t>
            </w:r>
            <w:r w:rsidR="00C1007B">
              <w:rPr>
                <w:rStyle w:val="ucoz-forum-post"/>
                <w:rFonts w:ascii="Arial" w:hAnsi="Arial" w:cs="Arial"/>
                <w:sz w:val="24"/>
                <w:szCs w:val="24"/>
                <w:u w:val="single"/>
              </w:rPr>
              <w:t>202</w:t>
            </w:r>
            <w:r w:rsidR="002432B5">
              <w:rPr>
                <w:rStyle w:val="ucoz-forum-post"/>
                <w:rFonts w:ascii="Arial" w:hAnsi="Arial" w:cs="Arial"/>
                <w:sz w:val="24"/>
                <w:szCs w:val="24"/>
                <w:u w:val="single"/>
              </w:rPr>
              <w:t>2</w:t>
            </w:r>
          </w:p>
          <w:p w:rsidR="0000542F" w:rsidRDefault="0000542F" w:rsidP="008C36FE">
            <w:pPr>
              <w:pStyle w:val="msonospacing0"/>
              <w:spacing w:line="276" w:lineRule="auto"/>
              <w:rPr>
                <w:rStyle w:val="ucoz-forum-post"/>
                <w:rFonts w:ascii="Arial" w:hAnsi="Arial" w:cs="Arial"/>
                <w:sz w:val="24"/>
                <w:szCs w:val="24"/>
              </w:rPr>
            </w:pPr>
          </w:p>
          <w:p w:rsidR="0000542F" w:rsidRDefault="0000542F" w:rsidP="008C36FE">
            <w:pPr>
              <w:pStyle w:val="msonospacing0"/>
              <w:spacing w:line="276" w:lineRule="auto"/>
              <w:rPr>
                <w:rStyle w:val="ucoz-forum-post"/>
                <w:rFonts w:ascii="Arial" w:hAnsi="Arial" w:cs="Arial"/>
                <w:sz w:val="24"/>
                <w:szCs w:val="24"/>
              </w:rPr>
            </w:pPr>
          </w:p>
          <w:p w:rsidR="0000542F" w:rsidRDefault="0000542F" w:rsidP="008C36FE">
            <w:pPr>
              <w:pStyle w:val="msonospacing0"/>
              <w:spacing w:line="276" w:lineRule="auto"/>
              <w:rPr>
                <w:rStyle w:val="ucoz-forum-post"/>
                <w:rFonts w:ascii="Arial" w:hAnsi="Arial" w:cs="Arial"/>
                <w:sz w:val="24"/>
                <w:szCs w:val="24"/>
              </w:rPr>
            </w:pPr>
          </w:p>
          <w:p w:rsidR="0000542F" w:rsidRPr="0066361E" w:rsidRDefault="0000542F" w:rsidP="008C36FE">
            <w:pPr>
              <w:pStyle w:val="msonospacing0"/>
              <w:spacing w:line="276" w:lineRule="auto"/>
              <w:rPr>
                <w:rFonts w:ascii="Arial" w:hAnsi="Arial" w:cs="Arial"/>
                <w:sz w:val="24"/>
                <w:szCs w:val="24"/>
              </w:rPr>
            </w:pPr>
            <w:r w:rsidRPr="0066361E">
              <w:rPr>
                <w:rStyle w:val="ucoz-forum-post"/>
                <w:rFonts w:ascii="Arial" w:hAnsi="Arial" w:cs="Arial"/>
                <w:sz w:val="24"/>
                <w:szCs w:val="24"/>
              </w:rPr>
              <w:t>0</w:t>
            </w:r>
            <w:r>
              <w:rPr>
                <w:rStyle w:val="ucoz-forum-post"/>
                <w:rFonts w:ascii="Arial" w:hAnsi="Arial" w:cs="Arial"/>
                <w:sz w:val="24"/>
                <w:szCs w:val="24"/>
              </w:rPr>
              <w:t>8</w:t>
            </w:r>
            <w:r w:rsidRPr="0066361E">
              <w:rPr>
                <w:rStyle w:val="ucoz-forum-post"/>
                <w:rFonts w:ascii="Arial" w:hAnsi="Arial" w:cs="Arial"/>
                <w:sz w:val="24"/>
                <w:szCs w:val="24"/>
              </w:rPr>
              <w:t>:</w:t>
            </w:r>
            <w:r>
              <w:rPr>
                <w:rStyle w:val="ucoz-forum-post"/>
                <w:rFonts w:ascii="Arial" w:hAnsi="Arial" w:cs="Arial"/>
                <w:sz w:val="24"/>
                <w:szCs w:val="24"/>
              </w:rPr>
              <w:t>0</w:t>
            </w:r>
            <w:r w:rsidRPr="0066361E">
              <w:rPr>
                <w:rStyle w:val="ucoz-forum-post"/>
                <w:rFonts w:ascii="Arial" w:hAnsi="Arial" w:cs="Arial"/>
                <w:sz w:val="24"/>
                <w:szCs w:val="24"/>
              </w:rPr>
              <w:t xml:space="preserve">0 </w:t>
            </w:r>
            <w:r>
              <w:rPr>
                <w:rStyle w:val="ucoz-forum-post"/>
                <w:rFonts w:ascii="Arial" w:hAnsi="Arial" w:cs="Arial"/>
                <w:sz w:val="24"/>
                <w:szCs w:val="24"/>
              </w:rPr>
              <w:t>–</w:t>
            </w:r>
            <w:r w:rsidRPr="0066361E">
              <w:rPr>
                <w:rStyle w:val="ucoz-forum-post"/>
                <w:rFonts w:ascii="Arial" w:hAnsi="Arial" w:cs="Arial"/>
                <w:sz w:val="24"/>
                <w:szCs w:val="24"/>
              </w:rPr>
              <w:t xml:space="preserve"> </w:t>
            </w:r>
            <w:r>
              <w:rPr>
                <w:rStyle w:val="ucoz-forum-post"/>
                <w:rFonts w:ascii="Arial" w:hAnsi="Arial" w:cs="Arial"/>
                <w:sz w:val="24"/>
                <w:szCs w:val="24"/>
              </w:rPr>
              <w:t>08</w:t>
            </w:r>
            <w:r w:rsidRPr="0066361E">
              <w:rPr>
                <w:rStyle w:val="ucoz-forum-post"/>
                <w:rFonts w:ascii="Arial" w:hAnsi="Arial" w:cs="Arial"/>
                <w:sz w:val="24"/>
                <w:szCs w:val="24"/>
              </w:rPr>
              <w:t>:</w:t>
            </w:r>
            <w:r>
              <w:rPr>
                <w:rStyle w:val="ucoz-forum-post"/>
                <w:rFonts w:ascii="Arial" w:hAnsi="Arial" w:cs="Arial"/>
                <w:sz w:val="24"/>
                <w:szCs w:val="24"/>
              </w:rPr>
              <w:t>30</w:t>
            </w:r>
          </w:p>
          <w:p w:rsidR="0000542F" w:rsidRPr="0066361E" w:rsidRDefault="0000542F" w:rsidP="008C36FE">
            <w:pPr>
              <w:pStyle w:val="msonospacing0"/>
              <w:spacing w:line="276" w:lineRule="auto"/>
              <w:rPr>
                <w:rStyle w:val="ucoz-forum-post"/>
                <w:rFonts w:ascii="Arial" w:hAnsi="Arial" w:cs="Arial"/>
                <w:sz w:val="24"/>
                <w:szCs w:val="24"/>
              </w:rPr>
            </w:pPr>
            <w:r>
              <w:rPr>
                <w:rStyle w:val="ucoz-forum-post"/>
                <w:rFonts w:ascii="Arial" w:hAnsi="Arial" w:cs="Arial"/>
                <w:sz w:val="24"/>
                <w:szCs w:val="24"/>
              </w:rPr>
              <w:t>08:30 – 08:55</w:t>
            </w:r>
          </w:p>
          <w:p w:rsidR="0000542F" w:rsidRPr="00AE2516" w:rsidRDefault="0000542F" w:rsidP="008C36FE">
            <w:pPr>
              <w:pStyle w:val="msonospacing0"/>
              <w:spacing w:line="276" w:lineRule="auto"/>
              <w:rPr>
                <w:rFonts w:ascii="Arial" w:hAnsi="Arial" w:cs="Arial"/>
                <w:sz w:val="24"/>
                <w:szCs w:val="24"/>
              </w:rPr>
            </w:pPr>
            <w:r>
              <w:rPr>
                <w:rFonts w:ascii="Arial" w:hAnsi="Arial" w:cs="Arial"/>
                <w:sz w:val="24"/>
                <w:szCs w:val="24"/>
              </w:rPr>
              <w:t>08:</w:t>
            </w:r>
            <w:r w:rsidRPr="00AE2516">
              <w:rPr>
                <w:rFonts w:ascii="Arial" w:hAnsi="Arial" w:cs="Arial"/>
                <w:sz w:val="24"/>
                <w:szCs w:val="24"/>
              </w:rPr>
              <w:t>55</w:t>
            </w:r>
          </w:p>
          <w:p w:rsidR="0000542F" w:rsidRPr="00AE2516" w:rsidRDefault="0000542F" w:rsidP="008C36FE">
            <w:pPr>
              <w:pStyle w:val="msonospacing0"/>
              <w:spacing w:line="276" w:lineRule="auto"/>
              <w:rPr>
                <w:rFonts w:ascii="Arial" w:hAnsi="Arial" w:cs="Arial"/>
                <w:sz w:val="24"/>
                <w:szCs w:val="24"/>
              </w:rPr>
            </w:pPr>
            <w:r>
              <w:rPr>
                <w:rFonts w:ascii="Arial" w:hAnsi="Arial" w:cs="Arial"/>
                <w:sz w:val="24"/>
                <w:szCs w:val="24"/>
              </w:rPr>
              <w:t>09:</w:t>
            </w:r>
            <w:r w:rsidRPr="00AE2516">
              <w:rPr>
                <w:rFonts w:ascii="Arial" w:hAnsi="Arial" w:cs="Arial"/>
                <w:sz w:val="24"/>
                <w:szCs w:val="24"/>
              </w:rPr>
              <w:t>00</w:t>
            </w:r>
          </w:p>
          <w:p w:rsidR="0000542F" w:rsidRPr="00AE2516" w:rsidRDefault="0000542F" w:rsidP="008C36FE">
            <w:pPr>
              <w:pStyle w:val="msonospacing0"/>
              <w:spacing w:line="276" w:lineRule="auto"/>
              <w:rPr>
                <w:rFonts w:ascii="Arial" w:hAnsi="Arial" w:cs="Arial"/>
                <w:sz w:val="24"/>
                <w:szCs w:val="24"/>
              </w:rPr>
            </w:pPr>
            <w:r>
              <w:rPr>
                <w:rFonts w:ascii="Arial" w:hAnsi="Arial" w:cs="Arial"/>
                <w:sz w:val="24"/>
                <w:szCs w:val="24"/>
              </w:rPr>
              <w:t>11:</w:t>
            </w:r>
            <w:r w:rsidRPr="00AE2516">
              <w:rPr>
                <w:rFonts w:ascii="Arial" w:hAnsi="Arial" w:cs="Arial"/>
                <w:sz w:val="24"/>
                <w:szCs w:val="24"/>
              </w:rPr>
              <w:t>55</w:t>
            </w:r>
          </w:p>
          <w:p w:rsidR="0000542F" w:rsidRPr="00AE2516" w:rsidRDefault="0000542F" w:rsidP="008C36FE">
            <w:pPr>
              <w:pStyle w:val="msonospacing0"/>
              <w:spacing w:line="276" w:lineRule="auto"/>
              <w:rPr>
                <w:rFonts w:ascii="Arial" w:hAnsi="Arial" w:cs="Arial"/>
                <w:sz w:val="24"/>
                <w:szCs w:val="24"/>
              </w:rPr>
            </w:pPr>
            <w:r w:rsidRPr="00AE2516">
              <w:rPr>
                <w:rFonts w:ascii="Arial" w:hAnsi="Arial" w:cs="Arial"/>
                <w:sz w:val="24"/>
                <w:szCs w:val="24"/>
              </w:rPr>
              <w:t>1</w:t>
            </w:r>
            <w:r>
              <w:rPr>
                <w:rFonts w:ascii="Arial" w:hAnsi="Arial" w:cs="Arial"/>
                <w:sz w:val="24"/>
                <w:szCs w:val="24"/>
              </w:rPr>
              <w:t>2:</w:t>
            </w:r>
            <w:r w:rsidRPr="00AE2516">
              <w:rPr>
                <w:rFonts w:ascii="Arial" w:hAnsi="Arial" w:cs="Arial"/>
                <w:sz w:val="24"/>
                <w:szCs w:val="24"/>
              </w:rPr>
              <w:t>00</w:t>
            </w:r>
          </w:p>
          <w:p w:rsidR="0000542F" w:rsidRPr="00AE2516" w:rsidRDefault="0000542F" w:rsidP="008C36FE">
            <w:pPr>
              <w:pStyle w:val="msonospacing0"/>
              <w:spacing w:line="276" w:lineRule="auto"/>
              <w:rPr>
                <w:rFonts w:ascii="Arial" w:hAnsi="Arial" w:cs="Arial"/>
                <w:sz w:val="24"/>
                <w:szCs w:val="24"/>
              </w:rPr>
            </w:pPr>
          </w:p>
          <w:p w:rsidR="0000542F" w:rsidRPr="00AE2516" w:rsidRDefault="0000542F" w:rsidP="008C36FE">
            <w:pPr>
              <w:pStyle w:val="msonospacing0"/>
              <w:spacing w:line="276" w:lineRule="auto"/>
              <w:rPr>
                <w:rFonts w:ascii="Arial" w:hAnsi="Arial" w:cs="Arial"/>
                <w:sz w:val="24"/>
                <w:szCs w:val="24"/>
              </w:rPr>
            </w:pPr>
            <w:r>
              <w:rPr>
                <w:rStyle w:val="ucoz-forum-post"/>
                <w:rFonts w:ascii="Arial" w:hAnsi="Arial" w:cs="Arial"/>
                <w:sz w:val="24"/>
                <w:szCs w:val="24"/>
              </w:rPr>
              <w:t>13:00 – 14:00</w:t>
            </w:r>
          </w:p>
          <w:p w:rsidR="0000542F" w:rsidRDefault="0000542F" w:rsidP="008C36FE">
            <w:pPr>
              <w:spacing w:after="120" w:line="276" w:lineRule="auto"/>
              <w:rPr>
                <w:rFonts w:ascii="Arial" w:hAnsi="Arial" w:cs="Arial"/>
              </w:rPr>
            </w:pPr>
            <w:r w:rsidRPr="00AE2516">
              <w:rPr>
                <w:rFonts w:ascii="Arial" w:hAnsi="Arial" w:cs="Arial"/>
              </w:rPr>
              <w:t>1</w:t>
            </w:r>
            <w:r>
              <w:rPr>
                <w:rFonts w:ascii="Arial" w:hAnsi="Arial" w:cs="Arial"/>
              </w:rPr>
              <w:t>4:</w:t>
            </w:r>
            <w:r w:rsidRPr="00AE2516">
              <w:rPr>
                <w:rFonts w:ascii="Arial" w:hAnsi="Arial" w:cs="Arial"/>
              </w:rPr>
              <w:t>00</w:t>
            </w:r>
            <w:r>
              <w:rPr>
                <w:rFonts w:ascii="Arial" w:hAnsi="Arial" w:cs="Arial"/>
              </w:rPr>
              <w:t xml:space="preserve"> – 15:00</w:t>
            </w:r>
          </w:p>
          <w:p w:rsidR="0000542F" w:rsidRPr="0066361E" w:rsidRDefault="0000542F" w:rsidP="001D1603">
            <w:pPr>
              <w:spacing w:before="160"/>
              <w:rPr>
                <w:rFonts w:ascii="Arial" w:hAnsi="Arial" w:cs="Arial"/>
                <w:lang w:eastAsia="en-US"/>
              </w:rPr>
            </w:pPr>
            <w:r>
              <w:rPr>
                <w:rFonts w:ascii="Arial" w:hAnsi="Arial" w:cs="Arial"/>
              </w:rPr>
              <w:t>15:00 – 15:30</w:t>
            </w:r>
          </w:p>
        </w:tc>
        <w:tc>
          <w:tcPr>
            <w:tcW w:w="4536" w:type="dxa"/>
          </w:tcPr>
          <w:p w:rsidR="0000542F" w:rsidRPr="008762C0" w:rsidRDefault="0000542F" w:rsidP="008C36FE">
            <w:pPr>
              <w:pStyle w:val="msonospacing0"/>
              <w:spacing w:line="276" w:lineRule="auto"/>
              <w:rPr>
                <w:rFonts w:ascii="Arial" w:hAnsi="Arial" w:cs="Arial"/>
                <w:bCs/>
                <w:sz w:val="24"/>
                <w:szCs w:val="24"/>
                <w:u w:val="single"/>
              </w:rPr>
            </w:pPr>
            <w:r w:rsidRPr="008762C0">
              <w:rPr>
                <w:rFonts w:ascii="Arial" w:hAnsi="Arial" w:cs="Arial"/>
                <w:bCs/>
                <w:sz w:val="24"/>
                <w:szCs w:val="24"/>
                <w:u w:val="single"/>
              </w:rPr>
              <w:t>Соревнования:</w:t>
            </w:r>
          </w:p>
          <w:p w:rsidR="0037783F" w:rsidRDefault="0037783F" w:rsidP="008C36FE">
            <w:pPr>
              <w:pStyle w:val="msonospacing0"/>
              <w:spacing w:line="276" w:lineRule="auto"/>
              <w:rPr>
                <w:rFonts w:ascii="Arial" w:hAnsi="Arial" w:cs="Arial"/>
                <w:bCs/>
                <w:sz w:val="24"/>
                <w:szCs w:val="24"/>
              </w:rPr>
            </w:pPr>
            <w:r w:rsidRPr="0066361E">
              <w:rPr>
                <w:rFonts w:ascii="Arial" w:hAnsi="Arial" w:cs="Arial"/>
                <w:bCs/>
                <w:sz w:val="24"/>
                <w:szCs w:val="24"/>
              </w:rPr>
              <w:t xml:space="preserve">Ловля на </w:t>
            </w:r>
            <w:r>
              <w:rPr>
                <w:rFonts w:ascii="Arial" w:hAnsi="Arial" w:cs="Arial"/>
                <w:bCs/>
                <w:sz w:val="24"/>
                <w:szCs w:val="24"/>
              </w:rPr>
              <w:t>мормышку</w:t>
            </w:r>
            <w:r w:rsidRPr="0066361E">
              <w:rPr>
                <w:rFonts w:ascii="Arial" w:hAnsi="Arial" w:cs="Arial"/>
                <w:bCs/>
                <w:sz w:val="24"/>
                <w:szCs w:val="24"/>
              </w:rPr>
              <w:t xml:space="preserve"> со льда – командные соревнования</w:t>
            </w:r>
          </w:p>
          <w:p w:rsidR="0000542F" w:rsidRPr="00627000" w:rsidRDefault="0037783F" w:rsidP="008C36FE">
            <w:pPr>
              <w:pStyle w:val="msonospacing0"/>
              <w:spacing w:line="276" w:lineRule="auto"/>
              <w:rPr>
                <w:rFonts w:ascii="Arial" w:hAnsi="Arial" w:cs="Arial"/>
                <w:bCs/>
                <w:sz w:val="24"/>
                <w:szCs w:val="24"/>
              </w:rPr>
            </w:pPr>
            <w:r w:rsidRPr="0066361E">
              <w:rPr>
                <w:rFonts w:ascii="Arial" w:hAnsi="Arial" w:cs="Arial"/>
                <w:bCs/>
                <w:sz w:val="24"/>
                <w:szCs w:val="24"/>
              </w:rPr>
              <w:t xml:space="preserve">Ловля на </w:t>
            </w:r>
            <w:r>
              <w:rPr>
                <w:rFonts w:ascii="Arial" w:hAnsi="Arial" w:cs="Arial"/>
                <w:bCs/>
                <w:sz w:val="24"/>
                <w:szCs w:val="24"/>
              </w:rPr>
              <w:t>мормышку</w:t>
            </w:r>
            <w:r w:rsidRPr="0066361E">
              <w:rPr>
                <w:rFonts w:ascii="Arial" w:hAnsi="Arial" w:cs="Arial"/>
                <w:bCs/>
                <w:sz w:val="24"/>
                <w:szCs w:val="24"/>
              </w:rPr>
              <w:t xml:space="preserve"> со льда</w:t>
            </w:r>
            <w:r w:rsidR="0000542F" w:rsidRPr="00627000">
              <w:rPr>
                <w:rFonts w:ascii="Arial" w:hAnsi="Arial" w:cs="Arial"/>
                <w:bCs/>
                <w:sz w:val="24"/>
                <w:szCs w:val="24"/>
              </w:rPr>
              <w:t>.</w:t>
            </w:r>
          </w:p>
          <w:p w:rsidR="0000542F" w:rsidRPr="00627000" w:rsidRDefault="0000542F" w:rsidP="008C36FE">
            <w:pPr>
              <w:pStyle w:val="msonospacing0"/>
              <w:spacing w:line="276" w:lineRule="auto"/>
              <w:rPr>
                <w:rStyle w:val="ucoz-forum-post"/>
                <w:rFonts w:ascii="Arial" w:hAnsi="Arial" w:cs="Arial"/>
                <w:sz w:val="24"/>
                <w:szCs w:val="24"/>
              </w:rPr>
            </w:pPr>
            <w:r w:rsidRPr="00627000">
              <w:rPr>
                <w:rStyle w:val="ucoz-forum-post"/>
                <w:rFonts w:ascii="Arial" w:hAnsi="Arial" w:cs="Arial"/>
                <w:sz w:val="24"/>
                <w:szCs w:val="24"/>
              </w:rPr>
              <w:t xml:space="preserve">Выдвижение к зонам соревнований </w:t>
            </w:r>
          </w:p>
          <w:p w:rsidR="0037783F" w:rsidRDefault="0037783F" w:rsidP="008C36FE">
            <w:pPr>
              <w:pStyle w:val="msonospacing0"/>
              <w:spacing w:line="276" w:lineRule="auto"/>
              <w:rPr>
                <w:rStyle w:val="ucoz-forum-post"/>
                <w:rFonts w:ascii="Arial" w:hAnsi="Arial" w:cs="Arial"/>
                <w:sz w:val="24"/>
                <w:szCs w:val="24"/>
              </w:rPr>
            </w:pPr>
            <w:r>
              <w:rPr>
                <w:rStyle w:val="ucoz-forum-post"/>
                <w:rFonts w:ascii="Arial" w:hAnsi="Arial" w:cs="Arial"/>
                <w:sz w:val="24"/>
                <w:szCs w:val="24"/>
              </w:rPr>
              <w:t>Досмотр спортсменов.</w:t>
            </w:r>
          </w:p>
          <w:p w:rsidR="0037783F" w:rsidRDefault="0037783F" w:rsidP="008C36FE">
            <w:pPr>
              <w:pStyle w:val="msonospacing0"/>
              <w:spacing w:line="276" w:lineRule="auto"/>
              <w:rPr>
                <w:rStyle w:val="ucoz-forum-post"/>
                <w:rFonts w:ascii="Arial" w:hAnsi="Arial" w:cs="Arial"/>
                <w:sz w:val="24"/>
                <w:szCs w:val="24"/>
              </w:rPr>
            </w:pPr>
            <w:r>
              <w:rPr>
                <w:rStyle w:val="ucoz-forum-post"/>
                <w:rFonts w:ascii="Arial" w:hAnsi="Arial" w:cs="Arial"/>
                <w:sz w:val="24"/>
                <w:szCs w:val="24"/>
              </w:rPr>
              <w:t>Сигнал «приготовиться».</w:t>
            </w:r>
          </w:p>
          <w:p w:rsidR="0037783F" w:rsidRDefault="0000542F" w:rsidP="008C36FE">
            <w:pPr>
              <w:pStyle w:val="msonospacing0"/>
              <w:spacing w:line="276" w:lineRule="auto"/>
              <w:rPr>
                <w:rStyle w:val="ucoz-forum-post"/>
                <w:rFonts w:ascii="Arial" w:hAnsi="Arial" w:cs="Arial"/>
                <w:sz w:val="24"/>
                <w:szCs w:val="24"/>
              </w:rPr>
            </w:pPr>
            <w:r w:rsidRPr="00627000">
              <w:rPr>
                <w:rStyle w:val="ucoz-forum-post"/>
                <w:rFonts w:ascii="Arial" w:hAnsi="Arial" w:cs="Arial"/>
                <w:sz w:val="24"/>
                <w:szCs w:val="24"/>
              </w:rPr>
              <w:t>Сигна</w:t>
            </w:r>
            <w:r w:rsidR="0037783F">
              <w:rPr>
                <w:rStyle w:val="ucoz-forum-post"/>
                <w:rFonts w:ascii="Arial" w:hAnsi="Arial" w:cs="Arial"/>
                <w:sz w:val="24"/>
                <w:szCs w:val="24"/>
              </w:rPr>
              <w:t>л «старт», начало соревнования.</w:t>
            </w:r>
          </w:p>
          <w:p w:rsidR="0037783F" w:rsidRDefault="0000542F" w:rsidP="008C36FE">
            <w:pPr>
              <w:pStyle w:val="msonospacing0"/>
              <w:spacing w:line="276" w:lineRule="auto"/>
              <w:rPr>
                <w:rStyle w:val="ucoz-forum-post"/>
                <w:rFonts w:ascii="Arial" w:hAnsi="Arial" w:cs="Arial"/>
                <w:sz w:val="24"/>
                <w:szCs w:val="24"/>
              </w:rPr>
            </w:pPr>
            <w:r w:rsidRPr="00627000">
              <w:rPr>
                <w:rStyle w:val="ucoz-forum-post"/>
                <w:rFonts w:ascii="Arial" w:hAnsi="Arial" w:cs="Arial"/>
                <w:sz w:val="24"/>
                <w:szCs w:val="24"/>
              </w:rPr>
              <w:t xml:space="preserve">Сигнал «5 минут до финиша». </w:t>
            </w:r>
          </w:p>
          <w:p w:rsidR="0037783F" w:rsidRDefault="0000542F" w:rsidP="008C36FE">
            <w:pPr>
              <w:pStyle w:val="msonospacing0"/>
              <w:spacing w:line="276" w:lineRule="auto"/>
              <w:rPr>
                <w:rStyle w:val="ucoz-forum-post"/>
                <w:rFonts w:ascii="Arial" w:hAnsi="Arial" w:cs="Arial"/>
                <w:sz w:val="24"/>
                <w:szCs w:val="24"/>
              </w:rPr>
            </w:pPr>
            <w:r w:rsidRPr="00627000">
              <w:rPr>
                <w:rStyle w:val="ucoz-forum-post"/>
                <w:rFonts w:ascii="Arial" w:hAnsi="Arial" w:cs="Arial"/>
                <w:sz w:val="24"/>
                <w:szCs w:val="24"/>
              </w:rPr>
              <w:t xml:space="preserve">Сигнал «финиш», </w:t>
            </w:r>
            <w:r w:rsidR="0037783F">
              <w:rPr>
                <w:rStyle w:val="ucoz-forum-post"/>
                <w:rFonts w:ascii="Arial" w:hAnsi="Arial" w:cs="Arial"/>
                <w:sz w:val="24"/>
                <w:szCs w:val="24"/>
              </w:rPr>
              <w:t xml:space="preserve">окончание 2 тура соревнования. </w:t>
            </w:r>
          </w:p>
          <w:p w:rsidR="0000542F" w:rsidRDefault="0000542F" w:rsidP="008C36FE">
            <w:pPr>
              <w:pStyle w:val="msonospacing0"/>
              <w:spacing w:line="276" w:lineRule="auto"/>
              <w:rPr>
                <w:rStyle w:val="ucoz-forum-post"/>
                <w:rFonts w:ascii="Arial" w:hAnsi="Arial" w:cs="Arial"/>
                <w:sz w:val="24"/>
                <w:szCs w:val="24"/>
              </w:rPr>
            </w:pPr>
            <w:r w:rsidRPr="00627000">
              <w:rPr>
                <w:rStyle w:val="ucoz-forum-post"/>
                <w:rFonts w:ascii="Arial" w:hAnsi="Arial" w:cs="Arial"/>
                <w:sz w:val="24"/>
                <w:szCs w:val="24"/>
              </w:rPr>
              <w:t xml:space="preserve">Взвешивание улова. </w:t>
            </w:r>
          </w:p>
          <w:p w:rsidR="0000542F" w:rsidRPr="00627000" w:rsidRDefault="0000542F" w:rsidP="008C36FE">
            <w:pPr>
              <w:pStyle w:val="msonospacing0"/>
              <w:spacing w:line="276" w:lineRule="auto"/>
              <w:rPr>
                <w:rStyle w:val="ucoz-forum-post"/>
                <w:rFonts w:ascii="Arial" w:hAnsi="Arial" w:cs="Arial"/>
                <w:sz w:val="24"/>
                <w:szCs w:val="24"/>
              </w:rPr>
            </w:pPr>
            <w:r w:rsidRPr="00627000">
              <w:rPr>
                <w:rStyle w:val="ucoz-forum-post"/>
                <w:rFonts w:ascii="Arial" w:hAnsi="Arial" w:cs="Arial"/>
                <w:sz w:val="24"/>
                <w:szCs w:val="24"/>
              </w:rPr>
              <w:t>Подсчет результатов.</w:t>
            </w:r>
          </w:p>
        </w:tc>
        <w:tc>
          <w:tcPr>
            <w:tcW w:w="1559" w:type="dxa"/>
          </w:tcPr>
          <w:p w:rsidR="0000542F" w:rsidRDefault="0000542F" w:rsidP="008C36FE">
            <w:pPr>
              <w:pStyle w:val="msonospacing0"/>
              <w:spacing w:line="276" w:lineRule="auto"/>
              <w:rPr>
                <w:rFonts w:ascii="Arial" w:hAnsi="Arial" w:cs="Arial"/>
                <w:sz w:val="24"/>
                <w:szCs w:val="24"/>
              </w:rPr>
            </w:pPr>
          </w:p>
          <w:p w:rsidR="0037783F" w:rsidRDefault="0037783F" w:rsidP="008C36FE">
            <w:pPr>
              <w:pStyle w:val="msonospacing0"/>
              <w:spacing w:line="276" w:lineRule="auto"/>
              <w:rPr>
                <w:rFonts w:ascii="Arial" w:hAnsi="Arial" w:cs="Arial"/>
                <w:sz w:val="24"/>
                <w:szCs w:val="24"/>
              </w:rPr>
            </w:pPr>
            <w:r w:rsidRPr="00422F46">
              <w:rPr>
                <w:rFonts w:ascii="Arial" w:hAnsi="Arial" w:cs="Arial"/>
                <w:sz w:val="24"/>
                <w:szCs w:val="24"/>
              </w:rPr>
              <w:t>0920113811Л</w:t>
            </w:r>
          </w:p>
          <w:p w:rsidR="0037783F" w:rsidRDefault="0037783F" w:rsidP="008C36FE">
            <w:pPr>
              <w:pStyle w:val="msonospacing0"/>
              <w:spacing w:line="276" w:lineRule="auto"/>
              <w:rPr>
                <w:rFonts w:ascii="Arial" w:hAnsi="Arial" w:cs="Arial"/>
                <w:sz w:val="24"/>
                <w:szCs w:val="24"/>
              </w:rPr>
            </w:pPr>
          </w:p>
          <w:p w:rsidR="0037783F" w:rsidRDefault="0037783F" w:rsidP="008C36FE">
            <w:pPr>
              <w:pStyle w:val="msonospacing0"/>
              <w:spacing w:line="276" w:lineRule="auto"/>
              <w:rPr>
                <w:rFonts w:ascii="Arial" w:hAnsi="Arial" w:cs="Arial"/>
                <w:sz w:val="24"/>
                <w:szCs w:val="24"/>
              </w:rPr>
            </w:pPr>
            <w:r w:rsidRPr="00422F46">
              <w:rPr>
                <w:rFonts w:ascii="Arial" w:hAnsi="Arial" w:cs="Arial"/>
                <w:sz w:val="24"/>
                <w:szCs w:val="24"/>
              </w:rPr>
              <w:t>0920043811Г</w:t>
            </w:r>
          </w:p>
          <w:p w:rsidR="0000542F" w:rsidRPr="00422F46" w:rsidRDefault="0000542F" w:rsidP="008C36FE">
            <w:pPr>
              <w:pStyle w:val="msonospacing0"/>
              <w:spacing w:line="276" w:lineRule="auto"/>
              <w:rPr>
                <w:rFonts w:ascii="Arial" w:hAnsi="Arial" w:cs="Arial"/>
                <w:sz w:val="24"/>
                <w:szCs w:val="24"/>
              </w:rPr>
            </w:pPr>
          </w:p>
        </w:tc>
        <w:tc>
          <w:tcPr>
            <w:tcW w:w="1763" w:type="dxa"/>
            <w:vMerge/>
          </w:tcPr>
          <w:p w:rsidR="0000542F" w:rsidRDefault="0000542F" w:rsidP="008C36FE">
            <w:pPr>
              <w:pStyle w:val="msonospacing0"/>
              <w:spacing w:line="276" w:lineRule="auto"/>
              <w:jc w:val="center"/>
              <w:rPr>
                <w:rFonts w:ascii="Arial" w:hAnsi="Arial" w:cs="Arial"/>
                <w:sz w:val="24"/>
                <w:szCs w:val="24"/>
              </w:rPr>
            </w:pPr>
          </w:p>
        </w:tc>
      </w:tr>
      <w:tr w:rsidR="0000542F" w:rsidRPr="0066361E" w:rsidTr="003532AD">
        <w:trPr>
          <w:trHeight w:val="575"/>
        </w:trPr>
        <w:tc>
          <w:tcPr>
            <w:tcW w:w="1552" w:type="dxa"/>
            <w:vMerge/>
          </w:tcPr>
          <w:p w:rsidR="0000542F" w:rsidRPr="0066361E" w:rsidRDefault="0000542F" w:rsidP="008C36FE">
            <w:pPr>
              <w:spacing w:line="276" w:lineRule="auto"/>
              <w:jc w:val="center"/>
              <w:rPr>
                <w:rStyle w:val="ucoz-forum-post"/>
                <w:rFonts w:ascii="Arial" w:hAnsi="Arial" w:cs="Arial"/>
              </w:rPr>
            </w:pPr>
          </w:p>
        </w:tc>
        <w:tc>
          <w:tcPr>
            <w:tcW w:w="7858" w:type="dxa"/>
            <w:gridSpan w:val="3"/>
            <w:vAlign w:val="center"/>
          </w:tcPr>
          <w:p w:rsidR="0000542F" w:rsidRPr="0066361E" w:rsidRDefault="0000542F" w:rsidP="001D1603">
            <w:pPr>
              <w:pStyle w:val="msonospacing0"/>
              <w:rPr>
                <w:rFonts w:ascii="Arial" w:hAnsi="Arial" w:cs="Arial"/>
                <w:sz w:val="24"/>
                <w:szCs w:val="24"/>
              </w:rPr>
            </w:pPr>
            <w:r w:rsidRPr="0066361E">
              <w:rPr>
                <w:rStyle w:val="ucoz-forum-post"/>
                <w:rFonts w:ascii="Arial" w:hAnsi="Arial" w:cs="Arial"/>
                <w:sz w:val="24"/>
                <w:szCs w:val="24"/>
              </w:rPr>
              <w:t xml:space="preserve">Награждение победителей, закрытие соревнования. </w:t>
            </w:r>
          </w:p>
        </w:tc>
      </w:tr>
    </w:tbl>
    <w:p w:rsidR="008C36FE" w:rsidRDefault="008C36FE">
      <w:pPr>
        <w:rPr>
          <w:sz w:val="28"/>
          <w:szCs w:val="28"/>
        </w:rPr>
      </w:pPr>
      <w:r>
        <w:rPr>
          <w:sz w:val="28"/>
          <w:szCs w:val="28"/>
        </w:rPr>
        <w:br w:type="page"/>
      </w:r>
    </w:p>
    <w:p w:rsidR="0018262C" w:rsidRDefault="0018262C" w:rsidP="004C5CF0">
      <w:pPr>
        <w:pStyle w:val="a3"/>
        <w:tabs>
          <w:tab w:val="left" w:pos="709"/>
        </w:tabs>
        <w:ind w:firstLine="0"/>
        <w:jc w:val="center"/>
        <w:rPr>
          <w:b/>
          <w:sz w:val="28"/>
          <w:szCs w:val="28"/>
        </w:rPr>
      </w:pPr>
      <w:r w:rsidRPr="00957F56">
        <w:rPr>
          <w:b/>
          <w:sz w:val="28"/>
          <w:szCs w:val="28"/>
        </w:rPr>
        <w:lastRenderedPageBreak/>
        <w:t>Требования к участникам и условия их допуска</w:t>
      </w:r>
    </w:p>
    <w:p w:rsidR="00693D9C" w:rsidRPr="001D1603" w:rsidRDefault="00693D9C" w:rsidP="001D1603">
      <w:pPr>
        <w:pStyle w:val="a3"/>
        <w:ind w:firstLine="709"/>
      </w:pPr>
    </w:p>
    <w:p w:rsidR="00693D9C" w:rsidRPr="001D1603" w:rsidRDefault="00693D9C" w:rsidP="001D1603">
      <w:pPr>
        <w:pStyle w:val="a3"/>
        <w:ind w:firstLine="709"/>
      </w:pPr>
    </w:p>
    <w:p w:rsidR="001D1603" w:rsidRDefault="001D1603" w:rsidP="001D1603">
      <w:pPr>
        <w:tabs>
          <w:tab w:val="left" w:pos="709"/>
        </w:tabs>
        <w:ind w:firstLine="709"/>
        <w:jc w:val="both"/>
        <w:rPr>
          <w:sz w:val="28"/>
          <w:szCs w:val="28"/>
        </w:rPr>
      </w:pPr>
      <w:r w:rsidRPr="004B2379">
        <w:rPr>
          <w:sz w:val="28"/>
          <w:szCs w:val="28"/>
        </w:rPr>
        <w:t xml:space="preserve">Соревнования проводятся среди мужчин и женщин в возрастных категориях в соответствии с ЕВСК. </w:t>
      </w:r>
      <w:r w:rsidRPr="00F86499">
        <w:rPr>
          <w:sz w:val="28"/>
          <w:szCs w:val="28"/>
        </w:rPr>
        <w:t xml:space="preserve">К участию в соревнованиях допускаются </w:t>
      </w:r>
      <w:r>
        <w:rPr>
          <w:sz w:val="28"/>
          <w:szCs w:val="28"/>
        </w:rPr>
        <w:t xml:space="preserve">спортсмены: </w:t>
      </w:r>
      <w:r w:rsidRPr="004B2379">
        <w:rPr>
          <w:sz w:val="28"/>
          <w:szCs w:val="28"/>
        </w:rPr>
        <w:t>мужчины 2003 г.р. и старше; женщины 2007 г.р. и старше</w:t>
      </w:r>
      <w:r>
        <w:rPr>
          <w:sz w:val="28"/>
          <w:szCs w:val="28"/>
        </w:rPr>
        <w:t xml:space="preserve">, имеющие допуск врача. </w:t>
      </w:r>
    </w:p>
    <w:p w:rsidR="001D1603" w:rsidRPr="004B2379" w:rsidRDefault="001D1603" w:rsidP="001D1603">
      <w:pPr>
        <w:tabs>
          <w:tab w:val="left" w:pos="709"/>
        </w:tabs>
        <w:ind w:firstLine="709"/>
        <w:jc w:val="both"/>
        <w:rPr>
          <w:sz w:val="28"/>
          <w:szCs w:val="28"/>
        </w:rPr>
      </w:pPr>
      <w:r w:rsidRPr="004B2379">
        <w:rPr>
          <w:sz w:val="28"/>
          <w:szCs w:val="28"/>
        </w:rPr>
        <w:t xml:space="preserve">Спортсмены младше 2003 г.р. допускаются до соревнований под ответственность командирующей организации. </w:t>
      </w:r>
    </w:p>
    <w:p w:rsidR="001D1603" w:rsidRDefault="001D1603" w:rsidP="001D1603">
      <w:pPr>
        <w:pStyle w:val="Default"/>
        <w:ind w:firstLine="567"/>
        <w:jc w:val="both"/>
        <w:rPr>
          <w:b/>
          <w:bCs/>
          <w:sz w:val="28"/>
          <w:szCs w:val="28"/>
        </w:rPr>
      </w:pPr>
      <w:r>
        <w:rPr>
          <w:b/>
          <w:bCs/>
          <w:sz w:val="28"/>
          <w:szCs w:val="28"/>
        </w:rPr>
        <w:t>В целях предотвращения заражения в условиях сохранения высоких рисков распространения COVID-19 к участию в соревнованиях допускаются сильнейшие команды спортсменов только городов и районов Красноярского края.</w:t>
      </w:r>
    </w:p>
    <w:p w:rsidR="001D1603" w:rsidRDefault="001D1603" w:rsidP="001D1603">
      <w:pPr>
        <w:tabs>
          <w:tab w:val="left" w:pos="709"/>
        </w:tabs>
        <w:ind w:firstLine="709"/>
        <w:jc w:val="both"/>
        <w:rPr>
          <w:sz w:val="28"/>
          <w:szCs w:val="28"/>
        </w:rPr>
      </w:pPr>
      <w:r>
        <w:rPr>
          <w:sz w:val="28"/>
          <w:szCs w:val="28"/>
        </w:rPr>
        <w:t>В соревновании могут участвовать не менее 8 команд спортсменов.</w:t>
      </w:r>
    </w:p>
    <w:p w:rsidR="001D1603" w:rsidRDefault="001D1603" w:rsidP="001D1603">
      <w:pPr>
        <w:tabs>
          <w:tab w:val="left" w:pos="709"/>
        </w:tabs>
        <w:ind w:firstLine="709"/>
        <w:jc w:val="both"/>
        <w:rPr>
          <w:sz w:val="28"/>
          <w:szCs w:val="28"/>
        </w:rPr>
      </w:pPr>
      <w:r w:rsidRPr="004B2379">
        <w:rPr>
          <w:sz w:val="28"/>
          <w:szCs w:val="28"/>
        </w:rPr>
        <w:t>Численные составы команд – 3 человека.</w:t>
      </w:r>
    </w:p>
    <w:p w:rsidR="001D1603" w:rsidRDefault="001D1603" w:rsidP="001D1603">
      <w:pPr>
        <w:tabs>
          <w:tab w:val="left" w:pos="709"/>
        </w:tabs>
        <w:ind w:firstLine="709"/>
        <w:jc w:val="both"/>
        <w:rPr>
          <w:sz w:val="28"/>
          <w:szCs w:val="28"/>
        </w:rPr>
      </w:pPr>
      <w:r>
        <w:rPr>
          <w:sz w:val="28"/>
          <w:szCs w:val="28"/>
        </w:rPr>
        <w:t>В личном виде программы соревнований участвуют спортсмены команд, а также участники, выступающие только в личном зачете. Спортсмены команды, прибывшей не в полном составе, допускаются к соревнованиям только в личном виде программы соревнований. Запасной спортсмен, включенный в заявку, может заменить основного по заявлению представителя (капитана).</w:t>
      </w:r>
    </w:p>
    <w:p w:rsidR="001D1603" w:rsidRPr="004B2379" w:rsidRDefault="001D1603" w:rsidP="001D1603">
      <w:pPr>
        <w:tabs>
          <w:tab w:val="left" w:pos="709"/>
        </w:tabs>
        <w:ind w:firstLine="709"/>
        <w:jc w:val="both"/>
        <w:rPr>
          <w:sz w:val="28"/>
          <w:szCs w:val="28"/>
        </w:rPr>
      </w:pPr>
      <w:r>
        <w:rPr>
          <w:sz w:val="28"/>
          <w:szCs w:val="28"/>
        </w:rPr>
        <w:t>Лично-командные соревнования проводятся с разбиением участка соревнований на 3 зоны, допускается участие спортсменов только в личном виде программы, они равномерно распределяются по зонам посредством жеребьевки. Допускается неодинаковое количество спортсменов в зонах с разницей не более чем в одного спортсмена.</w:t>
      </w:r>
    </w:p>
    <w:p w:rsidR="001D1603" w:rsidRPr="001D1603" w:rsidRDefault="001D1603" w:rsidP="001D1603">
      <w:pPr>
        <w:pStyle w:val="a3"/>
        <w:ind w:firstLine="709"/>
      </w:pPr>
    </w:p>
    <w:p w:rsidR="001D1603" w:rsidRPr="001D1603" w:rsidRDefault="001D1603" w:rsidP="001D1603">
      <w:pPr>
        <w:pStyle w:val="a3"/>
        <w:ind w:firstLine="709"/>
      </w:pPr>
    </w:p>
    <w:p w:rsidR="001D1603" w:rsidRDefault="001D1603" w:rsidP="004C5CF0">
      <w:pPr>
        <w:pStyle w:val="a3"/>
        <w:tabs>
          <w:tab w:val="left" w:pos="709"/>
        </w:tabs>
        <w:ind w:firstLine="0"/>
        <w:jc w:val="center"/>
        <w:rPr>
          <w:b/>
          <w:sz w:val="28"/>
          <w:szCs w:val="28"/>
        </w:rPr>
      </w:pPr>
      <w:r>
        <w:rPr>
          <w:b/>
          <w:sz w:val="28"/>
          <w:szCs w:val="28"/>
        </w:rPr>
        <w:t>Заявки на участие</w:t>
      </w:r>
    </w:p>
    <w:p w:rsidR="001D1603" w:rsidRPr="001D1603" w:rsidRDefault="001D1603" w:rsidP="001D1603">
      <w:pPr>
        <w:pStyle w:val="a3"/>
        <w:ind w:firstLine="709"/>
      </w:pPr>
    </w:p>
    <w:p w:rsidR="001D1603" w:rsidRPr="001D1603" w:rsidRDefault="001D1603" w:rsidP="001D1603">
      <w:pPr>
        <w:pStyle w:val="a3"/>
        <w:ind w:firstLine="709"/>
      </w:pPr>
    </w:p>
    <w:p w:rsidR="001D1603" w:rsidRPr="0036581E" w:rsidRDefault="001D1603" w:rsidP="001D1603">
      <w:pPr>
        <w:tabs>
          <w:tab w:val="left" w:pos="709"/>
        </w:tabs>
        <w:ind w:firstLine="709"/>
        <w:jc w:val="both"/>
        <w:rPr>
          <w:sz w:val="28"/>
          <w:szCs w:val="28"/>
        </w:rPr>
      </w:pPr>
      <w:r>
        <w:rPr>
          <w:sz w:val="28"/>
          <w:szCs w:val="28"/>
        </w:rPr>
        <w:t>Предварительные заявки на участие в соревнованиях подаются в</w:t>
      </w:r>
      <w:r w:rsidRPr="009E293A">
        <w:rPr>
          <w:sz w:val="28"/>
          <w:szCs w:val="28"/>
        </w:rPr>
        <w:t xml:space="preserve"> </w:t>
      </w:r>
      <w:r>
        <w:rPr>
          <w:sz w:val="28"/>
          <w:szCs w:val="28"/>
        </w:rPr>
        <w:t xml:space="preserve">федерацию до </w:t>
      </w:r>
      <w:r w:rsidR="001608FB">
        <w:rPr>
          <w:sz w:val="28"/>
          <w:szCs w:val="28"/>
        </w:rPr>
        <w:t>8</w:t>
      </w:r>
      <w:r>
        <w:rPr>
          <w:sz w:val="28"/>
          <w:szCs w:val="28"/>
        </w:rPr>
        <w:t xml:space="preserve"> </w:t>
      </w:r>
      <w:r w:rsidR="001608FB">
        <w:rPr>
          <w:sz w:val="28"/>
          <w:szCs w:val="28"/>
        </w:rPr>
        <w:t>декабря</w:t>
      </w:r>
      <w:r>
        <w:rPr>
          <w:sz w:val="28"/>
          <w:szCs w:val="28"/>
        </w:rPr>
        <w:t xml:space="preserve"> 202</w:t>
      </w:r>
      <w:r w:rsidR="000B41FB">
        <w:rPr>
          <w:sz w:val="28"/>
          <w:szCs w:val="28"/>
        </w:rPr>
        <w:t>2</w:t>
      </w:r>
      <w:r>
        <w:rPr>
          <w:sz w:val="28"/>
          <w:szCs w:val="28"/>
        </w:rPr>
        <w:t xml:space="preserve"> года</w:t>
      </w:r>
      <w:r w:rsidRPr="0036581E">
        <w:rPr>
          <w:sz w:val="28"/>
          <w:szCs w:val="28"/>
        </w:rPr>
        <w:t xml:space="preserve"> </w:t>
      </w:r>
      <w:r>
        <w:rPr>
          <w:sz w:val="28"/>
          <w:szCs w:val="28"/>
        </w:rPr>
        <w:t xml:space="preserve">по телефону </w:t>
      </w:r>
      <w:r w:rsidR="00A948DD" w:rsidRPr="0037783F">
        <w:rPr>
          <w:sz w:val="28"/>
          <w:szCs w:val="28"/>
        </w:rPr>
        <w:t>8-</w:t>
      </w:r>
      <w:r w:rsidR="00A948DD">
        <w:rPr>
          <w:sz w:val="28"/>
          <w:szCs w:val="28"/>
        </w:rPr>
        <w:t>904</w:t>
      </w:r>
      <w:r w:rsidR="00A948DD" w:rsidRPr="0037783F">
        <w:rPr>
          <w:sz w:val="28"/>
          <w:szCs w:val="28"/>
        </w:rPr>
        <w:t>-</w:t>
      </w:r>
      <w:r w:rsidR="00A948DD">
        <w:rPr>
          <w:sz w:val="28"/>
          <w:szCs w:val="28"/>
        </w:rPr>
        <w:t>897</w:t>
      </w:r>
      <w:r w:rsidR="00A948DD" w:rsidRPr="0037783F">
        <w:rPr>
          <w:sz w:val="28"/>
          <w:szCs w:val="28"/>
        </w:rPr>
        <w:t>-</w:t>
      </w:r>
      <w:r w:rsidR="00A948DD">
        <w:rPr>
          <w:sz w:val="28"/>
          <w:szCs w:val="28"/>
        </w:rPr>
        <w:t>19-25</w:t>
      </w:r>
      <w:r>
        <w:rPr>
          <w:sz w:val="28"/>
          <w:szCs w:val="28"/>
        </w:rPr>
        <w:t>, Ершов</w:t>
      </w:r>
      <w:r w:rsidRPr="0037783F">
        <w:rPr>
          <w:sz w:val="28"/>
          <w:szCs w:val="28"/>
        </w:rPr>
        <w:t xml:space="preserve"> </w:t>
      </w:r>
      <w:r>
        <w:rPr>
          <w:sz w:val="28"/>
          <w:szCs w:val="28"/>
        </w:rPr>
        <w:t>Александр</w:t>
      </w:r>
      <w:r w:rsidRPr="0037783F">
        <w:rPr>
          <w:sz w:val="28"/>
          <w:szCs w:val="28"/>
        </w:rPr>
        <w:t xml:space="preserve"> </w:t>
      </w:r>
      <w:r>
        <w:rPr>
          <w:sz w:val="28"/>
          <w:szCs w:val="28"/>
        </w:rPr>
        <w:t>Владимирович, председатель секции «ловля на мормышку»,</w:t>
      </w:r>
      <w:r w:rsidRPr="0037783F">
        <w:rPr>
          <w:sz w:val="28"/>
          <w:szCs w:val="28"/>
        </w:rPr>
        <w:t xml:space="preserve"> </w:t>
      </w:r>
      <w:r>
        <w:rPr>
          <w:sz w:val="28"/>
          <w:szCs w:val="28"/>
        </w:rPr>
        <w:t xml:space="preserve">либо на </w:t>
      </w:r>
      <w:r w:rsidR="00765B9F" w:rsidRPr="002669FD">
        <w:rPr>
          <w:sz w:val="28"/>
          <w:szCs w:val="28"/>
        </w:rPr>
        <w:t>сайт</w:t>
      </w:r>
      <w:r w:rsidR="00765B9F">
        <w:rPr>
          <w:sz w:val="28"/>
          <w:szCs w:val="28"/>
        </w:rPr>
        <w:t>ах</w:t>
      </w:r>
      <w:r w:rsidR="00765B9F" w:rsidRPr="002669FD">
        <w:rPr>
          <w:sz w:val="28"/>
          <w:szCs w:val="28"/>
        </w:rPr>
        <w:t xml:space="preserve"> </w:t>
      </w:r>
      <w:hyperlink r:id="rId16" w:history="1">
        <w:r w:rsidR="00765B9F" w:rsidRPr="002669FD">
          <w:rPr>
            <w:sz w:val="28"/>
            <w:szCs w:val="28"/>
          </w:rPr>
          <w:t>http://www.bylkov.ru</w:t>
        </w:r>
      </w:hyperlink>
      <w:r w:rsidR="00765B9F">
        <w:rPr>
          <w:sz w:val="28"/>
          <w:szCs w:val="28"/>
        </w:rPr>
        <w:t xml:space="preserve"> и </w:t>
      </w:r>
      <w:r w:rsidR="00765B9F" w:rsidRPr="00765B9F">
        <w:rPr>
          <w:sz w:val="28"/>
          <w:szCs w:val="28"/>
        </w:rPr>
        <w:t>https://vk.com/roso_frskk</w:t>
      </w:r>
      <w:r w:rsidRPr="0036581E">
        <w:rPr>
          <w:sz w:val="28"/>
          <w:szCs w:val="28"/>
        </w:rPr>
        <w:t>,</w:t>
      </w:r>
      <w:r>
        <w:rPr>
          <w:sz w:val="28"/>
          <w:szCs w:val="28"/>
        </w:rPr>
        <w:t xml:space="preserve"> а и</w:t>
      </w:r>
      <w:r w:rsidRPr="0036581E">
        <w:rPr>
          <w:sz w:val="28"/>
          <w:szCs w:val="28"/>
        </w:rPr>
        <w:t>менные заявки на участие в соревнованиях подаются в день проведения соревнований.</w:t>
      </w:r>
    </w:p>
    <w:p w:rsidR="001D1603" w:rsidRPr="0036581E" w:rsidRDefault="001D1603" w:rsidP="001D1603">
      <w:pPr>
        <w:tabs>
          <w:tab w:val="left" w:pos="709"/>
        </w:tabs>
        <w:ind w:firstLine="709"/>
        <w:jc w:val="both"/>
        <w:rPr>
          <w:sz w:val="28"/>
          <w:szCs w:val="28"/>
        </w:rPr>
      </w:pPr>
      <w:r w:rsidRPr="0036581E">
        <w:rPr>
          <w:sz w:val="28"/>
          <w:szCs w:val="28"/>
        </w:rPr>
        <w:t>В мандатную комиссию подаются следующие документы:</w:t>
      </w:r>
    </w:p>
    <w:p w:rsidR="001D1603" w:rsidRPr="00AA1692" w:rsidRDefault="001D1603" w:rsidP="001D1603">
      <w:pPr>
        <w:pStyle w:val="11"/>
        <w:numPr>
          <w:ilvl w:val="0"/>
          <w:numId w:val="2"/>
        </w:numPr>
        <w:tabs>
          <w:tab w:val="left" w:pos="1134"/>
        </w:tabs>
        <w:ind w:left="0" w:firstLine="709"/>
        <w:jc w:val="both"/>
        <w:rPr>
          <w:sz w:val="28"/>
          <w:szCs w:val="28"/>
        </w:rPr>
      </w:pPr>
      <w:r>
        <w:rPr>
          <w:sz w:val="28"/>
          <w:szCs w:val="28"/>
        </w:rPr>
        <w:t>именная заявка</w:t>
      </w:r>
      <w:r w:rsidRPr="00F86499">
        <w:rPr>
          <w:sz w:val="28"/>
          <w:szCs w:val="28"/>
        </w:rPr>
        <w:t xml:space="preserve"> на участие </w:t>
      </w:r>
      <w:r>
        <w:rPr>
          <w:sz w:val="28"/>
          <w:szCs w:val="28"/>
        </w:rPr>
        <w:t>по установленной форме (приложение 1)</w:t>
      </w:r>
      <w:r w:rsidRPr="00F86499">
        <w:rPr>
          <w:sz w:val="28"/>
          <w:szCs w:val="28"/>
        </w:rPr>
        <w:t xml:space="preserve">, </w:t>
      </w:r>
      <w:r>
        <w:rPr>
          <w:sz w:val="28"/>
          <w:szCs w:val="28"/>
        </w:rPr>
        <w:t xml:space="preserve">заверенная врачом и руководителем командирующей организации; </w:t>
      </w:r>
    </w:p>
    <w:p w:rsidR="001D1603" w:rsidRDefault="001D1603" w:rsidP="001D1603">
      <w:pPr>
        <w:pStyle w:val="11"/>
        <w:numPr>
          <w:ilvl w:val="0"/>
          <w:numId w:val="2"/>
        </w:numPr>
        <w:tabs>
          <w:tab w:val="left" w:pos="1134"/>
        </w:tabs>
        <w:ind w:left="0" w:firstLine="709"/>
        <w:jc w:val="both"/>
        <w:rPr>
          <w:sz w:val="28"/>
          <w:szCs w:val="28"/>
        </w:rPr>
      </w:pPr>
      <w:r w:rsidRPr="00A43069">
        <w:rPr>
          <w:sz w:val="28"/>
          <w:szCs w:val="28"/>
        </w:rPr>
        <w:t>паспорт</w:t>
      </w:r>
      <w:r>
        <w:rPr>
          <w:sz w:val="28"/>
          <w:szCs w:val="28"/>
        </w:rPr>
        <w:t xml:space="preserve"> гражданина Российской Федерации;</w:t>
      </w:r>
    </w:p>
    <w:p w:rsidR="001D1603" w:rsidRDefault="001D1603" w:rsidP="001D1603">
      <w:pPr>
        <w:pStyle w:val="11"/>
        <w:numPr>
          <w:ilvl w:val="0"/>
          <w:numId w:val="2"/>
        </w:numPr>
        <w:tabs>
          <w:tab w:val="left" w:pos="1134"/>
        </w:tabs>
        <w:ind w:left="0" w:firstLine="709"/>
        <w:jc w:val="both"/>
        <w:rPr>
          <w:sz w:val="28"/>
          <w:szCs w:val="28"/>
        </w:rPr>
      </w:pPr>
      <w:r>
        <w:rPr>
          <w:sz w:val="28"/>
          <w:szCs w:val="28"/>
        </w:rPr>
        <w:t>договор</w:t>
      </w:r>
      <w:r w:rsidRPr="00EC6B52">
        <w:rPr>
          <w:sz w:val="28"/>
          <w:szCs w:val="28"/>
        </w:rPr>
        <w:t xml:space="preserve"> </w:t>
      </w:r>
      <w:r>
        <w:rPr>
          <w:sz w:val="28"/>
          <w:szCs w:val="28"/>
        </w:rPr>
        <w:t xml:space="preserve">(оригинал) </w:t>
      </w:r>
      <w:r w:rsidRPr="00EC6B52">
        <w:rPr>
          <w:sz w:val="28"/>
          <w:szCs w:val="28"/>
        </w:rPr>
        <w:t>о страховании</w:t>
      </w:r>
      <w:r>
        <w:rPr>
          <w:sz w:val="28"/>
          <w:szCs w:val="28"/>
        </w:rPr>
        <w:t xml:space="preserve"> (спортивная страховка по виду спорта «Рыболовный спорт»)</w:t>
      </w:r>
      <w:r w:rsidRPr="00EC6B52">
        <w:rPr>
          <w:sz w:val="28"/>
          <w:szCs w:val="28"/>
        </w:rPr>
        <w:t xml:space="preserve">: несчастных случаев, жизни </w:t>
      </w:r>
      <w:r>
        <w:rPr>
          <w:sz w:val="28"/>
          <w:szCs w:val="28"/>
        </w:rPr>
        <w:br/>
      </w:r>
      <w:r w:rsidRPr="00EC6B52">
        <w:rPr>
          <w:sz w:val="28"/>
          <w:szCs w:val="28"/>
        </w:rPr>
        <w:t>и здоровья</w:t>
      </w:r>
      <w:r>
        <w:rPr>
          <w:sz w:val="28"/>
          <w:szCs w:val="28"/>
        </w:rPr>
        <w:t xml:space="preserve"> на каждого участника;</w:t>
      </w:r>
    </w:p>
    <w:p w:rsidR="001D1603" w:rsidRPr="00A43069" w:rsidRDefault="001D1603" w:rsidP="001D1603">
      <w:pPr>
        <w:pStyle w:val="11"/>
        <w:numPr>
          <w:ilvl w:val="0"/>
          <w:numId w:val="2"/>
        </w:numPr>
        <w:tabs>
          <w:tab w:val="left" w:pos="1134"/>
        </w:tabs>
        <w:ind w:left="0" w:firstLine="709"/>
        <w:jc w:val="both"/>
        <w:rPr>
          <w:sz w:val="28"/>
          <w:szCs w:val="28"/>
        </w:rPr>
      </w:pPr>
      <w:r>
        <w:rPr>
          <w:sz w:val="28"/>
          <w:szCs w:val="28"/>
        </w:rPr>
        <w:t xml:space="preserve">классификационная книжка спортсмена, </w:t>
      </w:r>
      <w:r w:rsidRPr="00057DA9">
        <w:rPr>
          <w:sz w:val="28"/>
          <w:szCs w:val="28"/>
        </w:rPr>
        <w:t>подтверждающ</w:t>
      </w:r>
      <w:r>
        <w:rPr>
          <w:sz w:val="28"/>
          <w:szCs w:val="28"/>
        </w:rPr>
        <w:t>ая</w:t>
      </w:r>
      <w:r w:rsidRPr="00057DA9">
        <w:rPr>
          <w:sz w:val="28"/>
          <w:szCs w:val="28"/>
        </w:rPr>
        <w:t xml:space="preserve"> его спортивную квалификацию (спорти</w:t>
      </w:r>
      <w:r>
        <w:rPr>
          <w:sz w:val="28"/>
          <w:szCs w:val="28"/>
        </w:rPr>
        <w:t>вный разряд, спортивное звание).</w:t>
      </w:r>
    </w:p>
    <w:p w:rsidR="001D1603" w:rsidRPr="001D1603" w:rsidRDefault="001D1603" w:rsidP="001D1603">
      <w:pPr>
        <w:pStyle w:val="a3"/>
        <w:ind w:firstLine="709"/>
      </w:pPr>
    </w:p>
    <w:p w:rsidR="001D1603" w:rsidRPr="001D1603" w:rsidRDefault="001D1603" w:rsidP="001D1603">
      <w:pPr>
        <w:pStyle w:val="a3"/>
        <w:ind w:firstLine="709"/>
      </w:pPr>
    </w:p>
    <w:p w:rsidR="001D1603" w:rsidRDefault="001D1603" w:rsidP="004C5CF0">
      <w:pPr>
        <w:pStyle w:val="a3"/>
        <w:tabs>
          <w:tab w:val="left" w:pos="567"/>
        </w:tabs>
        <w:ind w:firstLine="0"/>
        <w:jc w:val="center"/>
        <w:rPr>
          <w:b/>
          <w:sz w:val="28"/>
          <w:szCs w:val="28"/>
        </w:rPr>
      </w:pPr>
      <w:r w:rsidRPr="001400E9">
        <w:rPr>
          <w:b/>
          <w:sz w:val="28"/>
          <w:szCs w:val="28"/>
        </w:rPr>
        <w:t>Условия подведения итогов</w:t>
      </w:r>
    </w:p>
    <w:p w:rsidR="001D1603" w:rsidRPr="001D1603" w:rsidRDefault="001D1603" w:rsidP="001D1603">
      <w:pPr>
        <w:pStyle w:val="a3"/>
        <w:ind w:firstLine="709"/>
      </w:pPr>
    </w:p>
    <w:p w:rsidR="001D1603" w:rsidRPr="001D1603" w:rsidRDefault="001D1603" w:rsidP="001D1603">
      <w:pPr>
        <w:pStyle w:val="a3"/>
        <w:ind w:firstLine="709"/>
      </w:pPr>
    </w:p>
    <w:p w:rsidR="001D1603" w:rsidRDefault="007D1167" w:rsidP="001D1603">
      <w:pPr>
        <w:tabs>
          <w:tab w:val="left" w:pos="709"/>
        </w:tabs>
        <w:ind w:firstLine="709"/>
        <w:jc w:val="both"/>
        <w:rPr>
          <w:sz w:val="28"/>
          <w:szCs w:val="28"/>
        </w:rPr>
      </w:pPr>
      <w:r>
        <w:rPr>
          <w:sz w:val="28"/>
          <w:szCs w:val="28"/>
        </w:rPr>
        <w:t>Подведение результатов проводится согласно П</w:t>
      </w:r>
      <w:r w:rsidRPr="00F86499">
        <w:rPr>
          <w:sz w:val="28"/>
          <w:szCs w:val="28"/>
        </w:rPr>
        <w:t>равил</w:t>
      </w:r>
      <w:r>
        <w:rPr>
          <w:sz w:val="28"/>
          <w:szCs w:val="28"/>
        </w:rPr>
        <w:t>ам</w:t>
      </w:r>
      <w:r w:rsidRPr="00F86499">
        <w:rPr>
          <w:sz w:val="28"/>
          <w:szCs w:val="28"/>
        </w:rPr>
        <w:t xml:space="preserve"> соревнований по рыболовному спорту в дисциплине </w:t>
      </w:r>
      <w:r w:rsidRPr="00424D66">
        <w:rPr>
          <w:sz w:val="28"/>
          <w:szCs w:val="28"/>
        </w:rPr>
        <w:t xml:space="preserve">«ловля </w:t>
      </w:r>
      <w:r>
        <w:rPr>
          <w:sz w:val="28"/>
          <w:szCs w:val="28"/>
        </w:rPr>
        <w:t>на мормышку со льда» и П</w:t>
      </w:r>
      <w:r w:rsidRPr="007B60FF">
        <w:rPr>
          <w:sz w:val="28"/>
          <w:szCs w:val="28"/>
        </w:rPr>
        <w:t>равила</w:t>
      </w:r>
      <w:r>
        <w:rPr>
          <w:sz w:val="28"/>
          <w:szCs w:val="28"/>
        </w:rPr>
        <w:t>м рыболовства</w:t>
      </w:r>
      <w:r w:rsidR="001D1603">
        <w:rPr>
          <w:sz w:val="28"/>
          <w:szCs w:val="28"/>
        </w:rPr>
        <w:t xml:space="preserve">. </w:t>
      </w:r>
    </w:p>
    <w:p w:rsidR="001D1603" w:rsidRDefault="001D1603" w:rsidP="001D1603">
      <w:pPr>
        <w:tabs>
          <w:tab w:val="left" w:pos="709"/>
        </w:tabs>
        <w:ind w:firstLine="709"/>
        <w:jc w:val="both"/>
        <w:rPr>
          <w:sz w:val="28"/>
          <w:szCs w:val="28"/>
        </w:rPr>
      </w:pPr>
      <w:r>
        <w:rPr>
          <w:sz w:val="28"/>
          <w:szCs w:val="28"/>
        </w:rPr>
        <w:t>К зачету принимаются следующие виды рыб:</w:t>
      </w:r>
    </w:p>
    <w:p w:rsidR="001D1603" w:rsidRDefault="001D1603" w:rsidP="001D1603">
      <w:pPr>
        <w:pStyle w:val="11"/>
        <w:numPr>
          <w:ilvl w:val="0"/>
          <w:numId w:val="2"/>
        </w:numPr>
        <w:tabs>
          <w:tab w:val="left" w:pos="1134"/>
        </w:tabs>
        <w:ind w:left="0" w:firstLine="709"/>
        <w:jc w:val="both"/>
        <w:rPr>
          <w:sz w:val="28"/>
          <w:szCs w:val="28"/>
        </w:rPr>
      </w:pPr>
      <w:r>
        <w:rPr>
          <w:sz w:val="28"/>
          <w:szCs w:val="28"/>
        </w:rPr>
        <w:t>окунь – без ограничений в количестве и размере;</w:t>
      </w:r>
    </w:p>
    <w:p w:rsidR="001D1603" w:rsidRDefault="001D1603" w:rsidP="001D1603">
      <w:pPr>
        <w:pStyle w:val="11"/>
        <w:numPr>
          <w:ilvl w:val="0"/>
          <w:numId w:val="2"/>
        </w:numPr>
        <w:tabs>
          <w:tab w:val="left" w:pos="1134"/>
        </w:tabs>
        <w:ind w:left="0" w:firstLine="709"/>
        <w:jc w:val="both"/>
        <w:rPr>
          <w:sz w:val="28"/>
          <w:szCs w:val="28"/>
        </w:rPr>
      </w:pPr>
      <w:r>
        <w:rPr>
          <w:sz w:val="28"/>
          <w:szCs w:val="28"/>
        </w:rPr>
        <w:t>ерш – без ограничений в количестве и размере;</w:t>
      </w:r>
    </w:p>
    <w:p w:rsidR="001D1603" w:rsidRDefault="001D1603" w:rsidP="001D1603">
      <w:pPr>
        <w:pStyle w:val="11"/>
        <w:numPr>
          <w:ilvl w:val="0"/>
          <w:numId w:val="2"/>
        </w:numPr>
        <w:tabs>
          <w:tab w:val="left" w:pos="1134"/>
        </w:tabs>
        <w:ind w:left="0" w:firstLine="709"/>
        <w:jc w:val="both"/>
        <w:rPr>
          <w:sz w:val="28"/>
          <w:szCs w:val="28"/>
        </w:rPr>
      </w:pPr>
      <w:r>
        <w:rPr>
          <w:sz w:val="28"/>
          <w:szCs w:val="28"/>
        </w:rPr>
        <w:t>плотва - без ограничений в количестве и размере;</w:t>
      </w:r>
    </w:p>
    <w:p w:rsidR="001D1603" w:rsidRDefault="001D1603" w:rsidP="001D1603">
      <w:pPr>
        <w:pStyle w:val="11"/>
        <w:numPr>
          <w:ilvl w:val="0"/>
          <w:numId w:val="2"/>
        </w:numPr>
        <w:tabs>
          <w:tab w:val="left" w:pos="1134"/>
        </w:tabs>
        <w:ind w:left="0" w:firstLine="709"/>
        <w:jc w:val="both"/>
        <w:rPr>
          <w:sz w:val="28"/>
          <w:szCs w:val="28"/>
        </w:rPr>
      </w:pPr>
      <w:r>
        <w:rPr>
          <w:sz w:val="28"/>
          <w:szCs w:val="28"/>
        </w:rPr>
        <w:t>лещ – без ограничений в количестве и размере;</w:t>
      </w:r>
    </w:p>
    <w:p w:rsidR="001D1603" w:rsidRDefault="001D1603" w:rsidP="001D1603">
      <w:pPr>
        <w:pStyle w:val="11"/>
        <w:numPr>
          <w:ilvl w:val="0"/>
          <w:numId w:val="2"/>
        </w:numPr>
        <w:tabs>
          <w:tab w:val="left" w:pos="1134"/>
        </w:tabs>
        <w:ind w:left="0" w:firstLine="709"/>
        <w:jc w:val="both"/>
        <w:rPr>
          <w:sz w:val="28"/>
          <w:szCs w:val="28"/>
        </w:rPr>
      </w:pPr>
      <w:r>
        <w:rPr>
          <w:sz w:val="28"/>
          <w:szCs w:val="28"/>
        </w:rPr>
        <w:t>щука – размером не менее 42 см, (</w:t>
      </w:r>
      <w:r w:rsidRPr="003D28EE">
        <w:rPr>
          <w:sz w:val="28"/>
          <w:szCs w:val="28"/>
        </w:rPr>
        <w:t>измерение размера производится от начала рыла до окончания чешуйного покрова) без ограничения в количестве.</w:t>
      </w:r>
    </w:p>
    <w:p w:rsidR="001D1603" w:rsidRDefault="001D1603" w:rsidP="001D1603">
      <w:pPr>
        <w:tabs>
          <w:tab w:val="left" w:pos="709"/>
        </w:tabs>
        <w:ind w:firstLine="709"/>
        <w:jc w:val="both"/>
        <w:rPr>
          <w:sz w:val="28"/>
          <w:szCs w:val="28"/>
        </w:rPr>
      </w:pPr>
      <w:r>
        <w:rPr>
          <w:sz w:val="28"/>
          <w:szCs w:val="28"/>
        </w:rPr>
        <w:t>С</w:t>
      </w:r>
      <w:r w:rsidRPr="00057DA9">
        <w:rPr>
          <w:sz w:val="28"/>
          <w:szCs w:val="28"/>
        </w:rPr>
        <w:t xml:space="preserve">татусом </w:t>
      </w:r>
      <w:r>
        <w:rPr>
          <w:sz w:val="28"/>
          <w:szCs w:val="28"/>
        </w:rPr>
        <w:t>обладателя кубка</w:t>
      </w:r>
      <w:r w:rsidRPr="00057DA9">
        <w:rPr>
          <w:sz w:val="28"/>
          <w:szCs w:val="28"/>
        </w:rPr>
        <w:t xml:space="preserve"> Красноярского края</w:t>
      </w:r>
      <w:r w:rsidRPr="003E3462">
        <w:rPr>
          <w:sz w:val="28"/>
          <w:szCs w:val="28"/>
        </w:rPr>
        <w:t xml:space="preserve"> </w:t>
      </w:r>
      <w:r>
        <w:rPr>
          <w:sz w:val="28"/>
          <w:szCs w:val="28"/>
        </w:rPr>
        <w:t xml:space="preserve">по рыболовному спорту </w:t>
      </w:r>
      <w:r w:rsidRPr="0036581E">
        <w:rPr>
          <w:sz w:val="28"/>
          <w:szCs w:val="28"/>
        </w:rPr>
        <w:t>в дисциплине «ловля на мормышку со льда»</w:t>
      </w:r>
      <w:r w:rsidRPr="00057DA9">
        <w:rPr>
          <w:sz w:val="28"/>
          <w:szCs w:val="28"/>
        </w:rPr>
        <w:t xml:space="preserve"> надел</w:t>
      </w:r>
      <w:r>
        <w:rPr>
          <w:sz w:val="28"/>
          <w:szCs w:val="28"/>
        </w:rPr>
        <w:t>яется:</w:t>
      </w:r>
    </w:p>
    <w:p w:rsidR="001D1603" w:rsidRDefault="001D1603" w:rsidP="001D1603">
      <w:pPr>
        <w:pStyle w:val="11"/>
        <w:numPr>
          <w:ilvl w:val="0"/>
          <w:numId w:val="2"/>
        </w:numPr>
        <w:tabs>
          <w:tab w:val="left" w:pos="1134"/>
        </w:tabs>
        <w:ind w:left="0" w:firstLine="709"/>
        <w:jc w:val="both"/>
        <w:rPr>
          <w:sz w:val="28"/>
          <w:szCs w:val="28"/>
        </w:rPr>
      </w:pPr>
      <w:r>
        <w:rPr>
          <w:sz w:val="28"/>
          <w:szCs w:val="28"/>
        </w:rPr>
        <w:t>спортсмен, занявший 1 место.</w:t>
      </w:r>
    </w:p>
    <w:p w:rsidR="001D1603" w:rsidRDefault="001D1603" w:rsidP="001D1603">
      <w:pPr>
        <w:tabs>
          <w:tab w:val="left" w:pos="709"/>
        </w:tabs>
        <w:ind w:firstLine="709"/>
        <w:jc w:val="both"/>
        <w:rPr>
          <w:sz w:val="28"/>
          <w:szCs w:val="28"/>
        </w:rPr>
      </w:pPr>
      <w:r>
        <w:rPr>
          <w:sz w:val="28"/>
          <w:szCs w:val="28"/>
        </w:rPr>
        <w:t>С</w:t>
      </w:r>
      <w:r w:rsidRPr="00057DA9">
        <w:rPr>
          <w:sz w:val="28"/>
          <w:szCs w:val="28"/>
        </w:rPr>
        <w:t xml:space="preserve">татусом </w:t>
      </w:r>
      <w:r>
        <w:rPr>
          <w:sz w:val="28"/>
          <w:szCs w:val="28"/>
        </w:rPr>
        <w:t>обладателя кубка</w:t>
      </w:r>
      <w:r w:rsidRPr="00057DA9">
        <w:rPr>
          <w:sz w:val="28"/>
          <w:szCs w:val="28"/>
        </w:rPr>
        <w:t xml:space="preserve"> Красноярского края</w:t>
      </w:r>
      <w:r w:rsidRPr="003E3462">
        <w:rPr>
          <w:sz w:val="28"/>
          <w:szCs w:val="28"/>
        </w:rPr>
        <w:t xml:space="preserve"> </w:t>
      </w:r>
      <w:r>
        <w:rPr>
          <w:sz w:val="28"/>
          <w:szCs w:val="28"/>
        </w:rPr>
        <w:t xml:space="preserve">по рыболовному спорту </w:t>
      </w:r>
      <w:r w:rsidRPr="00BB0537">
        <w:rPr>
          <w:sz w:val="28"/>
          <w:szCs w:val="28"/>
        </w:rPr>
        <w:t xml:space="preserve">в дисциплине «ловля на </w:t>
      </w:r>
      <w:r>
        <w:rPr>
          <w:sz w:val="28"/>
          <w:szCs w:val="28"/>
        </w:rPr>
        <w:t>мормышку</w:t>
      </w:r>
      <w:r w:rsidRPr="00BB0537">
        <w:rPr>
          <w:sz w:val="28"/>
          <w:szCs w:val="28"/>
        </w:rPr>
        <w:t xml:space="preserve"> со льда</w:t>
      </w:r>
      <w:r>
        <w:rPr>
          <w:sz w:val="28"/>
          <w:szCs w:val="28"/>
        </w:rPr>
        <w:t xml:space="preserve"> -</w:t>
      </w:r>
      <w:r w:rsidRPr="00A21CF7">
        <w:rPr>
          <w:sz w:val="28"/>
          <w:szCs w:val="28"/>
        </w:rPr>
        <w:t xml:space="preserve"> </w:t>
      </w:r>
      <w:r>
        <w:rPr>
          <w:sz w:val="28"/>
          <w:szCs w:val="28"/>
        </w:rPr>
        <w:t>командные</w:t>
      </w:r>
      <w:r w:rsidRPr="00A21CF7">
        <w:rPr>
          <w:sz w:val="28"/>
          <w:szCs w:val="28"/>
        </w:rPr>
        <w:t xml:space="preserve"> </w:t>
      </w:r>
      <w:r>
        <w:rPr>
          <w:sz w:val="28"/>
          <w:szCs w:val="28"/>
        </w:rPr>
        <w:t>соревнования</w:t>
      </w:r>
      <w:r w:rsidRPr="00BB0537">
        <w:rPr>
          <w:sz w:val="28"/>
          <w:szCs w:val="28"/>
        </w:rPr>
        <w:t>»</w:t>
      </w:r>
      <w:r w:rsidRPr="00057DA9">
        <w:rPr>
          <w:sz w:val="28"/>
          <w:szCs w:val="28"/>
        </w:rPr>
        <w:t xml:space="preserve"> надел</w:t>
      </w:r>
      <w:r>
        <w:rPr>
          <w:sz w:val="28"/>
          <w:szCs w:val="28"/>
        </w:rPr>
        <w:t>яется:</w:t>
      </w:r>
    </w:p>
    <w:p w:rsidR="001D1603" w:rsidRDefault="001D1603" w:rsidP="001D1603">
      <w:pPr>
        <w:pStyle w:val="11"/>
        <w:numPr>
          <w:ilvl w:val="0"/>
          <w:numId w:val="2"/>
        </w:numPr>
        <w:tabs>
          <w:tab w:val="left" w:pos="1134"/>
        </w:tabs>
        <w:ind w:left="0" w:firstLine="709"/>
        <w:jc w:val="both"/>
        <w:rPr>
          <w:sz w:val="28"/>
          <w:szCs w:val="28"/>
        </w:rPr>
      </w:pPr>
      <w:r>
        <w:rPr>
          <w:sz w:val="28"/>
          <w:szCs w:val="28"/>
        </w:rPr>
        <w:t>команда, занявшая 1 место.</w:t>
      </w:r>
    </w:p>
    <w:p w:rsidR="001D1603" w:rsidRPr="001D1603" w:rsidRDefault="001D1603" w:rsidP="001D1603">
      <w:pPr>
        <w:pStyle w:val="a3"/>
        <w:ind w:firstLine="709"/>
      </w:pPr>
    </w:p>
    <w:p w:rsidR="001D1603" w:rsidRPr="001D1603" w:rsidRDefault="001D1603" w:rsidP="001D1603">
      <w:pPr>
        <w:pStyle w:val="a3"/>
        <w:ind w:firstLine="709"/>
      </w:pPr>
    </w:p>
    <w:p w:rsidR="001D1603" w:rsidRDefault="001D1603" w:rsidP="004C5CF0">
      <w:pPr>
        <w:pStyle w:val="a3"/>
        <w:tabs>
          <w:tab w:val="left" w:pos="567"/>
        </w:tabs>
        <w:ind w:firstLine="0"/>
        <w:jc w:val="center"/>
        <w:rPr>
          <w:b/>
          <w:sz w:val="28"/>
          <w:szCs w:val="28"/>
        </w:rPr>
      </w:pPr>
      <w:r w:rsidRPr="001400E9">
        <w:rPr>
          <w:b/>
          <w:sz w:val="28"/>
          <w:szCs w:val="28"/>
        </w:rPr>
        <w:t>Награждение победителей и призеров</w:t>
      </w:r>
    </w:p>
    <w:p w:rsidR="001D1603" w:rsidRPr="001D1603" w:rsidRDefault="001D1603" w:rsidP="001D1603">
      <w:pPr>
        <w:pStyle w:val="a3"/>
        <w:ind w:firstLine="709"/>
      </w:pPr>
    </w:p>
    <w:p w:rsidR="001D1603" w:rsidRPr="001D1603" w:rsidRDefault="001D1603" w:rsidP="001D1603">
      <w:pPr>
        <w:pStyle w:val="a3"/>
        <w:ind w:firstLine="709"/>
      </w:pPr>
    </w:p>
    <w:p w:rsidR="001D1603" w:rsidRPr="004B3695" w:rsidRDefault="001D1603" w:rsidP="001D1603">
      <w:pPr>
        <w:tabs>
          <w:tab w:val="left" w:pos="709"/>
        </w:tabs>
        <w:ind w:firstLine="709"/>
        <w:jc w:val="both"/>
        <w:rPr>
          <w:sz w:val="28"/>
          <w:szCs w:val="28"/>
        </w:rPr>
      </w:pPr>
      <w:r w:rsidRPr="004B3695">
        <w:rPr>
          <w:sz w:val="28"/>
          <w:szCs w:val="28"/>
        </w:rPr>
        <w:t>Победитель и призеры соревнований в личном зачете награждаются грамотами, медалями и кубками</w:t>
      </w:r>
      <w:r>
        <w:rPr>
          <w:sz w:val="28"/>
          <w:szCs w:val="28"/>
        </w:rPr>
        <w:t xml:space="preserve"> федерации.</w:t>
      </w:r>
    </w:p>
    <w:p w:rsidR="001D1603" w:rsidRPr="004B3695" w:rsidRDefault="001D1603" w:rsidP="001D1603">
      <w:pPr>
        <w:tabs>
          <w:tab w:val="left" w:pos="709"/>
        </w:tabs>
        <w:ind w:firstLine="709"/>
        <w:jc w:val="both"/>
        <w:rPr>
          <w:sz w:val="28"/>
          <w:szCs w:val="28"/>
        </w:rPr>
      </w:pPr>
      <w:r w:rsidRPr="004B3695">
        <w:rPr>
          <w:sz w:val="28"/>
          <w:szCs w:val="28"/>
        </w:rPr>
        <w:t>Команды, занявшие призовые места</w:t>
      </w:r>
      <w:r>
        <w:rPr>
          <w:sz w:val="28"/>
          <w:szCs w:val="28"/>
        </w:rPr>
        <w:t>,</w:t>
      </w:r>
      <w:r w:rsidRPr="004B3695">
        <w:rPr>
          <w:sz w:val="28"/>
          <w:szCs w:val="28"/>
        </w:rPr>
        <w:t xml:space="preserve"> награждаются кубками</w:t>
      </w:r>
      <w:r>
        <w:rPr>
          <w:sz w:val="28"/>
          <w:szCs w:val="28"/>
        </w:rPr>
        <w:t>, а</w:t>
      </w:r>
      <w:r w:rsidRPr="004B3695">
        <w:rPr>
          <w:sz w:val="28"/>
          <w:szCs w:val="28"/>
        </w:rPr>
        <w:t xml:space="preserve"> </w:t>
      </w:r>
      <w:r>
        <w:rPr>
          <w:sz w:val="28"/>
          <w:szCs w:val="28"/>
        </w:rPr>
        <w:t>у</w:t>
      </w:r>
      <w:r w:rsidRPr="004B3695">
        <w:rPr>
          <w:sz w:val="28"/>
          <w:szCs w:val="28"/>
        </w:rPr>
        <w:t>частники команд наг</w:t>
      </w:r>
      <w:r>
        <w:rPr>
          <w:sz w:val="28"/>
          <w:szCs w:val="28"/>
        </w:rPr>
        <w:t>раждаются медалями и грамотами федерации.</w:t>
      </w:r>
    </w:p>
    <w:p w:rsidR="001D1603" w:rsidRPr="004B3695" w:rsidRDefault="001D1603" w:rsidP="001D1603">
      <w:pPr>
        <w:tabs>
          <w:tab w:val="left" w:pos="709"/>
        </w:tabs>
        <w:ind w:firstLine="709"/>
        <w:jc w:val="both"/>
        <w:rPr>
          <w:sz w:val="28"/>
          <w:szCs w:val="28"/>
        </w:rPr>
      </w:pPr>
      <w:r w:rsidRPr="004B3695">
        <w:rPr>
          <w:sz w:val="28"/>
          <w:szCs w:val="28"/>
        </w:rPr>
        <w:t>Дополнительно могут устанавливаться призы спонсорами и другими организациями.</w:t>
      </w:r>
    </w:p>
    <w:p w:rsidR="001D1603" w:rsidRPr="001D1603" w:rsidRDefault="001D1603" w:rsidP="001D1603">
      <w:pPr>
        <w:pStyle w:val="a3"/>
        <w:ind w:firstLine="709"/>
      </w:pPr>
    </w:p>
    <w:p w:rsidR="001D1603" w:rsidRPr="001D1603" w:rsidRDefault="001D1603" w:rsidP="001D1603">
      <w:pPr>
        <w:pStyle w:val="a3"/>
        <w:ind w:firstLine="709"/>
      </w:pPr>
    </w:p>
    <w:p w:rsidR="001D1603" w:rsidRDefault="001D1603" w:rsidP="004C5CF0">
      <w:pPr>
        <w:pStyle w:val="a3"/>
        <w:tabs>
          <w:tab w:val="left" w:pos="567"/>
        </w:tabs>
        <w:ind w:firstLine="0"/>
        <w:jc w:val="center"/>
        <w:rPr>
          <w:b/>
          <w:sz w:val="28"/>
          <w:szCs w:val="28"/>
        </w:rPr>
      </w:pPr>
      <w:r w:rsidRPr="00A638FE">
        <w:rPr>
          <w:b/>
          <w:sz w:val="28"/>
          <w:szCs w:val="28"/>
        </w:rPr>
        <w:t>Условия финансирования</w:t>
      </w:r>
    </w:p>
    <w:p w:rsidR="001D1603" w:rsidRPr="001D1603" w:rsidRDefault="001D1603" w:rsidP="001D1603">
      <w:pPr>
        <w:pStyle w:val="a3"/>
        <w:ind w:firstLine="709"/>
      </w:pPr>
    </w:p>
    <w:p w:rsidR="001D1603" w:rsidRPr="001D1603" w:rsidRDefault="001D1603" w:rsidP="001D1603">
      <w:pPr>
        <w:pStyle w:val="a3"/>
        <w:ind w:firstLine="709"/>
      </w:pPr>
    </w:p>
    <w:p w:rsidR="001D1603" w:rsidRPr="00520346" w:rsidRDefault="001D1603" w:rsidP="001D1603">
      <w:pPr>
        <w:widowControl w:val="0"/>
        <w:tabs>
          <w:tab w:val="left" w:pos="709"/>
        </w:tabs>
        <w:ind w:firstLine="709"/>
        <w:jc w:val="both"/>
        <w:rPr>
          <w:sz w:val="28"/>
          <w:szCs w:val="28"/>
        </w:rPr>
      </w:pPr>
      <w:r w:rsidRPr="00520346">
        <w:rPr>
          <w:sz w:val="28"/>
          <w:szCs w:val="28"/>
        </w:rPr>
        <w:t xml:space="preserve">Расходы по оплате спортивных судей и обслуживающего персонала, награждением несет </w:t>
      </w:r>
      <w:r w:rsidR="007D1167">
        <w:rPr>
          <w:sz w:val="28"/>
          <w:szCs w:val="28"/>
        </w:rPr>
        <w:t>федерация</w:t>
      </w:r>
      <w:r w:rsidRPr="00520346">
        <w:rPr>
          <w:sz w:val="28"/>
          <w:szCs w:val="28"/>
        </w:rPr>
        <w:t>.</w:t>
      </w:r>
    </w:p>
    <w:p w:rsidR="001D1603" w:rsidRPr="00520346" w:rsidRDefault="001D1603" w:rsidP="001D1603">
      <w:pPr>
        <w:widowControl w:val="0"/>
        <w:tabs>
          <w:tab w:val="left" w:pos="709"/>
        </w:tabs>
        <w:ind w:firstLine="709"/>
        <w:jc w:val="both"/>
        <w:rPr>
          <w:sz w:val="28"/>
          <w:szCs w:val="28"/>
        </w:rPr>
      </w:pPr>
      <w:r w:rsidRPr="00520346">
        <w:rPr>
          <w:sz w:val="28"/>
          <w:szCs w:val="28"/>
        </w:rPr>
        <w:t xml:space="preserve">Расходы, связанные с командированием участников соревнований (проезд, питание, размещение, </w:t>
      </w:r>
      <w:r w:rsidRPr="0013433A">
        <w:rPr>
          <w:sz w:val="28"/>
          <w:szCs w:val="28"/>
        </w:rPr>
        <w:t>целевой заявочный взнос</w:t>
      </w:r>
      <w:r w:rsidRPr="00520346">
        <w:rPr>
          <w:sz w:val="28"/>
          <w:szCs w:val="28"/>
        </w:rPr>
        <w:t xml:space="preserve"> за участие), несут командирующие организации или сами участники.</w:t>
      </w:r>
    </w:p>
    <w:p w:rsidR="001D1603" w:rsidRDefault="001D1603" w:rsidP="00A2693D">
      <w:pPr>
        <w:tabs>
          <w:tab w:val="left" w:pos="720"/>
        </w:tabs>
        <w:jc w:val="right"/>
        <w:rPr>
          <w:b/>
          <w:bCs/>
          <w:sz w:val="28"/>
          <w:szCs w:val="28"/>
        </w:rPr>
      </w:pPr>
    </w:p>
    <w:p w:rsidR="000B41FB" w:rsidRDefault="000B41FB" w:rsidP="00A2693D">
      <w:pPr>
        <w:tabs>
          <w:tab w:val="left" w:pos="720"/>
        </w:tabs>
        <w:jc w:val="right"/>
        <w:rPr>
          <w:b/>
          <w:bCs/>
          <w:sz w:val="28"/>
          <w:szCs w:val="28"/>
        </w:rPr>
      </w:pPr>
    </w:p>
    <w:p w:rsidR="000B41FB" w:rsidRDefault="000B41FB" w:rsidP="00A2693D">
      <w:pPr>
        <w:tabs>
          <w:tab w:val="left" w:pos="720"/>
        </w:tabs>
        <w:jc w:val="right"/>
        <w:rPr>
          <w:b/>
          <w:bCs/>
          <w:sz w:val="28"/>
          <w:szCs w:val="28"/>
        </w:rPr>
      </w:pPr>
    </w:p>
    <w:p w:rsidR="000B41FB" w:rsidRDefault="009E3ADE" w:rsidP="000B41FB">
      <w:pPr>
        <w:numPr>
          <w:ilvl w:val="0"/>
          <w:numId w:val="1"/>
        </w:numPr>
        <w:tabs>
          <w:tab w:val="clear" w:pos="1080"/>
          <w:tab w:val="num" w:pos="709"/>
        </w:tabs>
        <w:ind w:left="0" w:firstLine="0"/>
        <w:jc w:val="center"/>
        <w:rPr>
          <w:b/>
          <w:bCs/>
          <w:sz w:val="28"/>
          <w:szCs w:val="28"/>
        </w:rPr>
      </w:pPr>
      <w:r>
        <w:rPr>
          <w:b/>
          <w:bCs/>
          <w:sz w:val="28"/>
          <w:szCs w:val="28"/>
        </w:rPr>
        <w:lastRenderedPageBreak/>
        <w:t>Чемпионат</w:t>
      </w:r>
      <w:r w:rsidR="000B41FB" w:rsidRPr="007D6719">
        <w:rPr>
          <w:b/>
          <w:bCs/>
          <w:sz w:val="28"/>
          <w:szCs w:val="28"/>
        </w:rPr>
        <w:t xml:space="preserve"> Красноярского края,</w:t>
      </w:r>
    </w:p>
    <w:p w:rsidR="000B41FB" w:rsidRPr="007D6719" w:rsidRDefault="000B41FB" w:rsidP="000B41FB">
      <w:pPr>
        <w:jc w:val="center"/>
        <w:rPr>
          <w:b/>
          <w:bCs/>
          <w:sz w:val="28"/>
          <w:szCs w:val="28"/>
        </w:rPr>
      </w:pPr>
      <w:r w:rsidRPr="0016763D">
        <w:rPr>
          <w:b/>
          <w:bCs/>
          <w:sz w:val="28"/>
          <w:szCs w:val="28"/>
        </w:rPr>
        <w:t xml:space="preserve">спортивные дисциплины: «ловля спиннингом с </w:t>
      </w:r>
      <w:r>
        <w:rPr>
          <w:b/>
          <w:bCs/>
          <w:sz w:val="28"/>
          <w:szCs w:val="28"/>
        </w:rPr>
        <w:t>лодок</w:t>
      </w:r>
      <w:r w:rsidRPr="0016763D">
        <w:rPr>
          <w:b/>
          <w:bCs/>
          <w:sz w:val="28"/>
          <w:szCs w:val="28"/>
        </w:rPr>
        <w:t xml:space="preserve"> - командные соревнования</w:t>
      </w:r>
      <w:r>
        <w:rPr>
          <w:b/>
          <w:bCs/>
          <w:sz w:val="28"/>
          <w:szCs w:val="28"/>
        </w:rPr>
        <w:t xml:space="preserve"> (парами)</w:t>
      </w:r>
      <w:r w:rsidRPr="0016763D">
        <w:rPr>
          <w:b/>
          <w:bCs/>
          <w:sz w:val="28"/>
          <w:szCs w:val="28"/>
        </w:rPr>
        <w:t>»,</w:t>
      </w:r>
      <w:r>
        <w:rPr>
          <w:b/>
          <w:bCs/>
          <w:sz w:val="28"/>
          <w:szCs w:val="28"/>
        </w:rPr>
        <w:t xml:space="preserve"> </w:t>
      </w:r>
      <w:r w:rsidRPr="0016763D">
        <w:rPr>
          <w:b/>
          <w:bCs/>
          <w:sz w:val="28"/>
          <w:szCs w:val="28"/>
        </w:rPr>
        <w:t xml:space="preserve">«ловля спиннингом с </w:t>
      </w:r>
      <w:r>
        <w:rPr>
          <w:b/>
          <w:bCs/>
          <w:sz w:val="28"/>
          <w:szCs w:val="28"/>
        </w:rPr>
        <w:t xml:space="preserve">лодок - </w:t>
      </w:r>
      <w:r w:rsidRPr="00FD0BA6">
        <w:rPr>
          <w:b/>
          <w:bCs/>
          <w:sz w:val="28"/>
          <w:szCs w:val="28"/>
        </w:rPr>
        <w:t>парные соревнования</w:t>
      </w:r>
      <w:r>
        <w:rPr>
          <w:b/>
          <w:bCs/>
          <w:sz w:val="28"/>
          <w:szCs w:val="28"/>
        </w:rPr>
        <w:t>»</w:t>
      </w:r>
    </w:p>
    <w:p w:rsidR="000B41FB" w:rsidRPr="002669FD" w:rsidRDefault="000B41FB" w:rsidP="000B41FB">
      <w:pPr>
        <w:tabs>
          <w:tab w:val="left" w:pos="709"/>
        </w:tabs>
        <w:ind w:firstLine="709"/>
        <w:jc w:val="both"/>
        <w:rPr>
          <w:sz w:val="28"/>
          <w:szCs w:val="28"/>
        </w:rPr>
      </w:pPr>
    </w:p>
    <w:p w:rsidR="000B41FB" w:rsidRPr="002669FD" w:rsidRDefault="000B41FB" w:rsidP="000B41FB">
      <w:pPr>
        <w:tabs>
          <w:tab w:val="left" w:pos="709"/>
        </w:tabs>
        <w:ind w:firstLine="709"/>
        <w:jc w:val="both"/>
        <w:rPr>
          <w:sz w:val="28"/>
          <w:szCs w:val="28"/>
        </w:rPr>
      </w:pPr>
    </w:p>
    <w:p w:rsidR="000B41FB" w:rsidRDefault="000B41FB" w:rsidP="004C5CF0">
      <w:pPr>
        <w:pStyle w:val="a3"/>
        <w:tabs>
          <w:tab w:val="left" w:pos="567"/>
        </w:tabs>
        <w:ind w:firstLine="0"/>
        <w:jc w:val="center"/>
        <w:rPr>
          <w:b/>
          <w:sz w:val="28"/>
          <w:szCs w:val="28"/>
        </w:rPr>
      </w:pPr>
      <w:r w:rsidRPr="00B4535C">
        <w:rPr>
          <w:b/>
          <w:sz w:val="28"/>
          <w:szCs w:val="28"/>
        </w:rPr>
        <w:t>Общие сведения о спортивном соревновании</w:t>
      </w:r>
      <w:r>
        <w:rPr>
          <w:b/>
          <w:sz w:val="28"/>
          <w:szCs w:val="28"/>
        </w:rPr>
        <w:t>.</w:t>
      </w:r>
    </w:p>
    <w:p w:rsidR="000B41FB" w:rsidRPr="002669FD" w:rsidRDefault="000B41FB" w:rsidP="000B41FB">
      <w:pPr>
        <w:tabs>
          <w:tab w:val="left" w:pos="709"/>
        </w:tabs>
        <w:ind w:firstLine="709"/>
        <w:jc w:val="both"/>
        <w:rPr>
          <w:sz w:val="28"/>
          <w:szCs w:val="28"/>
        </w:rPr>
      </w:pPr>
    </w:p>
    <w:p w:rsidR="000B41FB" w:rsidRPr="002669FD" w:rsidRDefault="000B41FB" w:rsidP="000B41FB">
      <w:pPr>
        <w:tabs>
          <w:tab w:val="left" w:pos="709"/>
        </w:tabs>
        <w:ind w:firstLine="709"/>
        <w:jc w:val="both"/>
        <w:rPr>
          <w:sz w:val="28"/>
          <w:szCs w:val="28"/>
        </w:rPr>
      </w:pPr>
    </w:p>
    <w:p w:rsidR="000B41FB" w:rsidRPr="002669FD" w:rsidRDefault="009E3ADE" w:rsidP="000B41FB">
      <w:pPr>
        <w:tabs>
          <w:tab w:val="left" w:pos="709"/>
        </w:tabs>
        <w:ind w:firstLine="709"/>
        <w:jc w:val="both"/>
        <w:rPr>
          <w:sz w:val="28"/>
          <w:szCs w:val="28"/>
        </w:rPr>
      </w:pPr>
      <w:r>
        <w:rPr>
          <w:sz w:val="28"/>
          <w:szCs w:val="28"/>
        </w:rPr>
        <w:t>Чемпионат</w:t>
      </w:r>
      <w:r w:rsidR="000B41FB" w:rsidRPr="002669FD">
        <w:rPr>
          <w:sz w:val="28"/>
          <w:szCs w:val="28"/>
        </w:rPr>
        <w:t xml:space="preserve"> Красноярского края в спортивных дисциплинах: «ловля спиннингом с лодок - командные соревнования (парами)», «ловля спиннингом с лодок - парные соревнования» проводится </w:t>
      </w:r>
      <w:r>
        <w:rPr>
          <w:sz w:val="28"/>
          <w:szCs w:val="28"/>
        </w:rPr>
        <w:t>26</w:t>
      </w:r>
      <w:r w:rsidR="000B41FB" w:rsidRPr="002669FD">
        <w:rPr>
          <w:sz w:val="28"/>
          <w:szCs w:val="28"/>
        </w:rPr>
        <w:t xml:space="preserve"> - </w:t>
      </w:r>
      <w:r>
        <w:rPr>
          <w:sz w:val="28"/>
          <w:szCs w:val="28"/>
        </w:rPr>
        <w:t>28</w:t>
      </w:r>
      <w:r w:rsidR="000B41FB" w:rsidRPr="002669FD">
        <w:rPr>
          <w:sz w:val="28"/>
          <w:szCs w:val="28"/>
        </w:rPr>
        <w:t xml:space="preserve"> </w:t>
      </w:r>
      <w:r>
        <w:rPr>
          <w:sz w:val="28"/>
          <w:szCs w:val="28"/>
        </w:rPr>
        <w:t>августа</w:t>
      </w:r>
      <w:r w:rsidR="000B41FB" w:rsidRPr="002669FD">
        <w:rPr>
          <w:sz w:val="28"/>
          <w:szCs w:val="28"/>
        </w:rPr>
        <w:t xml:space="preserve"> 202</w:t>
      </w:r>
      <w:r w:rsidR="000B41FB" w:rsidRPr="009B0058">
        <w:rPr>
          <w:sz w:val="28"/>
          <w:szCs w:val="28"/>
        </w:rPr>
        <w:t>2</w:t>
      </w:r>
      <w:r w:rsidR="000B41FB" w:rsidRPr="002669FD">
        <w:rPr>
          <w:sz w:val="28"/>
          <w:szCs w:val="28"/>
        </w:rPr>
        <w:t xml:space="preserve"> года в Красноярском крае, </w:t>
      </w:r>
      <w:proofErr w:type="spellStart"/>
      <w:r>
        <w:rPr>
          <w:sz w:val="28"/>
          <w:szCs w:val="28"/>
        </w:rPr>
        <w:t>Бирилюсск</w:t>
      </w:r>
      <w:r w:rsidR="000B41FB" w:rsidRPr="002669FD">
        <w:rPr>
          <w:sz w:val="28"/>
          <w:szCs w:val="28"/>
        </w:rPr>
        <w:t>ий</w:t>
      </w:r>
      <w:proofErr w:type="spellEnd"/>
      <w:r w:rsidR="000B41FB" w:rsidRPr="002669FD">
        <w:rPr>
          <w:sz w:val="28"/>
          <w:szCs w:val="28"/>
        </w:rPr>
        <w:t xml:space="preserve"> район, </w:t>
      </w:r>
      <w:r>
        <w:rPr>
          <w:sz w:val="28"/>
          <w:szCs w:val="28"/>
        </w:rPr>
        <w:t xml:space="preserve">с. </w:t>
      </w:r>
      <w:proofErr w:type="spellStart"/>
      <w:r>
        <w:rPr>
          <w:sz w:val="28"/>
          <w:szCs w:val="28"/>
        </w:rPr>
        <w:t>Новобириллюсы</w:t>
      </w:r>
      <w:proofErr w:type="spellEnd"/>
      <w:r>
        <w:rPr>
          <w:sz w:val="28"/>
          <w:szCs w:val="28"/>
        </w:rPr>
        <w:t>, река Чулым</w:t>
      </w:r>
      <w:r w:rsidR="000B41FB" w:rsidRPr="002669FD">
        <w:rPr>
          <w:sz w:val="28"/>
          <w:szCs w:val="28"/>
        </w:rPr>
        <w:t xml:space="preserve">. </w:t>
      </w:r>
    </w:p>
    <w:p w:rsidR="000B41FB" w:rsidRPr="002669FD" w:rsidRDefault="000B41FB" w:rsidP="000B41FB">
      <w:pPr>
        <w:tabs>
          <w:tab w:val="left" w:pos="709"/>
        </w:tabs>
        <w:ind w:firstLine="709"/>
        <w:jc w:val="both"/>
        <w:rPr>
          <w:sz w:val="28"/>
          <w:szCs w:val="28"/>
        </w:rPr>
      </w:pPr>
      <w:r>
        <w:rPr>
          <w:sz w:val="28"/>
          <w:szCs w:val="28"/>
        </w:rPr>
        <w:t xml:space="preserve">Соревнования проводятся на личное и командное первенство в два тура в два дня общей продолжительностью 14 часов. Продолжительность тура - 7 часов. </w:t>
      </w:r>
      <w:r w:rsidRPr="002669FD">
        <w:rPr>
          <w:sz w:val="28"/>
          <w:szCs w:val="28"/>
        </w:rPr>
        <w:t>0</w:t>
      </w:r>
      <w:r w:rsidRPr="000B41FB">
        <w:rPr>
          <w:sz w:val="28"/>
          <w:szCs w:val="28"/>
        </w:rPr>
        <w:t>1</w:t>
      </w:r>
      <w:r w:rsidRPr="002669FD">
        <w:rPr>
          <w:sz w:val="28"/>
          <w:szCs w:val="28"/>
        </w:rPr>
        <w:t xml:space="preserve"> июля проводится официальная тренировка.</w:t>
      </w:r>
    </w:p>
    <w:p w:rsidR="000B41FB" w:rsidRDefault="000B41FB" w:rsidP="000B41FB">
      <w:pPr>
        <w:tabs>
          <w:tab w:val="left" w:pos="709"/>
        </w:tabs>
        <w:ind w:firstLine="709"/>
        <w:jc w:val="both"/>
        <w:rPr>
          <w:sz w:val="28"/>
          <w:szCs w:val="28"/>
        </w:rPr>
      </w:pPr>
      <w:r w:rsidRPr="002669FD">
        <w:rPr>
          <w:sz w:val="28"/>
          <w:szCs w:val="28"/>
        </w:rPr>
        <w:t>Действие правил рыболовного спорта распространяется на участников, начиная со старта официальной тренировки, и оканчивается после закрытия соревнования.</w:t>
      </w:r>
    </w:p>
    <w:p w:rsidR="000B41FB" w:rsidRDefault="000B41FB" w:rsidP="000B41FB">
      <w:pPr>
        <w:tabs>
          <w:tab w:val="left" w:pos="709"/>
        </w:tabs>
        <w:ind w:firstLine="709"/>
        <w:jc w:val="both"/>
        <w:rPr>
          <w:sz w:val="28"/>
          <w:szCs w:val="28"/>
        </w:rPr>
      </w:pPr>
    </w:p>
    <w:p w:rsidR="000B41FB" w:rsidRPr="002669FD" w:rsidRDefault="000B41FB" w:rsidP="000B41FB">
      <w:pPr>
        <w:tabs>
          <w:tab w:val="left" w:pos="709"/>
        </w:tabs>
        <w:ind w:firstLine="709"/>
        <w:jc w:val="both"/>
        <w:rPr>
          <w:sz w:val="28"/>
          <w:szCs w:val="28"/>
        </w:rPr>
      </w:pPr>
    </w:p>
    <w:p w:rsidR="000B41FB" w:rsidRDefault="000B41FB" w:rsidP="000B41FB">
      <w:pPr>
        <w:tabs>
          <w:tab w:val="left" w:pos="567"/>
        </w:tabs>
        <w:spacing w:before="120" w:after="120"/>
        <w:ind w:firstLine="567"/>
        <w:jc w:val="center"/>
        <w:rPr>
          <w:b/>
          <w:color w:val="000000"/>
          <w:sz w:val="28"/>
          <w:szCs w:val="28"/>
        </w:rPr>
      </w:pPr>
      <w:r w:rsidRPr="00C44155">
        <w:rPr>
          <w:b/>
          <w:color w:val="000000"/>
          <w:sz w:val="28"/>
          <w:szCs w:val="28"/>
        </w:rPr>
        <w:t>Программа спортивных соревнований:</w:t>
      </w:r>
    </w:p>
    <w:p w:rsidR="000B41FB" w:rsidRDefault="000B41FB" w:rsidP="000B41FB">
      <w:pPr>
        <w:tabs>
          <w:tab w:val="left" w:pos="567"/>
        </w:tabs>
        <w:spacing w:before="120" w:after="120"/>
        <w:ind w:firstLine="567"/>
        <w:jc w:val="center"/>
        <w:rPr>
          <w:b/>
          <w:color w:val="000000"/>
          <w:sz w:val="28"/>
          <w:szCs w:val="28"/>
        </w:rPr>
      </w:pPr>
    </w:p>
    <w:p w:rsidR="000B41FB" w:rsidRPr="00C44155" w:rsidRDefault="000B41FB" w:rsidP="000B41FB">
      <w:pPr>
        <w:tabs>
          <w:tab w:val="left" w:pos="567"/>
        </w:tabs>
        <w:spacing w:before="120" w:after="120"/>
        <w:ind w:firstLine="567"/>
        <w:jc w:val="center"/>
        <w:rPr>
          <w:b/>
          <w:color w:val="000000"/>
          <w:sz w:val="28"/>
          <w:szCs w:val="28"/>
        </w:rPr>
      </w:pPr>
    </w:p>
    <w:tbl>
      <w:tblPr>
        <w:tblW w:w="5043"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46"/>
        <w:gridCol w:w="4810"/>
        <w:gridCol w:w="1653"/>
        <w:gridCol w:w="1383"/>
      </w:tblGrid>
      <w:tr w:rsidR="000B41FB" w:rsidRPr="0066361E" w:rsidTr="00321627">
        <w:trPr>
          <w:trHeight w:val="656"/>
          <w:tblHeader/>
        </w:trPr>
        <w:tc>
          <w:tcPr>
            <w:tcW w:w="1646" w:type="dxa"/>
          </w:tcPr>
          <w:p w:rsidR="000B41FB" w:rsidRPr="0066361E" w:rsidRDefault="000B41FB" w:rsidP="00321627">
            <w:pPr>
              <w:pStyle w:val="msonospacing0"/>
              <w:jc w:val="center"/>
              <w:rPr>
                <w:rFonts w:ascii="Arial" w:hAnsi="Arial" w:cs="Arial"/>
                <w:sz w:val="24"/>
                <w:szCs w:val="24"/>
              </w:rPr>
            </w:pPr>
            <w:r w:rsidRPr="0066361E">
              <w:rPr>
                <w:rFonts w:ascii="Arial" w:hAnsi="Arial" w:cs="Arial"/>
                <w:sz w:val="24"/>
                <w:szCs w:val="24"/>
              </w:rPr>
              <w:t>Дата,</w:t>
            </w:r>
          </w:p>
          <w:p w:rsidR="000B41FB" w:rsidRPr="0066361E" w:rsidRDefault="000B41FB" w:rsidP="00321627">
            <w:pPr>
              <w:pStyle w:val="msonospacing0"/>
              <w:jc w:val="center"/>
              <w:rPr>
                <w:rFonts w:ascii="Arial" w:hAnsi="Arial" w:cs="Arial"/>
                <w:sz w:val="24"/>
                <w:szCs w:val="24"/>
              </w:rPr>
            </w:pPr>
            <w:r w:rsidRPr="0066361E">
              <w:rPr>
                <w:rFonts w:ascii="Arial" w:hAnsi="Arial" w:cs="Arial"/>
                <w:sz w:val="24"/>
                <w:szCs w:val="24"/>
              </w:rPr>
              <w:t>Время проведения</w:t>
            </w:r>
          </w:p>
        </w:tc>
        <w:tc>
          <w:tcPr>
            <w:tcW w:w="4809" w:type="dxa"/>
          </w:tcPr>
          <w:p w:rsidR="000B41FB" w:rsidRPr="0066361E" w:rsidRDefault="000B41FB" w:rsidP="00321627">
            <w:pPr>
              <w:pStyle w:val="msonospacing0"/>
              <w:jc w:val="center"/>
              <w:rPr>
                <w:rFonts w:ascii="Arial" w:hAnsi="Arial" w:cs="Arial"/>
                <w:sz w:val="24"/>
                <w:szCs w:val="24"/>
              </w:rPr>
            </w:pPr>
            <w:r w:rsidRPr="0066361E">
              <w:rPr>
                <w:rFonts w:ascii="Arial" w:hAnsi="Arial" w:cs="Arial"/>
                <w:color w:val="000000"/>
                <w:sz w:val="24"/>
                <w:szCs w:val="24"/>
                <w:lang w:eastAsia="ru-RU"/>
              </w:rPr>
              <w:t>Наименование спортивной дисциплины</w:t>
            </w:r>
            <w:r w:rsidRPr="0066361E">
              <w:rPr>
                <w:rFonts w:ascii="Arial" w:hAnsi="Arial" w:cs="Arial"/>
                <w:sz w:val="24"/>
                <w:szCs w:val="24"/>
              </w:rPr>
              <w:t xml:space="preserve"> и порядок проведения соревнований</w:t>
            </w:r>
          </w:p>
        </w:tc>
        <w:tc>
          <w:tcPr>
            <w:tcW w:w="1653" w:type="dxa"/>
          </w:tcPr>
          <w:p w:rsidR="000B41FB" w:rsidRPr="0066361E" w:rsidRDefault="000B41FB" w:rsidP="00321627">
            <w:pPr>
              <w:pStyle w:val="msonospacing0"/>
              <w:jc w:val="center"/>
              <w:rPr>
                <w:rFonts w:ascii="Arial" w:hAnsi="Arial" w:cs="Arial"/>
                <w:spacing w:val="-8"/>
                <w:sz w:val="24"/>
                <w:szCs w:val="24"/>
              </w:rPr>
            </w:pPr>
            <w:r w:rsidRPr="0066361E">
              <w:rPr>
                <w:rFonts w:ascii="Arial" w:hAnsi="Arial" w:cs="Arial"/>
                <w:color w:val="000000"/>
                <w:spacing w:val="-8"/>
                <w:sz w:val="24"/>
                <w:szCs w:val="24"/>
                <w:lang w:eastAsia="ru-RU"/>
              </w:rPr>
              <w:t>Номер-код спортивной дисциплины</w:t>
            </w:r>
          </w:p>
        </w:tc>
        <w:tc>
          <w:tcPr>
            <w:tcW w:w="1383" w:type="dxa"/>
          </w:tcPr>
          <w:p w:rsidR="000B41FB" w:rsidRPr="0066361E" w:rsidRDefault="000B41FB" w:rsidP="00321627">
            <w:pPr>
              <w:pStyle w:val="msonospacing0"/>
              <w:jc w:val="center"/>
              <w:rPr>
                <w:rFonts w:ascii="Arial" w:hAnsi="Arial" w:cs="Arial"/>
                <w:sz w:val="24"/>
                <w:szCs w:val="24"/>
              </w:rPr>
            </w:pPr>
            <w:r w:rsidRPr="0066361E">
              <w:rPr>
                <w:rFonts w:ascii="Arial" w:hAnsi="Arial" w:cs="Arial"/>
                <w:sz w:val="24"/>
                <w:szCs w:val="24"/>
              </w:rPr>
              <w:t>Кол-во видов программы/</w:t>
            </w:r>
          </w:p>
          <w:p w:rsidR="000B41FB" w:rsidRPr="0066361E" w:rsidRDefault="000B41FB" w:rsidP="00321627">
            <w:pPr>
              <w:pStyle w:val="msonospacing0"/>
              <w:jc w:val="center"/>
              <w:rPr>
                <w:rFonts w:ascii="Arial" w:hAnsi="Arial" w:cs="Arial"/>
                <w:sz w:val="24"/>
                <w:szCs w:val="24"/>
              </w:rPr>
            </w:pPr>
            <w:r w:rsidRPr="0066361E">
              <w:rPr>
                <w:rFonts w:ascii="Arial" w:hAnsi="Arial" w:cs="Arial"/>
                <w:sz w:val="24"/>
                <w:szCs w:val="24"/>
              </w:rPr>
              <w:t>кол-во наград</w:t>
            </w:r>
          </w:p>
        </w:tc>
      </w:tr>
      <w:tr w:rsidR="000B41FB" w:rsidRPr="0066361E" w:rsidTr="00321627">
        <w:trPr>
          <w:trHeight w:val="2108"/>
        </w:trPr>
        <w:tc>
          <w:tcPr>
            <w:tcW w:w="1646" w:type="dxa"/>
          </w:tcPr>
          <w:p w:rsidR="000B41FB" w:rsidRPr="0066361E" w:rsidRDefault="009E3ADE" w:rsidP="00321627">
            <w:pPr>
              <w:jc w:val="center"/>
              <w:rPr>
                <w:rStyle w:val="ucoz-forum-post"/>
                <w:rFonts w:ascii="Arial" w:hAnsi="Arial" w:cs="Arial"/>
                <w:u w:val="single"/>
              </w:rPr>
            </w:pPr>
            <w:r>
              <w:rPr>
                <w:rFonts w:ascii="Arial" w:hAnsi="Arial" w:cs="Arial"/>
                <w:u w:val="single"/>
                <w:lang w:eastAsia="en-US"/>
              </w:rPr>
              <w:t>26</w:t>
            </w:r>
            <w:r w:rsidR="000B41FB" w:rsidRPr="0066361E">
              <w:rPr>
                <w:rFonts w:ascii="Arial" w:hAnsi="Arial" w:cs="Arial"/>
                <w:u w:val="single"/>
                <w:lang w:eastAsia="en-US"/>
              </w:rPr>
              <w:t>.0</w:t>
            </w:r>
            <w:r>
              <w:rPr>
                <w:rFonts w:ascii="Arial" w:hAnsi="Arial" w:cs="Arial"/>
                <w:u w:val="single"/>
                <w:lang w:eastAsia="en-US"/>
              </w:rPr>
              <w:t>8</w:t>
            </w:r>
            <w:r w:rsidR="000B41FB" w:rsidRPr="0066361E">
              <w:rPr>
                <w:rFonts w:ascii="Arial" w:hAnsi="Arial" w:cs="Arial"/>
                <w:u w:val="single"/>
                <w:lang w:eastAsia="en-US"/>
              </w:rPr>
              <w:t>.</w:t>
            </w:r>
            <w:r w:rsidR="000B41FB">
              <w:rPr>
                <w:rFonts w:ascii="Arial" w:hAnsi="Arial" w:cs="Arial"/>
                <w:u w:val="single"/>
                <w:lang w:eastAsia="en-US"/>
              </w:rPr>
              <w:t>202</w:t>
            </w:r>
            <w:r w:rsidR="000B41FB">
              <w:rPr>
                <w:rFonts w:ascii="Arial" w:hAnsi="Arial" w:cs="Arial"/>
                <w:u w:val="single"/>
                <w:lang w:val="en-US" w:eastAsia="en-US"/>
              </w:rPr>
              <w:t>2</w:t>
            </w:r>
            <w:r w:rsidR="000B41FB" w:rsidRPr="0066361E">
              <w:rPr>
                <w:rStyle w:val="ucoz-forum-post"/>
                <w:rFonts w:ascii="Arial" w:hAnsi="Arial" w:cs="Arial"/>
                <w:u w:val="single"/>
              </w:rPr>
              <w:t xml:space="preserve"> </w:t>
            </w:r>
          </w:p>
          <w:p w:rsidR="000B41FB" w:rsidRPr="0066361E" w:rsidRDefault="000B41FB" w:rsidP="00321627">
            <w:pPr>
              <w:pStyle w:val="msonospacing0"/>
              <w:rPr>
                <w:rFonts w:ascii="Arial" w:hAnsi="Arial" w:cs="Arial"/>
                <w:sz w:val="24"/>
                <w:szCs w:val="24"/>
              </w:rPr>
            </w:pPr>
            <w:r w:rsidRPr="0066361E">
              <w:rPr>
                <w:rStyle w:val="ucoz-forum-post"/>
                <w:rFonts w:ascii="Arial" w:hAnsi="Arial" w:cs="Arial"/>
                <w:sz w:val="24"/>
                <w:szCs w:val="24"/>
              </w:rPr>
              <w:t>0</w:t>
            </w:r>
            <w:r>
              <w:rPr>
                <w:rStyle w:val="ucoz-forum-post"/>
                <w:rFonts w:ascii="Arial" w:hAnsi="Arial" w:cs="Arial"/>
                <w:sz w:val="24"/>
                <w:szCs w:val="24"/>
              </w:rPr>
              <w:t>7</w:t>
            </w:r>
            <w:r w:rsidRPr="0066361E">
              <w:rPr>
                <w:rStyle w:val="ucoz-forum-post"/>
                <w:rFonts w:ascii="Arial" w:hAnsi="Arial" w:cs="Arial"/>
                <w:sz w:val="24"/>
                <w:szCs w:val="24"/>
              </w:rPr>
              <w:t>:00</w:t>
            </w:r>
          </w:p>
          <w:p w:rsidR="000B41FB" w:rsidRPr="0066361E" w:rsidRDefault="000B41FB" w:rsidP="00321627">
            <w:pPr>
              <w:pStyle w:val="msonospacing0"/>
              <w:rPr>
                <w:rFonts w:ascii="Arial" w:hAnsi="Arial" w:cs="Arial"/>
                <w:sz w:val="24"/>
                <w:szCs w:val="24"/>
              </w:rPr>
            </w:pPr>
            <w:r w:rsidRPr="0066361E">
              <w:rPr>
                <w:rStyle w:val="ucoz-forum-post"/>
                <w:rFonts w:ascii="Arial" w:hAnsi="Arial" w:cs="Arial"/>
                <w:sz w:val="24"/>
                <w:szCs w:val="24"/>
              </w:rPr>
              <w:t>0</w:t>
            </w:r>
            <w:r>
              <w:rPr>
                <w:rStyle w:val="ucoz-forum-post"/>
                <w:rFonts w:ascii="Arial" w:hAnsi="Arial" w:cs="Arial"/>
                <w:sz w:val="24"/>
                <w:szCs w:val="24"/>
              </w:rPr>
              <w:t>8</w:t>
            </w:r>
            <w:r w:rsidRPr="0066361E">
              <w:rPr>
                <w:rStyle w:val="ucoz-forum-post"/>
                <w:rFonts w:ascii="Arial" w:hAnsi="Arial" w:cs="Arial"/>
                <w:sz w:val="24"/>
                <w:szCs w:val="24"/>
              </w:rPr>
              <w:t xml:space="preserve">:00 </w:t>
            </w:r>
            <w:r>
              <w:rPr>
                <w:rStyle w:val="ucoz-forum-post"/>
                <w:rFonts w:ascii="Arial" w:hAnsi="Arial" w:cs="Arial"/>
                <w:sz w:val="24"/>
                <w:szCs w:val="24"/>
              </w:rPr>
              <w:t>–</w:t>
            </w:r>
            <w:r w:rsidRPr="0066361E">
              <w:rPr>
                <w:rStyle w:val="ucoz-forum-post"/>
                <w:rFonts w:ascii="Arial" w:hAnsi="Arial" w:cs="Arial"/>
                <w:sz w:val="24"/>
                <w:szCs w:val="24"/>
              </w:rPr>
              <w:t xml:space="preserve"> </w:t>
            </w:r>
            <w:r>
              <w:rPr>
                <w:rStyle w:val="ucoz-forum-post"/>
                <w:rFonts w:ascii="Arial" w:hAnsi="Arial" w:cs="Arial"/>
                <w:sz w:val="24"/>
                <w:szCs w:val="24"/>
              </w:rPr>
              <w:t>19</w:t>
            </w:r>
            <w:r w:rsidRPr="0066361E">
              <w:rPr>
                <w:rStyle w:val="ucoz-forum-post"/>
                <w:rFonts w:ascii="Arial" w:hAnsi="Arial" w:cs="Arial"/>
                <w:sz w:val="24"/>
                <w:szCs w:val="24"/>
              </w:rPr>
              <w:t>:00</w:t>
            </w:r>
          </w:p>
          <w:p w:rsidR="000B41FB" w:rsidRPr="0066361E" w:rsidRDefault="000B41FB" w:rsidP="00321627">
            <w:pPr>
              <w:pStyle w:val="msonospacing0"/>
              <w:rPr>
                <w:rStyle w:val="ucoz-forum-post"/>
                <w:rFonts w:ascii="Arial" w:hAnsi="Arial" w:cs="Arial"/>
                <w:sz w:val="24"/>
                <w:szCs w:val="24"/>
              </w:rPr>
            </w:pPr>
            <w:r>
              <w:rPr>
                <w:rStyle w:val="ucoz-forum-post"/>
                <w:rFonts w:ascii="Arial" w:hAnsi="Arial" w:cs="Arial"/>
                <w:sz w:val="24"/>
                <w:szCs w:val="24"/>
              </w:rPr>
              <w:t>19:</w:t>
            </w:r>
            <w:r w:rsidRPr="0066361E">
              <w:rPr>
                <w:rStyle w:val="ucoz-forum-post"/>
                <w:rFonts w:ascii="Arial" w:hAnsi="Arial" w:cs="Arial"/>
                <w:sz w:val="24"/>
                <w:szCs w:val="24"/>
              </w:rPr>
              <w:t xml:space="preserve">00 </w:t>
            </w:r>
            <w:r>
              <w:rPr>
                <w:rStyle w:val="ucoz-forum-post"/>
                <w:rFonts w:ascii="Arial" w:hAnsi="Arial" w:cs="Arial"/>
                <w:sz w:val="24"/>
                <w:szCs w:val="24"/>
              </w:rPr>
              <w:t>–</w:t>
            </w:r>
            <w:r w:rsidRPr="0066361E">
              <w:rPr>
                <w:rStyle w:val="ucoz-forum-post"/>
                <w:rFonts w:ascii="Arial" w:hAnsi="Arial" w:cs="Arial"/>
                <w:sz w:val="24"/>
                <w:szCs w:val="24"/>
              </w:rPr>
              <w:t xml:space="preserve"> </w:t>
            </w:r>
            <w:r>
              <w:rPr>
                <w:rStyle w:val="ucoz-forum-post"/>
                <w:rFonts w:ascii="Arial" w:hAnsi="Arial" w:cs="Arial"/>
                <w:sz w:val="24"/>
                <w:szCs w:val="24"/>
              </w:rPr>
              <w:t>20:00</w:t>
            </w:r>
          </w:p>
          <w:p w:rsidR="000B41FB" w:rsidRPr="0066361E" w:rsidRDefault="000B41FB" w:rsidP="00321627">
            <w:pPr>
              <w:pStyle w:val="msonospacing0"/>
              <w:rPr>
                <w:rFonts w:ascii="Arial" w:hAnsi="Arial" w:cs="Arial"/>
                <w:sz w:val="24"/>
                <w:szCs w:val="24"/>
              </w:rPr>
            </w:pPr>
            <w:r>
              <w:rPr>
                <w:rStyle w:val="ucoz-forum-post"/>
                <w:rFonts w:ascii="Arial" w:hAnsi="Arial" w:cs="Arial"/>
                <w:sz w:val="24"/>
                <w:szCs w:val="24"/>
              </w:rPr>
              <w:t>20:00 – 20:30</w:t>
            </w:r>
          </w:p>
        </w:tc>
        <w:tc>
          <w:tcPr>
            <w:tcW w:w="7845" w:type="dxa"/>
            <w:gridSpan w:val="3"/>
          </w:tcPr>
          <w:p w:rsidR="000B41FB" w:rsidRPr="00B37443" w:rsidRDefault="000B41FB" w:rsidP="00321627">
            <w:pPr>
              <w:pStyle w:val="msonospacing0"/>
              <w:rPr>
                <w:rStyle w:val="ucoz-forum-post"/>
                <w:rFonts w:ascii="Arial" w:hAnsi="Arial" w:cs="Arial"/>
                <w:sz w:val="24"/>
                <w:szCs w:val="24"/>
              </w:rPr>
            </w:pPr>
            <w:r w:rsidRPr="0066361E">
              <w:rPr>
                <w:rFonts w:ascii="Arial" w:hAnsi="Arial" w:cs="Arial"/>
                <w:bCs/>
                <w:sz w:val="24"/>
                <w:szCs w:val="24"/>
              </w:rPr>
              <w:t>.</w:t>
            </w:r>
          </w:p>
          <w:p w:rsidR="000B41FB" w:rsidRPr="00B37443" w:rsidRDefault="000B41FB" w:rsidP="00321627">
            <w:pPr>
              <w:pStyle w:val="msonospacing0"/>
              <w:rPr>
                <w:rStyle w:val="ucoz-forum-post"/>
                <w:rFonts w:ascii="Arial" w:hAnsi="Arial" w:cs="Arial"/>
                <w:sz w:val="24"/>
                <w:szCs w:val="24"/>
              </w:rPr>
            </w:pPr>
            <w:r w:rsidRPr="00B37443">
              <w:rPr>
                <w:rStyle w:val="ucoz-forum-post"/>
                <w:rFonts w:ascii="Arial" w:hAnsi="Arial" w:cs="Arial"/>
                <w:sz w:val="24"/>
                <w:szCs w:val="24"/>
              </w:rPr>
              <w:t>Заезд участников.</w:t>
            </w:r>
          </w:p>
          <w:p w:rsidR="000B41FB" w:rsidRPr="00B37443" w:rsidRDefault="000B41FB" w:rsidP="00321627">
            <w:pPr>
              <w:pStyle w:val="msonospacing0"/>
              <w:rPr>
                <w:rStyle w:val="ucoz-forum-post"/>
                <w:rFonts w:ascii="Arial" w:hAnsi="Arial" w:cs="Arial"/>
                <w:sz w:val="24"/>
                <w:szCs w:val="24"/>
              </w:rPr>
            </w:pPr>
            <w:r w:rsidRPr="00B37443">
              <w:rPr>
                <w:rStyle w:val="ucoz-forum-post"/>
                <w:rFonts w:ascii="Arial" w:hAnsi="Arial" w:cs="Arial"/>
                <w:sz w:val="24"/>
                <w:szCs w:val="24"/>
              </w:rPr>
              <w:t>Официальная тренировка.</w:t>
            </w:r>
          </w:p>
          <w:p w:rsidR="000B41FB" w:rsidRDefault="000B41FB" w:rsidP="00321627">
            <w:pPr>
              <w:pStyle w:val="msonospacing0"/>
              <w:rPr>
                <w:rStyle w:val="ucoz-forum-post"/>
                <w:rFonts w:ascii="Arial" w:hAnsi="Arial" w:cs="Arial"/>
                <w:sz w:val="24"/>
                <w:szCs w:val="24"/>
              </w:rPr>
            </w:pPr>
            <w:r w:rsidRPr="00B37443">
              <w:rPr>
                <w:rStyle w:val="ucoz-forum-post"/>
                <w:rFonts w:ascii="Arial" w:hAnsi="Arial" w:cs="Arial"/>
                <w:sz w:val="24"/>
                <w:szCs w:val="24"/>
              </w:rPr>
              <w:t>Работа мандатной ком</w:t>
            </w:r>
            <w:r>
              <w:rPr>
                <w:rStyle w:val="ucoz-forum-post"/>
                <w:rFonts w:ascii="Arial" w:hAnsi="Arial" w:cs="Arial"/>
                <w:sz w:val="24"/>
                <w:szCs w:val="24"/>
              </w:rPr>
              <w:t>иссии (регистрация участников).</w:t>
            </w:r>
          </w:p>
          <w:p w:rsidR="000B41FB" w:rsidRPr="0066361E" w:rsidRDefault="000B41FB" w:rsidP="00321627">
            <w:pPr>
              <w:pStyle w:val="msonospacing0"/>
              <w:rPr>
                <w:rFonts w:ascii="Arial" w:hAnsi="Arial" w:cs="Arial"/>
                <w:sz w:val="24"/>
                <w:szCs w:val="24"/>
              </w:rPr>
            </w:pPr>
            <w:r w:rsidRPr="0066361E">
              <w:rPr>
                <w:rStyle w:val="ucoz-forum-post"/>
                <w:rFonts w:ascii="Arial" w:hAnsi="Arial" w:cs="Arial"/>
                <w:sz w:val="24"/>
                <w:szCs w:val="24"/>
              </w:rPr>
              <w:t>Совещание судейской коллегии с представителями команд</w:t>
            </w:r>
            <w:r>
              <w:rPr>
                <w:rStyle w:val="ucoz-forum-post"/>
                <w:rFonts w:ascii="Arial" w:hAnsi="Arial" w:cs="Arial"/>
                <w:sz w:val="24"/>
                <w:szCs w:val="24"/>
              </w:rPr>
              <w:t>,</w:t>
            </w:r>
            <w:r w:rsidRPr="00B37443">
              <w:rPr>
                <w:rStyle w:val="ucoz-forum-post"/>
                <w:rFonts w:ascii="Arial" w:hAnsi="Arial" w:cs="Arial"/>
                <w:sz w:val="24"/>
                <w:szCs w:val="24"/>
              </w:rPr>
              <w:t xml:space="preserve"> </w:t>
            </w:r>
            <w:r w:rsidRPr="00B00DE4">
              <w:rPr>
                <w:rStyle w:val="ucoz-forum-post"/>
                <w:rFonts w:ascii="Arial" w:hAnsi="Arial" w:cs="Arial"/>
                <w:sz w:val="24"/>
                <w:szCs w:val="24"/>
              </w:rPr>
              <w:t>жеребьевка 1 и 2 туров соревнований</w:t>
            </w:r>
          </w:p>
        </w:tc>
      </w:tr>
      <w:tr w:rsidR="000B41FB" w:rsidRPr="0066361E" w:rsidTr="00321627">
        <w:trPr>
          <w:trHeight w:val="835"/>
        </w:trPr>
        <w:tc>
          <w:tcPr>
            <w:tcW w:w="1646" w:type="dxa"/>
            <w:vMerge w:val="restart"/>
          </w:tcPr>
          <w:p w:rsidR="000B41FB" w:rsidRPr="009B0058" w:rsidRDefault="009E3ADE" w:rsidP="00321627">
            <w:pPr>
              <w:pStyle w:val="msonospacing0"/>
              <w:jc w:val="center"/>
              <w:rPr>
                <w:rStyle w:val="ucoz-forum-post"/>
                <w:rFonts w:ascii="Arial" w:hAnsi="Arial" w:cs="Arial"/>
                <w:sz w:val="24"/>
                <w:szCs w:val="24"/>
                <w:u w:val="single"/>
                <w:lang w:val="en-US"/>
              </w:rPr>
            </w:pPr>
            <w:r>
              <w:rPr>
                <w:rStyle w:val="ucoz-forum-post"/>
                <w:rFonts w:ascii="Arial" w:hAnsi="Arial" w:cs="Arial"/>
                <w:sz w:val="24"/>
                <w:szCs w:val="24"/>
                <w:u w:val="single"/>
              </w:rPr>
              <w:t>27</w:t>
            </w:r>
            <w:r w:rsidR="000B41FB" w:rsidRPr="00422F46">
              <w:rPr>
                <w:rStyle w:val="ucoz-forum-post"/>
                <w:rFonts w:ascii="Arial" w:hAnsi="Arial" w:cs="Arial"/>
                <w:sz w:val="24"/>
                <w:szCs w:val="24"/>
                <w:u w:val="single"/>
              </w:rPr>
              <w:t>.0</w:t>
            </w:r>
            <w:r>
              <w:rPr>
                <w:rStyle w:val="ucoz-forum-post"/>
                <w:rFonts w:ascii="Arial" w:hAnsi="Arial" w:cs="Arial"/>
                <w:sz w:val="24"/>
                <w:szCs w:val="24"/>
                <w:u w:val="single"/>
              </w:rPr>
              <w:t>8</w:t>
            </w:r>
            <w:r w:rsidR="000B41FB" w:rsidRPr="00422F46">
              <w:rPr>
                <w:rStyle w:val="ucoz-forum-post"/>
                <w:rFonts w:ascii="Arial" w:hAnsi="Arial" w:cs="Arial"/>
                <w:sz w:val="24"/>
                <w:szCs w:val="24"/>
                <w:u w:val="single"/>
              </w:rPr>
              <w:t>.</w:t>
            </w:r>
            <w:r w:rsidR="000B41FB">
              <w:rPr>
                <w:rStyle w:val="ucoz-forum-post"/>
                <w:rFonts w:ascii="Arial" w:hAnsi="Arial" w:cs="Arial"/>
                <w:sz w:val="24"/>
                <w:szCs w:val="24"/>
                <w:u w:val="single"/>
              </w:rPr>
              <w:t>202</w:t>
            </w:r>
            <w:r w:rsidR="000B41FB">
              <w:rPr>
                <w:rStyle w:val="ucoz-forum-post"/>
                <w:rFonts w:ascii="Arial" w:hAnsi="Arial" w:cs="Arial"/>
                <w:sz w:val="24"/>
                <w:szCs w:val="24"/>
                <w:u w:val="single"/>
                <w:lang w:val="en-US"/>
              </w:rPr>
              <w:t>2</w:t>
            </w:r>
          </w:p>
          <w:p w:rsidR="000B41FB" w:rsidRPr="00422F46" w:rsidRDefault="000B41FB" w:rsidP="00321627">
            <w:pPr>
              <w:pStyle w:val="msonospacing0"/>
              <w:rPr>
                <w:rStyle w:val="ucoz-forum-post"/>
                <w:rFonts w:ascii="Arial" w:hAnsi="Arial" w:cs="Arial"/>
                <w:sz w:val="24"/>
                <w:szCs w:val="24"/>
              </w:rPr>
            </w:pPr>
            <w:r w:rsidRPr="0066361E">
              <w:rPr>
                <w:rStyle w:val="ucoz-forum-post"/>
                <w:rFonts w:ascii="Arial" w:hAnsi="Arial" w:cs="Arial"/>
                <w:sz w:val="24"/>
                <w:szCs w:val="24"/>
              </w:rPr>
              <w:t>0</w:t>
            </w:r>
            <w:r>
              <w:rPr>
                <w:rStyle w:val="ucoz-forum-post"/>
                <w:rFonts w:ascii="Arial" w:hAnsi="Arial" w:cs="Arial"/>
                <w:sz w:val="24"/>
                <w:szCs w:val="24"/>
              </w:rPr>
              <w:t>7</w:t>
            </w:r>
            <w:r w:rsidRPr="0066361E">
              <w:rPr>
                <w:rStyle w:val="ucoz-forum-post"/>
                <w:rFonts w:ascii="Arial" w:hAnsi="Arial" w:cs="Arial"/>
                <w:sz w:val="24"/>
                <w:szCs w:val="24"/>
              </w:rPr>
              <w:t>:</w:t>
            </w:r>
            <w:r>
              <w:rPr>
                <w:rStyle w:val="ucoz-forum-post"/>
                <w:rFonts w:ascii="Arial" w:hAnsi="Arial" w:cs="Arial"/>
                <w:sz w:val="24"/>
                <w:szCs w:val="24"/>
              </w:rPr>
              <w:t>0</w:t>
            </w:r>
            <w:r w:rsidRPr="0066361E">
              <w:rPr>
                <w:rStyle w:val="ucoz-forum-post"/>
                <w:rFonts w:ascii="Arial" w:hAnsi="Arial" w:cs="Arial"/>
                <w:sz w:val="24"/>
                <w:szCs w:val="24"/>
              </w:rPr>
              <w:t xml:space="preserve">0 </w:t>
            </w:r>
            <w:r>
              <w:rPr>
                <w:rStyle w:val="ucoz-forum-post"/>
                <w:rFonts w:ascii="Arial" w:hAnsi="Arial" w:cs="Arial"/>
                <w:sz w:val="24"/>
                <w:szCs w:val="24"/>
              </w:rPr>
              <w:t>–</w:t>
            </w:r>
            <w:r w:rsidRPr="0066361E">
              <w:rPr>
                <w:rStyle w:val="ucoz-forum-post"/>
                <w:rFonts w:ascii="Arial" w:hAnsi="Arial" w:cs="Arial"/>
                <w:sz w:val="24"/>
                <w:szCs w:val="24"/>
              </w:rPr>
              <w:t xml:space="preserve"> </w:t>
            </w:r>
            <w:r>
              <w:rPr>
                <w:rStyle w:val="ucoz-forum-post"/>
                <w:rFonts w:ascii="Arial" w:hAnsi="Arial" w:cs="Arial"/>
                <w:sz w:val="24"/>
                <w:szCs w:val="24"/>
              </w:rPr>
              <w:t>07</w:t>
            </w:r>
            <w:r w:rsidRPr="0066361E">
              <w:rPr>
                <w:rStyle w:val="ucoz-forum-post"/>
                <w:rFonts w:ascii="Arial" w:hAnsi="Arial" w:cs="Arial"/>
                <w:sz w:val="24"/>
                <w:szCs w:val="24"/>
              </w:rPr>
              <w:t>:</w:t>
            </w:r>
            <w:r>
              <w:rPr>
                <w:rStyle w:val="ucoz-forum-post"/>
                <w:rFonts w:ascii="Arial" w:hAnsi="Arial" w:cs="Arial"/>
                <w:sz w:val="24"/>
                <w:szCs w:val="24"/>
              </w:rPr>
              <w:t>3</w:t>
            </w:r>
            <w:r w:rsidRPr="0066361E">
              <w:rPr>
                <w:rStyle w:val="ucoz-forum-post"/>
                <w:rFonts w:ascii="Arial" w:hAnsi="Arial" w:cs="Arial"/>
                <w:sz w:val="24"/>
                <w:szCs w:val="24"/>
              </w:rPr>
              <w:t>0</w:t>
            </w:r>
          </w:p>
          <w:p w:rsidR="000B41FB" w:rsidRPr="00422F46" w:rsidRDefault="000B41FB" w:rsidP="00321627">
            <w:pPr>
              <w:pStyle w:val="msonospacing0"/>
              <w:rPr>
                <w:rStyle w:val="ucoz-forum-post"/>
                <w:rFonts w:ascii="Arial" w:hAnsi="Arial" w:cs="Arial"/>
                <w:sz w:val="24"/>
                <w:szCs w:val="24"/>
              </w:rPr>
            </w:pPr>
          </w:p>
          <w:p w:rsidR="000B41FB" w:rsidRDefault="000B41FB" w:rsidP="00321627">
            <w:pPr>
              <w:pStyle w:val="msonospacing0"/>
              <w:rPr>
                <w:rStyle w:val="ucoz-forum-post"/>
                <w:rFonts w:ascii="Arial" w:hAnsi="Arial" w:cs="Arial"/>
                <w:sz w:val="24"/>
                <w:szCs w:val="24"/>
              </w:rPr>
            </w:pPr>
          </w:p>
          <w:p w:rsidR="000B41FB" w:rsidRDefault="000B41FB" w:rsidP="00321627">
            <w:pPr>
              <w:pStyle w:val="msonospacing0"/>
              <w:spacing w:before="40"/>
              <w:rPr>
                <w:rStyle w:val="ucoz-forum-post"/>
                <w:rFonts w:ascii="Arial" w:hAnsi="Arial" w:cs="Arial"/>
                <w:sz w:val="24"/>
                <w:szCs w:val="24"/>
              </w:rPr>
            </w:pPr>
            <w:r>
              <w:rPr>
                <w:rStyle w:val="ucoz-forum-post"/>
                <w:rFonts w:ascii="Arial" w:hAnsi="Arial" w:cs="Arial"/>
                <w:sz w:val="24"/>
                <w:szCs w:val="24"/>
              </w:rPr>
              <w:t>07:30</w:t>
            </w:r>
          </w:p>
          <w:p w:rsidR="000B41FB" w:rsidRPr="00AE2516" w:rsidRDefault="000B41FB" w:rsidP="00321627">
            <w:pPr>
              <w:pStyle w:val="msonospacing0"/>
              <w:rPr>
                <w:rFonts w:ascii="Arial" w:hAnsi="Arial" w:cs="Arial"/>
                <w:sz w:val="24"/>
                <w:szCs w:val="24"/>
              </w:rPr>
            </w:pPr>
            <w:r>
              <w:rPr>
                <w:rFonts w:ascii="Arial" w:hAnsi="Arial" w:cs="Arial"/>
                <w:sz w:val="24"/>
                <w:szCs w:val="24"/>
              </w:rPr>
              <w:t>07:45</w:t>
            </w:r>
          </w:p>
          <w:p w:rsidR="000B41FB" w:rsidRPr="00AE2516" w:rsidRDefault="000B41FB" w:rsidP="00321627">
            <w:pPr>
              <w:pStyle w:val="msonospacing0"/>
              <w:rPr>
                <w:rFonts w:ascii="Arial" w:hAnsi="Arial" w:cs="Arial"/>
                <w:sz w:val="24"/>
                <w:szCs w:val="24"/>
              </w:rPr>
            </w:pPr>
            <w:r>
              <w:rPr>
                <w:rFonts w:ascii="Arial" w:hAnsi="Arial" w:cs="Arial"/>
                <w:sz w:val="24"/>
                <w:szCs w:val="24"/>
              </w:rPr>
              <w:t>08:00</w:t>
            </w:r>
          </w:p>
          <w:p w:rsidR="000B41FB" w:rsidRDefault="000B41FB" w:rsidP="00321627">
            <w:pPr>
              <w:pStyle w:val="msonospacing0"/>
              <w:rPr>
                <w:rFonts w:ascii="Arial" w:hAnsi="Arial" w:cs="Arial"/>
                <w:sz w:val="24"/>
                <w:szCs w:val="24"/>
              </w:rPr>
            </w:pPr>
            <w:r>
              <w:rPr>
                <w:rFonts w:ascii="Arial" w:hAnsi="Arial" w:cs="Arial"/>
                <w:sz w:val="24"/>
                <w:szCs w:val="24"/>
              </w:rPr>
              <w:t>14:45</w:t>
            </w:r>
          </w:p>
          <w:p w:rsidR="000B41FB" w:rsidRPr="00AE2516" w:rsidRDefault="000B41FB" w:rsidP="00321627">
            <w:pPr>
              <w:pStyle w:val="msonospacing0"/>
              <w:rPr>
                <w:rFonts w:ascii="Arial" w:hAnsi="Arial" w:cs="Arial"/>
                <w:sz w:val="24"/>
                <w:szCs w:val="24"/>
              </w:rPr>
            </w:pPr>
          </w:p>
          <w:p w:rsidR="000B41FB" w:rsidRDefault="000B41FB" w:rsidP="00321627">
            <w:pPr>
              <w:pStyle w:val="msonospacing0"/>
              <w:rPr>
                <w:rFonts w:ascii="Arial" w:hAnsi="Arial" w:cs="Arial"/>
                <w:sz w:val="24"/>
                <w:szCs w:val="24"/>
              </w:rPr>
            </w:pPr>
            <w:r>
              <w:rPr>
                <w:rFonts w:ascii="Arial" w:hAnsi="Arial" w:cs="Arial"/>
                <w:sz w:val="24"/>
                <w:szCs w:val="24"/>
              </w:rPr>
              <w:t>15:00</w:t>
            </w:r>
          </w:p>
          <w:p w:rsidR="000B41FB" w:rsidRPr="00AE2516" w:rsidRDefault="000B41FB" w:rsidP="00321627">
            <w:pPr>
              <w:pStyle w:val="msonospacing0"/>
              <w:rPr>
                <w:rFonts w:ascii="Arial" w:hAnsi="Arial" w:cs="Arial"/>
                <w:sz w:val="24"/>
                <w:szCs w:val="24"/>
              </w:rPr>
            </w:pPr>
          </w:p>
          <w:p w:rsidR="000B41FB" w:rsidRDefault="000B41FB" w:rsidP="00321627">
            <w:pPr>
              <w:pStyle w:val="msonospacing0"/>
              <w:rPr>
                <w:rFonts w:ascii="Arial" w:hAnsi="Arial" w:cs="Arial"/>
                <w:sz w:val="24"/>
                <w:szCs w:val="24"/>
              </w:rPr>
            </w:pPr>
            <w:r>
              <w:rPr>
                <w:rFonts w:ascii="Arial" w:hAnsi="Arial" w:cs="Arial"/>
                <w:sz w:val="24"/>
                <w:szCs w:val="24"/>
              </w:rPr>
              <w:t>15:3</w:t>
            </w:r>
            <w:r w:rsidRPr="00AE2516">
              <w:rPr>
                <w:rFonts w:ascii="Arial" w:hAnsi="Arial" w:cs="Arial"/>
                <w:sz w:val="24"/>
                <w:szCs w:val="24"/>
              </w:rPr>
              <w:t>0</w:t>
            </w:r>
            <w:r>
              <w:rPr>
                <w:rFonts w:ascii="Arial" w:hAnsi="Arial" w:cs="Arial"/>
                <w:sz w:val="24"/>
                <w:szCs w:val="24"/>
              </w:rPr>
              <w:t xml:space="preserve"> – 16:00</w:t>
            </w:r>
          </w:p>
          <w:p w:rsidR="000B41FB" w:rsidRDefault="000B41FB" w:rsidP="00321627">
            <w:pPr>
              <w:pStyle w:val="msonospacing0"/>
              <w:rPr>
                <w:rFonts w:ascii="Arial" w:hAnsi="Arial" w:cs="Arial"/>
                <w:sz w:val="24"/>
                <w:szCs w:val="24"/>
              </w:rPr>
            </w:pPr>
          </w:p>
          <w:p w:rsidR="000B41FB" w:rsidRPr="0066361E" w:rsidRDefault="000B41FB" w:rsidP="00321627">
            <w:pPr>
              <w:pStyle w:val="msonospacing0"/>
              <w:rPr>
                <w:rFonts w:ascii="Arial" w:hAnsi="Arial" w:cs="Arial"/>
              </w:rPr>
            </w:pPr>
            <w:r>
              <w:rPr>
                <w:rFonts w:ascii="Arial" w:hAnsi="Arial" w:cs="Arial"/>
                <w:sz w:val="24"/>
                <w:szCs w:val="24"/>
              </w:rPr>
              <w:t>18:00 – 19:00</w:t>
            </w:r>
          </w:p>
        </w:tc>
        <w:tc>
          <w:tcPr>
            <w:tcW w:w="7845" w:type="dxa"/>
            <w:gridSpan w:val="3"/>
          </w:tcPr>
          <w:p w:rsidR="000B41FB" w:rsidRDefault="000B41FB" w:rsidP="00321627">
            <w:pPr>
              <w:pStyle w:val="msonospacing0"/>
              <w:rPr>
                <w:rStyle w:val="ucoz-forum-post"/>
                <w:rFonts w:ascii="Arial" w:hAnsi="Arial" w:cs="Arial"/>
                <w:sz w:val="24"/>
                <w:szCs w:val="24"/>
              </w:rPr>
            </w:pPr>
          </w:p>
          <w:p w:rsidR="000B41FB" w:rsidRPr="0066361E" w:rsidRDefault="000B41FB" w:rsidP="00321627">
            <w:pPr>
              <w:pStyle w:val="msonospacing0"/>
              <w:rPr>
                <w:rFonts w:ascii="Arial" w:hAnsi="Arial" w:cs="Arial"/>
                <w:sz w:val="24"/>
                <w:szCs w:val="24"/>
              </w:rPr>
            </w:pPr>
            <w:r>
              <w:rPr>
                <w:rStyle w:val="ucoz-forum-post"/>
                <w:rFonts w:ascii="Arial" w:hAnsi="Arial" w:cs="Arial"/>
                <w:sz w:val="24"/>
                <w:szCs w:val="24"/>
              </w:rPr>
              <w:t>Построение, ц</w:t>
            </w:r>
            <w:r w:rsidRPr="0066361E">
              <w:rPr>
                <w:rStyle w:val="ucoz-forum-post"/>
                <w:rFonts w:ascii="Arial" w:hAnsi="Arial" w:cs="Arial"/>
                <w:sz w:val="24"/>
                <w:szCs w:val="24"/>
              </w:rPr>
              <w:t>еремония открытия соревнований</w:t>
            </w:r>
          </w:p>
        </w:tc>
      </w:tr>
      <w:tr w:rsidR="000B41FB" w:rsidRPr="0067729D" w:rsidTr="00321627">
        <w:trPr>
          <w:trHeight w:val="4025"/>
        </w:trPr>
        <w:tc>
          <w:tcPr>
            <w:tcW w:w="1646" w:type="dxa"/>
            <w:vMerge/>
          </w:tcPr>
          <w:p w:rsidR="000B41FB" w:rsidRPr="00422F46" w:rsidRDefault="000B41FB" w:rsidP="00321627">
            <w:pPr>
              <w:pStyle w:val="msonospacing0"/>
              <w:jc w:val="center"/>
              <w:rPr>
                <w:rStyle w:val="ucoz-forum-post"/>
                <w:rFonts w:ascii="Arial" w:hAnsi="Arial" w:cs="Arial"/>
                <w:sz w:val="24"/>
                <w:szCs w:val="24"/>
                <w:u w:val="single"/>
              </w:rPr>
            </w:pPr>
          </w:p>
        </w:tc>
        <w:tc>
          <w:tcPr>
            <w:tcW w:w="4809" w:type="dxa"/>
          </w:tcPr>
          <w:p w:rsidR="000B41FB" w:rsidRPr="00155244" w:rsidRDefault="000B41FB" w:rsidP="00321627">
            <w:pPr>
              <w:pStyle w:val="msonospacing0"/>
              <w:rPr>
                <w:rFonts w:ascii="Arial" w:hAnsi="Arial" w:cs="Arial"/>
                <w:bCs/>
                <w:sz w:val="24"/>
                <w:szCs w:val="24"/>
                <w:u w:val="single"/>
              </w:rPr>
            </w:pPr>
            <w:r w:rsidRPr="00155244">
              <w:rPr>
                <w:rFonts w:ascii="Arial" w:hAnsi="Arial" w:cs="Arial"/>
                <w:bCs/>
                <w:sz w:val="24"/>
                <w:szCs w:val="24"/>
                <w:u w:val="single"/>
              </w:rPr>
              <w:t>Соревнования:</w:t>
            </w:r>
          </w:p>
          <w:p w:rsidR="000B41FB" w:rsidRDefault="000B41FB" w:rsidP="00321627">
            <w:pPr>
              <w:pStyle w:val="msonospacing0"/>
              <w:rPr>
                <w:rFonts w:ascii="Arial" w:hAnsi="Arial" w:cs="Arial"/>
                <w:bCs/>
                <w:sz w:val="24"/>
                <w:szCs w:val="24"/>
              </w:rPr>
            </w:pPr>
            <w:r w:rsidRPr="00155244">
              <w:rPr>
                <w:rFonts w:ascii="Arial" w:hAnsi="Arial" w:cs="Arial"/>
                <w:bCs/>
                <w:sz w:val="24"/>
                <w:szCs w:val="24"/>
              </w:rPr>
              <w:t xml:space="preserve">Ловля </w:t>
            </w:r>
            <w:r w:rsidRPr="00155244">
              <w:rPr>
                <w:rFonts w:ascii="Arial" w:hAnsi="Arial" w:cs="Arial"/>
                <w:sz w:val="24"/>
                <w:szCs w:val="24"/>
              </w:rPr>
              <w:t>спиннингом с лодок</w:t>
            </w:r>
            <w:r w:rsidRPr="00155244">
              <w:rPr>
                <w:rFonts w:ascii="Arial" w:hAnsi="Arial" w:cs="Arial"/>
                <w:bCs/>
                <w:sz w:val="24"/>
                <w:szCs w:val="24"/>
              </w:rPr>
              <w:t xml:space="preserve"> – командные соревнования (парами)</w:t>
            </w:r>
          </w:p>
          <w:p w:rsidR="000B41FB" w:rsidRPr="00155244" w:rsidRDefault="000B41FB" w:rsidP="00321627">
            <w:pPr>
              <w:pStyle w:val="msonospacing0"/>
              <w:rPr>
                <w:rFonts w:ascii="Arial" w:hAnsi="Arial" w:cs="Arial"/>
                <w:bCs/>
                <w:sz w:val="24"/>
                <w:szCs w:val="24"/>
              </w:rPr>
            </w:pPr>
            <w:r w:rsidRPr="00155244">
              <w:rPr>
                <w:rFonts w:ascii="Arial" w:hAnsi="Arial" w:cs="Arial"/>
                <w:bCs/>
                <w:sz w:val="24"/>
                <w:szCs w:val="24"/>
              </w:rPr>
              <w:t xml:space="preserve">Ловля </w:t>
            </w:r>
            <w:r w:rsidRPr="00155244">
              <w:rPr>
                <w:rFonts w:ascii="Arial" w:hAnsi="Arial" w:cs="Arial"/>
                <w:sz w:val="24"/>
                <w:szCs w:val="24"/>
              </w:rPr>
              <w:t>спиннингом с лодок - парные соревнования</w:t>
            </w:r>
            <w:r w:rsidRPr="00155244">
              <w:rPr>
                <w:rFonts w:ascii="Arial" w:hAnsi="Arial" w:cs="Arial"/>
                <w:bCs/>
                <w:sz w:val="24"/>
                <w:szCs w:val="24"/>
              </w:rPr>
              <w:t>.</w:t>
            </w:r>
          </w:p>
          <w:p w:rsidR="000B41FB" w:rsidRPr="00155244" w:rsidRDefault="000B41FB" w:rsidP="00321627">
            <w:pPr>
              <w:pStyle w:val="msonospacing0"/>
              <w:rPr>
                <w:rStyle w:val="ucoz-forum-post"/>
                <w:rFonts w:ascii="Arial" w:hAnsi="Arial" w:cs="Arial"/>
                <w:spacing w:val="-8"/>
                <w:sz w:val="24"/>
                <w:szCs w:val="24"/>
              </w:rPr>
            </w:pPr>
            <w:r w:rsidRPr="00155244">
              <w:rPr>
                <w:rStyle w:val="ucoz-forum-post"/>
                <w:rFonts w:ascii="Arial" w:hAnsi="Arial" w:cs="Arial"/>
                <w:spacing w:val="-8"/>
                <w:sz w:val="24"/>
                <w:szCs w:val="24"/>
              </w:rPr>
              <w:t>1-й сигнал «Сбор участников в зоне старта»</w:t>
            </w:r>
          </w:p>
          <w:p w:rsidR="000B41FB" w:rsidRPr="00155244" w:rsidRDefault="000B41FB" w:rsidP="00321627">
            <w:pPr>
              <w:pStyle w:val="msonospacing0"/>
              <w:rPr>
                <w:rStyle w:val="ucoz-forum-post"/>
                <w:rFonts w:ascii="Arial" w:hAnsi="Arial" w:cs="Arial"/>
                <w:sz w:val="24"/>
                <w:szCs w:val="24"/>
              </w:rPr>
            </w:pPr>
            <w:r w:rsidRPr="00155244">
              <w:rPr>
                <w:rStyle w:val="ucoz-forum-post"/>
                <w:rFonts w:ascii="Arial" w:hAnsi="Arial" w:cs="Arial"/>
                <w:sz w:val="24"/>
                <w:szCs w:val="24"/>
              </w:rPr>
              <w:t xml:space="preserve">2-й сигнал «Старт весельных лодок». </w:t>
            </w:r>
          </w:p>
          <w:p w:rsidR="000B41FB" w:rsidRPr="00155244" w:rsidRDefault="000B41FB" w:rsidP="00321627">
            <w:pPr>
              <w:pStyle w:val="msonospacing0"/>
              <w:rPr>
                <w:rStyle w:val="ucoz-forum-post"/>
                <w:rFonts w:ascii="Arial" w:hAnsi="Arial" w:cs="Arial"/>
                <w:sz w:val="24"/>
                <w:szCs w:val="24"/>
              </w:rPr>
            </w:pPr>
            <w:r w:rsidRPr="00155244">
              <w:rPr>
                <w:rStyle w:val="ucoz-forum-post"/>
                <w:rFonts w:ascii="Arial" w:hAnsi="Arial" w:cs="Arial"/>
                <w:sz w:val="24"/>
                <w:szCs w:val="24"/>
              </w:rPr>
              <w:t xml:space="preserve">3-й Сигнал «Старт», </w:t>
            </w:r>
          </w:p>
          <w:p w:rsidR="000B41FB" w:rsidRDefault="000B41FB" w:rsidP="00321627">
            <w:pPr>
              <w:pStyle w:val="msonospacing0"/>
              <w:rPr>
                <w:rStyle w:val="ucoz-forum-post"/>
                <w:rFonts w:ascii="Arial" w:hAnsi="Arial" w:cs="Arial"/>
                <w:sz w:val="24"/>
                <w:szCs w:val="24"/>
              </w:rPr>
            </w:pPr>
            <w:r w:rsidRPr="00155244">
              <w:rPr>
                <w:rStyle w:val="ucoz-forum-post"/>
                <w:rFonts w:ascii="Arial" w:hAnsi="Arial" w:cs="Arial"/>
                <w:sz w:val="24"/>
                <w:szCs w:val="24"/>
              </w:rPr>
              <w:t>4-й сигнал «До финиша осталось 15 минут.</w:t>
            </w:r>
          </w:p>
          <w:p w:rsidR="000B41FB" w:rsidRDefault="000B41FB" w:rsidP="00321627">
            <w:pPr>
              <w:pStyle w:val="msonospacing0"/>
              <w:rPr>
                <w:rStyle w:val="ucoz-forum-post"/>
                <w:rFonts w:ascii="Arial" w:hAnsi="Arial" w:cs="Arial"/>
                <w:sz w:val="24"/>
                <w:szCs w:val="24"/>
              </w:rPr>
            </w:pPr>
            <w:r w:rsidRPr="00155244">
              <w:rPr>
                <w:rStyle w:val="ucoz-forum-post"/>
                <w:rFonts w:ascii="Arial" w:hAnsi="Arial" w:cs="Arial"/>
                <w:sz w:val="24"/>
                <w:szCs w:val="24"/>
              </w:rPr>
              <w:t xml:space="preserve">5-й сигнал «Финиш», </w:t>
            </w:r>
            <w:r>
              <w:rPr>
                <w:rStyle w:val="ucoz-forum-post"/>
                <w:rFonts w:ascii="Arial" w:hAnsi="Arial" w:cs="Arial"/>
                <w:sz w:val="24"/>
                <w:szCs w:val="24"/>
              </w:rPr>
              <w:t xml:space="preserve">окончание 1 тура соревнования. </w:t>
            </w:r>
          </w:p>
          <w:p w:rsidR="000B41FB" w:rsidRDefault="000B41FB" w:rsidP="00321627">
            <w:pPr>
              <w:pStyle w:val="msonospacing0"/>
              <w:rPr>
                <w:rStyle w:val="ucoz-forum-post"/>
                <w:rFonts w:ascii="Arial" w:hAnsi="Arial" w:cs="Arial"/>
                <w:sz w:val="24"/>
                <w:szCs w:val="24"/>
              </w:rPr>
            </w:pPr>
            <w:r w:rsidRPr="00155244">
              <w:rPr>
                <w:rStyle w:val="ucoz-forum-post"/>
                <w:rFonts w:ascii="Arial" w:hAnsi="Arial" w:cs="Arial"/>
                <w:sz w:val="24"/>
                <w:szCs w:val="24"/>
              </w:rPr>
              <w:t>Взвешивание уловов, подсчет результатов 1 тура</w:t>
            </w:r>
          </w:p>
          <w:p w:rsidR="000B41FB" w:rsidRDefault="000B41FB" w:rsidP="00321627">
            <w:pPr>
              <w:pStyle w:val="msonospacing0"/>
              <w:rPr>
                <w:rStyle w:val="ucoz-forum-post"/>
                <w:rFonts w:ascii="Arial" w:hAnsi="Arial" w:cs="Arial"/>
                <w:sz w:val="24"/>
                <w:szCs w:val="24"/>
              </w:rPr>
            </w:pPr>
            <w:r>
              <w:rPr>
                <w:rStyle w:val="ucoz-forum-post"/>
                <w:rFonts w:ascii="Arial" w:hAnsi="Arial" w:cs="Arial"/>
                <w:sz w:val="24"/>
                <w:szCs w:val="24"/>
              </w:rPr>
              <w:t>П</w:t>
            </w:r>
            <w:r w:rsidRPr="00F92D19">
              <w:rPr>
                <w:rStyle w:val="ucoz-forum-post"/>
                <w:rFonts w:ascii="Arial" w:hAnsi="Arial" w:cs="Arial"/>
                <w:sz w:val="24"/>
                <w:szCs w:val="24"/>
              </w:rPr>
              <w:t>роведение семинара судей и сдача квалификационного зачета по знанию правил соревнований рыболовного спорта в дисциплине «ловля спиннингом с лодок»</w:t>
            </w:r>
          </w:p>
          <w:p w:rsidR="000B41FB" w:rsidRPr="00155244" w:rsidRDefault="000B41FB" w:rsidP="00321627">
            <w:pPr>
              <w:pStyle w:val="msonospacing0"/>
              <w:rPr>
                <w:rStyle w:val="ucoz-forum-post"/>
                <w:rFonts w:ascii="Arial" w:hAnsi="Arial" w:cs="Arial"/>
                <w:sz w:val="24"/>
                <w:szCs w:val="24"/>
              </w:rPr>
            </w:pPr>
          </w:p>
        </w:tc>
        <w:tc>
          <w:tcPr>
            <w:tcW w:w="1653" w:type="dxa"/>
          </w:tcPr>
          <w:p w:rsidR="000B41FB" w:rsidRDefault="000B41FB" w:rsidP="00321627">
            <w:pPr>
              <w:pStyle w:val="msonospacing0"/>
              <w:rPr>
                <w:rFonts w:ascii="Arial" w:hAnsi="Arial" w:cs="Arial"/>
                <w:bCs/>
                <w:sz w:val="24"/>
                <w:szCs w:val="24"/>
              </w:rPr>
            </w:pPr>
          </w:p>
          <w:p w:rsidR="000B41FB" w:rsidRPr="00155244" w:rsidRDefault="000B41FB" w:rsidP="00321627">
            <w:pPr>
              <w:pStyle w:val="msonospacing0"/>
              <w:rPr>
                <w:rFonts w:ascii="Arial" w:hAnsi="Arial" w:cs="Arial"/>
                <w:sz w:val="24"/>
                <w:szCs w:val="24"/>
              </w:rPr>
            </w:pPr>
            <w:r w:rsidRPr="00155244">
              <w:rPr>
                <w:rFonts w:ascii="Arial" w:hAnsi="Arial" w:cs="Arial"/>
                <w:bCs/>
                <w:sz w:val="24"/>
                <w:szCs w:val="24"/>
              </w:rPr>
              <w:t>0920181811Л</w:t>
            </w:r>
          </w:p>
          <w:p w:rsidR="000B41FB" w:rsidRDefault="000B41FB" w:rsidP="00321627">
            <w:pPr>
              <w:pStyle w:val="msonospacing0"/>
              <w:rPr>
                <w:rFonts w:ascii="Arial" w:hAnsi="Arial" w:cs="Arial"/>
                <w:bCs/>
                <w:sz w:val="24"/>
                <w:szCs w:val="24"/>
              </w:rPr>
            </w:pPr>
          </w:p>
          <w:p w:rsidR="000B41FB" w:rsidRPr="00155244" w:rsidRDefault="000B41FB" w:rsidP="00321627">
            <w:pPr>
              <w:pStyle w:val="msonospacing0"/>
              <w:rPr>
                <w:rFonts w:ascii="Arial" w:hAnsi="Arial" w:cs="Arial"/>
                <w:bCs/>
                <w:sz w:val="24"/>
                <w:szCs w:val="24"/>
              </w:rPr>
            </w:pPr>
            <w:r w:rsidRPr="00155244">
              <w:rPr>
                <w:rFonts w:ascii="Arial" w:hAnsi="Arial" w:cs="Arial"/>
                <w:bCs/>
                <w:sz w:val="24"/>
                <w:szCs w:val="24"/>
              </w:rPr>
              <w:t>09</w:t>
            </w:r>
            <w:r>
              <w:rPr>
                <w:rFonts w:ascii="Arial" w:hAnsi="Arial" w:cs="Arial"/>
                <w:bCs/>
                <w:sz w:val="24"/>
                <w:szCs w:val="24"/>
              </w:rPr>
              <w:t>2021</w:t>
            </w:r>
            <w:r w:rsidRPr="00155244">
              <w:rPr>
                <w:rFonts w:ascii="Arial" w:hAnsi="Arial" w:cs="Arial"/>
                <w:bCs/>
                <w:sz w:val="24"/>
                <w:szCs w:val="24"/>
              </w:rPr>
              <w:t>1811Л</w:t>
            </w:r>
          </w:p>
          <w:p w:rsidR="000B41FB" w:rsidRPr="00155244" w:rsidRDefault="000B41FB" w:rsidP="00321627">
            <w:pPr>
              <w:pStyle w:val="msonospacing0"/>
              <w:rPr>
                <w:rFonts w:ascii="Arial" w:hAnsi="Arial" w:cs="Arial"/>
                <w:bCs/>
                <w:sz w:val="24"/>
                <w:szCs w:val="24"/>
              </w:rPr>
            </w:pPr>
          </w:p>
          <w:p w:rsidR="000B41FB" w:rsidRPr="00155244" w:rsidRDefault="000B41FB" w:rsidP="00321627">
            <w:pPr>
              <w:pStyle w:val="msonospacing0"/>
              <w:rPr>
                <w:rFonts w:ascii="Arial" w:hAnsi="Arial" w:cs="Arial"/>
                <w:bCs/>
                <w:sz w:val="24"/>
                <w:szCs w:val="24"/>
              </w:rPr>
            </w:pPr>
          </w:p>
          <w:p w:rsidR="000B41FB" w:rsidRPr="00155244" w:rsidRDefault="000B41FB" w:rsidP="00321627">
            <w:pPr>
              <w:pStyle w:val="msonospacing0"/>
              <w:rPr>
                <w:rFonts w:ascii="Arial" w:hAnsi="Arial" w:cs="Arial"/>
                <w:sz w:val="24"/>
                <w:szCs w:val="24"/>
              </w:rPr>
            </w:pPr>
          </w:p>
        </w:tc>
        <w:tc>
          <w:tcPr>
            <w:tcW w:w="1383" w:type="dxa"/>
            <w:vMerge w:val="restart"/>
            <w:vAlign w:val="center"/>
          </w:tcPr>
          <w:p w:rsidR="000B41FB" w:rsidRPr="0067729D" w:rsidRDefault="000B41FB" w:rsidP="00321627">
            <w:pPr>
              <w:pStyle w:val="msonospacing0"/>
              <w:jc w:val="center"/>
              <w:rPr>
                <w:rFonts w:ascii="Arial" w:hAnsi="Arial" w:cs="Arial"/>
                <w:sz w:val="24"/>
                <w:szCs w:val="24"/>
              </w:rPr>
            </w:pPr>
            <w:r w:rsidRPr="0067729D">
              <w:rPr>
                <w:rFonts w:ascii="Arial" w:hAnsi="Arial" w:cs="Arial"/>
                <w:sz w:val="24"/>
                <w:szCs w:val="24"/>
              </w:rPr>
              <w:t>Командный зачет:</w:t>
            </w:r>
          </w:p>
          <w:p w:rsidR="000B41FB" w:rsidRPr="0067729D" w:rsidRDefault="000B41FB" w:rsidP="00321627">
            <w:pPr>
              <w:pStyle w:val="msonospacing0"/>
              <w:jc w:val="center"/>
              <w:rPr>
                <w:rFonts w:ascii="Arial" w:hAnsi="Arial" w:cs="Arial"/>
                <w:sz w:val="24"/>
                <w:szCs w:val="24"/>
              </w:rPr>
            </w:pPr>
            <w:r w:rsidRPr="0067729D">
              <w:rPr>
                <w:rFonts w:ascii="Arial" w:hAnsi="Arial" w:cs="Arial"/>
                <w:sz w:val="24"/>
                <w:szCs w:val="24"/>
              </w:rPr>
              <w:t>3 кубка,</w:t>
            </w:r>
          </w:p>
          <w:p w:rsidR="000B41FB" w:rsidRPr="0067729D" w:rsidRDefault="000B41FB" w:rsidP="00321627">
            <w:pPr>
              <w:pStyle w:val="msonospacing0"/>
              <w:jc w:val="center"/>
              <w:rPr>
                <w:rFonts w:ascii="Arial" w:hAnsi="Arial" w:cs="Arial"/>
                <w:sz w:val="24"/>
                <w:szCs w:val="24"/>
              </w:rPr>
            </w:pPr>
            <w:r w:rsidRPr="0067729D">
              <w:rPr>
                <w:rFonts w:ascii="Arial" w:hAnsi="Arial" w:cs="Arial"/>
                <w:sz w:val="24"/>
                <w:szCs w:val="24"/>
              </w:rPr>
              <w:t>12 медалей,</w:t>
            </w:r>
          </w:p>
          <w:p w:rsidR="000B41FB" w:rsidRDefault="000B41FB" w:rsidP="00321627">
            <w:pPr>
              <w:pStyle w:val="msonospacing0"/>
              <w:jc w:val="center"/>
              <w:rPr>
                <w:rFonts w:ascii="Arial" w:hAnsi="Arial" w:cs="Arial"/>
                <w:sz w:val="24"/>
                <w:szCs w:val="24"/>
              </w:rPr>
            </w:pPr>
            <w:r w:rsidRPr="0067729D">
              <w:rPr>
                <w:rFonts w:ascii="Arial" w:hAnsi="Arial" w:cs="Arial"/>
                <w:sz w:val="24"/>
                <w:szCs w:val="24"/>
              </w:rPr>
              <w:t>12 дипломов.</w:t>
            </w:r>
          </w:p>
          <w:p w:rsidR="000B41FB" w:rsidRPr="0067729D" w:rsidRDefault="000B41FB" w:rsidP="00321627">
            <w:pPr>
              <w:pStyle w:val="msonospacing0"/>
              <w:jc w:val="center"/>
              <w:rPr>
                <w:rFonts w:ascii="Arial" w:hAnsi="Arial" w:cs="Arial"/>
                <w:sz w:val="24"/>
                <w:szCs w:val="24"/>
              </w:rPr>
            </w:pPr>
            <w:r w:rsidRPr="0067729D">
              <w:rPr>
                <w:rFonts w:ascii="Arial" w:hAnsi="Arial" w:cs="Arial"/>
                <w:sz w:val="24"/>
                <w:szCs w:val="24"/>
              </w:rPr>
              <w:t>Личный зачет (парами):</w:t>
            </w:r>
          </w:p>
          <w:p w:rsidR="000B41FB" w:rsidRPr="0067729D" w:rsidRDefault="000B41FB" w:rsidP="00321627">
            <w:pPr>
              <w:pStyle w:val="msonospacing0"/>
              <w:jc w:val="center"/>
              <w:rPr>
                <w:rFonts w:ascii="Arial" w:hAnsi="Arial" w:cs="Arial"/>
                <w:sz w:val="24"/>
                <w:szCs w:val="24"/>
              </w:rPr>
            </w:pPr>
            <w:r w:rsidRPr="0067729D">
              <w:rPr>
                <w:rFonts w:ascii="Arial" w:hAnsi="Arial" w:cs="Arial"/>
                <w:sz w:val="24"/>
                <w:szCs w:val="24"/>
              </w:rPr>
              <w:t>6 кубков,</w:t>
            </w:r>
          </w:p>
          <w:p w:rsidR="000B41FB" w:rsidRPr="0067729D" w:rsidRDefault="000B41FB" w:rsidP="00321627">
            <w:pPr>
              <w:pStyle w:val="msonospacing0"/>
              <w:jc w:val="center"/>
              <w:rPr>
                <w:rFonts w:ascii="Arial" w:hAnsi="Arial" w:cs="Arial"/>
                <w:sz w:val="24"/>
                <w:szCs w:val="24"/>
              </w:rPr>
            </w:pPr>
            <w:r w:rsidRPr="0067729D">
              <w:rPr>
                <w:rFonts w:ascii="Arial" w:hAnsi="Arial" w:cs="Arial"/>
                <w:sz w:val="24"/>
                <w:szCs w:val="24"/>
              </w:rPr>
              <w:t xml:space="preserve">6 медалей, </w:t>
            </w:r>
          </w:p>
          <w:p w:rsidR="000B41FB" w:rsidRPr="0067729D" w:rsidRDefault="000B41FB" w:rsidP="00321627">
            <w:pPr>
              <w:pStyle w:val="msonospacing0"/>
              <w:jc w:val="center"/>
              <w:rPr>
                <w:rFonts w:ascii="Arial" w:hAnsi="Arial" w:cs="Arial"/>
                <w:sz w:val="24"/>
                <w:szCs w:val="24"/>
              </w:rPr>
            </w:pPr>
            <w:r>
              <w:rPr>
                <w:rFonts w:ascii="Arial" w:hAnsi="Arial" w:cs="Arial"/>
                <w:sz w:val="24"/>
                <w:szCs w:val="24"/>
              </w:rPr>
              <w:t>6 дипломов</w:t>
            </w:r>
          </w:p>
        </w:tc>
      </w:tr>
      <w:tr w:rsidR="000B41FB" w:rsidRPr="0067729D" w:rsidTr="00321627">
        <w:trPr>
          <w:trHeight w:val="58"/>
        </w:trPr>
        <w:tc>
          <w:tcPr>
            <w:tcW w:w="1646" w:type="dxa"/>
          </w:tcPr>
          <w:p w:rsidR="000B41FB" w:rsidRPr="009B0058" w:rsidRDefault="009E3ADE" w:rsidP="00321627">
            <w:pPr>
              <w:pStyle w:val="msonospacing0"/>
              <w:spacing w:before="120"/>
              <w:jc w:val="center"/>
              <w:rPr>
                <w:rStyle w:val="ucoz-forum-post"/>
                <w:rFonts w:ascii="Arial" w:hAnsi="Arial" w:cs="Arial"/>
                <w:sz w:val="24"/>
                <w:szCs w:val="24"/>
                <w:u w:val="single"/>
                <w:lang w:val="en-US"/>
              </w:rPr>
            </w:pPr>
            <w:r>
              <w:rPr>
                <w:rStyle w:val="ucoz-forum-post"/>
                <w:rFonts w:ascii="Arial" w:hAnsi="Arial" w:cs="Arial"/>
                <w:sz w:val="24"/>
                <w:szCs w:val="24"/>
                <w:u w:val="single"/>
              </w:rPr>
              <w:lastRenderedPageBreak/>
              <w:t>28</w:t>
            </w:r>
            <w:r w:rsidR="000B41FB" w:rsidRPr="00422F46">
              <w:rPr>
                <w:rStyle w:val="ucoz-forum-post"/>
                <w:rFonts w:ascii="Arial" w:hAnsi="Arial" w:cs="Arial"/>
                <w:sz w:val="24"/>
                <w:szCs w:val="24"/>
                <w:u w:val="single"/>
              </w:rPr>
              <w:t>.0</w:t>
            </w:r>
            <w:r>
              <w:rPr>
                <w:rStyle w:val="ucoz-forum-post"/>
                <w:rFonts w:ascii="Arial" w:hAnsi="Arial" w:cs="Arial"/>
                <w:sz w:val="24"/>
                <w:szCs w:val="24"/>
                <w:u w:val="single"/>
              </w:rPr>
              <w:t>8</w:t>
            </w:r>
            <w:r w:rsidR="000B41FB" w:rsidRPr="00422F46">
              <w:rPr>
                <w:rStyle w:val="ucoz-forum-post"/>
                <w:rFonts w:ascii="Arial" w:hAnsi="Arial" w:cs="Arial"/>
                <w:sz w:val="24"/>
                <w:szCs w:val="24"/>
                <w:u w:val="single"/>
              </w:rPr>
              <w:t>.</w:t>
            </w:r>
            <w:r w:rsidR="000B41FB">
              <w:rPr>
                <w:rStyle w:val="ucoz-forum-post"/>
                <w:rFonts w:ascii="Arial" w:hAnsi="Arial" w:cs="Arial"/>
                <w:sz w:val="24"/>
                <w:szCs w:val="24"/>
                <w:u w:val="single"/>
              </w:rPr>
              <w:t>202</w:t>
            </w:r>
            <w:r w:rsidR="000B41FB">
              <w:rPr>
                <w:rStyle w:val="ucoz-forum-post"/>
                <w:rFonts w:ascii="Arial" w:hAnsi="Arial" w:cs="Arial"/>
                <w:sz w:val="24"/>
                <w:szCs w:val="24"/>
                <w:u w:val="single"/>
                <w:lang w:val="en-US"/>
              </w:rPr>
              <w:t>2</w:t>
            </w:r>
          </w:p>
          <w:p w:rsidR="000B41FB" w:rsidRDefault="000B41FB" w:rsidP="00321627">
            <w:pPr>
              <w:pStyle w:val="msonospacing0"/>
              <w:rPr>
                <w:rStyle w:val="ucoz-forum-post"/>
                <w:rFonts w:ascii="Arial" w:hAnsi="Arial" w:cs="Arial"/>
                <w:sz w:val="24"/>
                <w:szCs w:val="24"/>
              </w:rPr>
            </w:pPr>
          </w:p>
          <w:p w:rsidR="000B41FB" w:rsidRDefault="000B41FB" w:rsidP="00321627">
            <w:pPr>
              <w:pStyle w:val="msonospacing0"/>
              <w:rPr>
                <w:rStyle w:val="ucoz-forum-post"/>
                <w:rFonts w:ascii="Arial" w:hAnsi="Arial" w:cs="Arial"/>
                <w:sz w:val="24"/>
                <w:szCs w:val="24"/>
              </w:rPr>
            </w:pPr>
          </w:p>
          <w:p w:rsidR="000B41FB" w:rsidRDefault="000B41FB" w:rsidP="00321627">
            <w:pPr>
              <w:pStyle w:val="msonospacing0"/>
              <w:rPr>
                <w:rStyle w:val="ucoz-forum-post"/>
                <w:rFonts w:ascii="Arial" w:hAnsi="Arial" w:cs="Arial"/>
                <w:sz w:val="24"/>
                <w:szCs w:val="24"/>
              </w:rPr>
            </w:pPr>
          </w:p>
          <w:p w:rsidR="000B41FB" w:rsidRDefault="000B41FB" w:rsidP="00321627">
            <w:pPr>
              <w:pStyle w:val="msonospacing0"/>
              <w:rPr>
                <w:rStyle w:val="ucoz-forum-post"/>
                <w:rFonts w:ascii="Arial" w:hAnsi="Arial" w:cs="Arial"/>
                <w:sz w:val="24"/>
                <w:szCs w:val="24"/>
              </w:rPr>
            </w:pPr>
          </w:p>
          <w:p w:rsidR="000B41FB" w:rsidRPr="0066361E" w:rsidRDefault="000B41FB" w:rsidP="00321627">
            <w:pPr>
              <w:pStyle w:val="msonospacing0"/>
              <w:rPr>
                <w:rFonts w:ascii="Arial" w:hAnsi="Arial" w:cs="Arial"/>
                <w:sz w:val="24"/>
                <w:szCs w:val="24"/>
              </w:rPr>
            </w:pPr>
            <w:r>
              <w:rPr>
                <w:rStyle w:val="ucoz-forum-post"/>
                <w:rFonts w:ascii="Arial" w:hAnsi="Arial" w:cs="Arial"/>
                <w:sz w:val="24"/>
                <w:szCs w:val="24"/>
              </w:rPr>
              <w:t>07</w:t>
            </w:r>
            <w:r w:rsidRPr="0066361E">
              <w:rPr>
                <w:rStyle w:val="ucoz-forum-post"/>
                <w:rFonts w:ascii="Arial" w:hAnsi="Arial" w:cs="Arial"/>
                <w:sz w:val="24"/>
                <w:szCs w:val="24"/>
              </w:rPr>
              <w:t>:</w:t>
            </w:r>
            <w:r>
              <w:rPr>
                <w:rStyle w:val="ucoz-forum-post"/>
                <w:rFonts w:ascii="Arial" w:hAnsi="Arial" w:cs="Arial"/>
                <w:sz w:val="24"/>
                <w:szCs w:val="24"/>
              </w:rPr>
              <w:t>0</w:t>
            </w:r>
            <w:r w:rsidRPr="0066361E">
              <w:rPr>
                <w:rStyle w:val="ucoz-forum-post"/>
                <w:rFonts w:ascii="Arial" w:hAnsi="Arial" w:cs="Arial"/>
                <w:sz w:val="24"/>
                <w:szCs w:val="24"/>
              </w:rPr>
              <w:t>0</w:t>
            </w:r>
          </w:p>
          <w:p w:rsidR="000B41FB" w:rsidRDefault="000B41FB" w:rsidP="00321627">
            <w:pPr>
              <w:pStyle w:val="msonospacing0"/>
              <w:rPr>
                <w:rStyle w:val="ucoz-forum-post"/>
                <w:rFonts w:ascii="Arial" w:hAnsi="Arial" w:cs="Arial"/>
                <w:sz w:val="24"/>
                <w:szCs w:val="24"/>
              </w:rPr>
            </w:pPr>
          </w:p>
          <w:p w:rsidR="000B41FB" w:rsidRPr="0066361E" w:rsidRDefault="000B41FB" w:rsidP="00321627">
            <w:pPr>
              <w:pStyle w:val="msonospacing0"/>
              <w:rPr>
                <w:rStyle w:val="ucoz-forum-post"/>
                <w:rFonts w:ascii="Arial" w:hAnsi="Arial" w:cs="Arial"/>
                <w:sz w:val="24"/>
                <w:szCs w:val="24"/>
              </w:rPr>
            </w:pPr>
            <w:r>
              <w:rPr>
                <w:rStyle w:val="ucoz-forum-post"/>
                <w:rFonts w:ascii="Arial" w:hAnsi="Arial" w:cs="Arial"/>
                <w:sz w:val="24"/>
                <w:szCs w:val="24"/>
              </w:rPr>
              <w:t>07:40</w:t>
            </w:r>
          </w:p>
          <w:p w:rsidR="000B41FB" w:rsidRPr="00AE2516" w:rsidRDefault="000B41FB" w:rsidP="00321627">
            <w:pPr>
              <w:pStyle w:val="msonospacing0"/>
              <w:rPr>
                <w:rFonts w:ascii="Arial" w:hAnsi="Arial" w:cs="Arial"/>
                <w:sz w:val="24"/>
                <w:szCs w:val="24"/>
              </w:rPr>
            </w:pPr>
            <w:r>
              <w:rPr>
                <w:rFonts w:ascii="Arial" w:hAnsi="Arial" w:cs="Arial"/>
                <w:sz w:val="24"/>
                <w:szCs w:val="24"/>
              </w:rPr>
              <w:t>07:4</w:t>
            </w:r>
            <w:r w:rsidRPr="00AE2516">
              <w:rPr>
                <w:rFonts w:ascii="Arial" w:hAnsi="Arial" w:cs="Arial"/>
                <w:sz w:val="24"/>
                <w:szCs w:val="24"/>
              </w:rPr>
              <w:t>5</w:t>
            </w:r>
          </w:p>
          <w:p w:rsidR="000B41FB" w:rsidRPr="00AE2516" w:rsidRDefault="000B41FB" w:rsidP="00321627">
            <w:pPr>
              <w:pStyle w:val="msonospacing0"/>
              <w:rPr>
                <w:rFonts w:ascii="Arial" w:hAnsi="Arial" w:cs="Arial"/>
                <w:sz w:val="24"/>
                <w:szCs w:val="24"/>
              </w:rPr>
            </w:pPr>
            <w:r>
              <w:rPr>
                <w:rFonts w:ascii="Arial" w:hAnsi="Arial" w:cs="Arial"/>
                <w:sz w:val="24"/>
                <w:szCs w:val="24"/>
              </w:rPr>
              <w:t>08:</w:t>
            </w:r>
            <w:r w:rsidRPr="00AE2516">
              <w:rPr>
                <w:rFonts w:ascii="Arial" w:hAnsi="Arial" w:cs="Arial"/>
                <w:sz w:val="24"/>
                <w:szCs w:val="24"/>
              </w:rPr>
              <w:t>00</w:t>
            </w:r>
          </w:p>
          <w:p w:rsidR="000B41FB" w:rsidRPr="00AE2516" w:rsidRDefault="000B41FB" w:rsidP="00321627">
            <w:pPr>
              <w:pStyle w:val="msonospacing0"/>
              <w:rPr>
                <w:rFonts w:ascii="Arial" w:hAnsi="Arial" w:cs="Arial"/>
                <w:sz w:val="24"/>
                <w:szCs w:val="24"/>
              </w:rPr>
            </w:pPr>
            <w:r>
              <w:rPr>
                <w:rFonts w:ascii="Arial" w:hAnsi="Arial" w:cs="Arial"/>
                <w:sz w:val="24"/>
                <w:szCs w:val="24"/>
              </w:rPr>
              <w:t>14:4</w:t>
            </w:r>
            <w:r w:rsidRPr="00AE2516">
              <w:rPr>
                <w:rFonts w:ascii="Arial" w:hAnsi="Arial" w:cs="Arial"/>
                <w:sz w:val="24"/>
                <w:szCs w:val="24"/>
              </w:rPr>
              <w:t>5</w:t>
            </w:r>
          </w:p>
          <w:p w:rsidR="000B41FB" w:rsidRDefault="000B41FB" w:rsidP="00321627">
            <w:pPr>
              <w:pStyle w:val="msonospacing0"/>
              <w:rPr>
                <w:rFonts w:ascii="Arial" w:hAnsi="Arial" w:cs="Arial"/>
                <w:sz w:val="24"/>
                <w:szCs w:val="24"/>
              </w:rPr>
            </w:pPr>
          </w:p>
          <w:p w:rsidR="000B41FB" w:rsidRPr="00AE2516" w:rsidRDefault="000B41FB" w:rsidP="00321627">
            <w:pPr>
              <w:pStyle w:val="msonospacing0"/>
              <w:rPr>
                <w:rFonts w:ascii="Arial" w:hAnsi="Arial" w:cs="Arial"/>
                <w:sz w:val="24"/>
                <w:szCs w:val="24"/>
              </w:rPr>
            </w:pPr>
            <w:r w:rsidRPr="00AE2516">
              <w:rPr>
                <w:rFonts w:ascii="Arial" w:hAnsi="Arial" w:cs="Arial"/>
                <w:sz w:val="24"/>
                <w:szCs w:val="24"/>
              </w:rPr>
              <w:t>1</w:t>
            </w:r>
            <w:r>
              <w:rPr>
                <w:rFonts w:ascii="Arial" w:hAnsi="Arial" w:cs="Arial"/>
                <w:sz w:val="24"/>
                <w:szCs w:val="24"/>
              </w:rPr>
              <w:t>5:</w:t>
            </w:r>
            <w:r w:rsidRPr="00AE2516">
              <w:rPr>
                <w:rFonts w:ascii="Arial" w:hAnsi="Arial" w:cs="Arial"/>
                <w:sz w:val="24"/>
                <w:szCs w:val="24"/>
              </w:rPr>
              <w:t>00</w:t>
            </w:r>
          </w:p>
          <w:p w:rsidR="000B41FB" w:rsidRPr="00AE2516" w:rsidRDefault="000B41FB" w:rsidP="00321627">
            <w:pPr>
              <w:pStyle w:val="msonospacing0"/>
              <w:rPr>
                <w:rFonts w:ascii="Arial" w:hAnsi="Arial" w:cs="Arial"/>
                <w:sz w:val="24"/>
                <w:szCs w:val="24"/>
              </w:rPr>
            </w:pPr>
            <w:r>
              <w:rPr>
                <w:rStyle w:val="ucoz-forum-post"/>
                <w:rFonts w:ascii="Arial" w:hAnsi="Arial" w:cs="Arial"/>
                <w:sz w:val="24"/>
                <w:szCs w:val="24"/>
              </w:rPr>
              <w:t>15:00 – 15:50</w:t>
            </w:r>
          </w:p>
          <w:p w:rsidR="000B41FB" w:rsidRDefault="000B41FB" w:rsidP="00321627">
            <w:pPr>
              <w:rPr>
                <w:rFonts w:ascii="Arial" w:hAnsi="Arial" w:cs="Arial"/>
              </w:rPr>
            </w:pPr>
          </w:p>
          <w:p w:rsidR="000B41FB" w:rsidRPr="0066361E" w:rsidRDefault="000B41FB" w:rsidP="00321627">
            <w:pPr>
              <w:rPr>
                <w:rFonts w:ascii="Arial" w:hAnsi="Arial" w:cs="Arial"/>
                <w:lang w:eastAsia="en-US"/>
              </w:rPr>
            </w:pPr>
            <w:r>
              <w:rPr>
                <w:rFonts w:ascii="Arial" w:hAnsi="Arial" w:cs="Arial"/>
              </w:rPr>
              <w:t>16:00 – 16:30</w:t>
            </w:r>
          </w:p>
        </w:tc>
        <w:tc>
          <w:tcPr>
            <w:tcW w:w="4809" w:type="dxa"/>
          </w:tcPr>
          <w:p w:rsidR="000B41FB" w:rsidRPr="008762C0" w:rsidRDefault="000B41FB" w:rsidP="00321627">
            <w:pPr>
              <w:pStyle w:val="msonospacing0"/>
              <w:spacing w:before="120"/>
              <w:rPr>
                <w:rFonts w:ascii="Arial" w:hAnsi="Arial" w:cs="Arial"/>
                <w:bCs/>
                <w:sz w:val="24"/>
                <w:szCs w:val="24"/>
                <w:u w:val="single"/>
              </w:rPr>
            </w:pPr>
            <w:r w:rsidRPr="008762C0">
              <w:rPr>
                <w:rFonts w:ascii="Arial" w:hAnsi="Arial" w:cs="Arial"/>
                <w:bCs/>
                <w:sz w:val="24"/>
                <w:szCs w:val="24"/>
                <w:u w:val="single"/>
              </w:rPr>
              <w:t>Соревнования:</w:t>
            </w:r>
          </w:p>
          <w:p w:rsidR="000B41FB" w:rsidRDefault="000B41FB" w:rsidP="00321627">
            <w:pPr>
              <w:pStyle w:val="msonospacing0"/>
              <w:rPr>
                <w:rFonts w:ascii="Arial" w:hAnsi="Arial" w:cs="Arial"/>
                <w:bCs/>
                <w:sz w:val="24"/>
                <w:szCs w:val="24"/>
              </w:rPr>
            </w:pPr>
            <w:r w:rsidRPr="00AD7F9E">
              <w:rPr>
                <w:rFonts w:ascii="Arial" w:hAnsi="Arial" w:cs="Arial"/>
                <w:bCs/>
                <w:sz w:val="24"/>
                <w:szCs w:val="24"/>
              </w:rPr>
              <w:t xml:space="preserve">Ловля </w:t>
            </w:r>
            <w:r w:rsidRPr="00AD7F9E">
              <w:rPr>
                <w:rFonts w:ascii="Arial" w:hAnsi="Arial" w:cs="Arial"/>
                <w:sz w:val="24"/>
                <w:szCs w:val="24"/>
              </w:rPr>
              <w:t>спиннингом с лодок</w:t>
            </w:r>
            <w:r w:rsidRPr="00AD7F9E">
              <w:rPr>
                <w:rFonts w:ascii="Arial" w:hAnsi="Arial" w:cs="Arial"/>
                <w:bCs/>
                <w:sz w:val="24"/>
                <w:szCs w:val="24"/>
              </w:rPr>
              <w:t xml:space="preserve"> – командные соревнования (парами)</w:t>
            </w:r>
            <w:r w:rsidRPr="00627000">
              <w:rPr>
                <w:rFonts w:ascii="Arial" w:hAnsi="Arial" w:cs="Arial"/>
                <w:bCs/>
                <w:sz w:val="24"/>
                <w:szCs w:val="24"/>
              </w:rPr>
              <w:t>.</w:t>
            </w:r>
          </w:p>
          <w:p w:rsidR="000B41FB" w:rsidRPr="00627000" w:rsidRDefault="000B41FB" w:rsidP="00321627">
            <w:pPr>
              <w:pStyle w:val="msonospacing0"/>
              <w:rPr>
                <w:rFonts w:ascii="Arial" w:hAnsi="Arial" w:cs="Arial"/>
                <w:bCs/>
                <w:sz w:val="24"/>
                <w:szCs w:val="24"/>
              </w:rPr>
            </w:pPr>
            <w:r w:rsidRPr="00627000">
              <w:rPr>
                <w:rFonts w:ascii="Arial" w:hAnsi="Arial" w:cs="Arial"/>
                <w:bCs/>
                <w:sz w:val="24"/>
                <w:szCs w:val="24"/>
              </w:rPr>
              <w:t xml:space="preserve">Ловля </w:t>
            </w:r>
            <w:r w:rsidRPr="00AD7F9E">
              <w:rPr>
                <w:rFonts w:ascii="Arial" w:hAnsi="Arial" w:cs="Arial"/>
                <w:sz w:val="24"/>
                <w:szCs w:val="24"/>
              </w:rPr>
              <w:t>спиннингом с лодок - парные соревнования</w:t>
            </w:r>
            <w:r w:rsidRPr="00AD7F9E">
              <w:rPr>
                <w:rFonts w:ascii="Arial" w:hAnsi="Arial" w:cs="Arial"/>
                <w:bCs/>
                <w:sz w:val="24"/>
                <w:szCs w:val="24"/>
              </w:rPr>
              <w:t>.</w:t>
            </w:r>
          </w:p>
          <w:p w:rsidR="000B41FB" w:rsidRPr="0067729D" w:rsidRDefault="000B41FB" w:rsidP="00321627">
            <w:pPr>
              <w:pStyle w:val="msonospacing0"/>
              <w:rPr>
                <w:rStyle w:val="ucoz-forum-post"/>
                <w:rFonts w:ascii="Arial" w:hAnsi="Arial" w:cs="Arial"/>
                <w:sz w:val="24"/>
                <w:szCs w:val="24"/>
              </w:rPr>
            </w:pPr>
            <w:r w:rsidRPr="0067729D">
              <w:rPr>
                <w:rStyle w:val="ucoz-forum-post"/>
                <w:rFonts w:ascii="Arial" w:hAnsi="Arial" w:cs="Arial"/>
                <w:sz w:val="24"/>
                <w:szCs w:val="24"/>
              </w:rPr>
              <w:t>Сбор участников на месте проведения соревнований.</w:t>
            </w:r>
          </w:p>
          <w:p w:rsidR="000B41FB" w:rsidRPr="0067729D" w:rsidRDefault="000B41FB" w:rsidP="00321627">
            <w:pPr>
              <w:pStyle w:val="msonospacing0"/>
              <w:rPr>
                <w:rStyle w:val="ucoz-forum-post"/>
                <w:rFonts w:ascii="Arial" w:hAnsi="Arial" w:cs="Arial"/>
                <w:sz w:val="24"/>
                <w:szCs w:val="24"/>
              </w:rPr>
            </w:pPr>
            <w:r w:rsidRPr="0067729D">
              <w:rPr>
                <w:rStyle w:val="ucoz-forum-post"/>
                <w:rFonts w:ascii="Arial" w:hAnsi="Arial" w:cs="Arial"/>
                <w:sz w:val="24"/>
                <w:szCs w:val="24"/>
              </w:rPr>
              <w:t>1</w:t>
            </w:r>
            <w:r w:rsidRPr="0067729D">
              <w:rPr>
                <w:rStyle w:val="ucoz-forum-post"/>
                <w:rFonts w:ascii="Arial" w:hAnsi="Arial" w:cs="Arial"/>
                <w:spacing w:val="-8"/>
                <w:sz w:val="24"/>
                <w:szCs w:val="24"/>
              </w:rPr>
              <w:t>-й сигнал «Сбор участников в зоне старта»</w:t>
            </w:r>
          </w:p>
          <w:p w:rsidR="000B41FB" w:rsidRPr="0067729D" w:rsidRDefault="000B41FB" w:rsidP="00321627">
            <w:pPr>
              <w:pStyle w:val="msonospacing0"/>
              <w:rPr>
                <w:rStyle w:val="ucoz-forum-post"/>
                <w:rFonts w:ascii="Arial" w:hAnsi="Arial" w:cs="Arial"/>
                <w:sz w:val="24"/>
                <w:szCs w:val="24"/>
              </w:rPr>
            </w:pPr>
            <w:r w:rsidRPr="0067729D">
              <w:rPr>
                <w:rStyle w:val="ucoz-forum-post"/>
                <w:rFonts w:ascii="Arial" w:hAnsi="Arial" w:cs="Arial"/>
                <w:sz w:val="24"/>
                <w:szCs w:val="24"/>
              </w:rPr>
              <w:t xml:space="preserve">2-й сигнал «Старт весельных лодок». </w:t>
            </w:r>
          </w:p>
          <w:p w:rsidR="000B41FB" w:rsidRPr="0067729D" w:rsidRDefault="000B41FB" w:rsidP="00321627">
            <w:pPr>
              <w:pStyle w:val="msonospacing0"/>
              <w:rPr>
                <w:rStyle w:val="ucoz-forum-post"/>
                <w:rFonts w:ascii="Arial" w:hAnsi="Arial" w:cs="Arial"/>
                <w:sz w:val="24"/>
                <w:szCs w:val="24"/>
              </w:rPr>
            </w:pPr>
            <w:r w:rsidRPr="0067729D">
              <w:rPr>
                <w:rStyle w:val="ucoz-forum-post"/>
                <w:rFonts w:ascii="Arial" w:hAnsi="Arial" w:cs="Arial"/>
                <w:sz w:val="24"/>
                <w:szCs w:val="24"/>
              </w:rPr>
              <w:t xml:space="preserve">3-й Сигнал «Старт», </w:t>
            </w:r>
          </w:p>
          <w:p w:rsidR="000B41FB" w:rsidRDefault="000B41FB" w:rsidP="00321627">
            <w:pPr>
              <w:pStyle w:val="msonospacing0"/>
              <w:rPr>
                <w:rStyle w:val="ucoz-forum-post"/>
                <w:rFonts w:ascii="Arial" w:hAnsi="Arial" w:cs="Arial"/>
                <w:sz w:val="24"/>
                <w:szCs w:val="24"/>
              </w:rPr>
            </w:pPr>
            <w:r w:rsidRPr="0067729D">
              <w:rPr>
                <w:rStyle w:val="ucoz-forum-post"/>
                <w:rFonts w:ascii="Arial" w:hAnsi="Arial" w:cs="Arial"/>
                <w:sz w:val="24"/>
                <w:szCs w:val="24"/>
              </w:rPr>
              <w:t>4-й сигнал «До финиша осталось 15 минут.</w:t>
            </w:r>
          </w:p>
          <w:p w:rsidR="000B41FB" w:rsidRDefault="000B41FB" w:rsidP="00321627">
            <w:pPr>
              <w:pStyle w:val="msonospacing0"/>
              <w:rPr>
                <w:rStyle w:val="ucoz-forum-post"/>
                <w:rFonts w:ascii="Arial" w:hAnsi="Arial" w:cs="Arial"/>
                <w:sz w:val="24"/>
                <w:szCs w:val="24"/>
              </w:rPr>
            </w:pPr>
            <w:r>
              <w:rPr>
                <w:rStyle w:val="ucoz-forum-post"/>
                <w:rFonts w:ascii="Arial" w:hAnsi="Arial" w:cs="Arial"/>
                <w:sz w:val="24"/>
                <w:szCs w:val="24"/>
              </w:rPr>
              <w:t xml:space="preserve">5-й сигнал «Финиш». </w:t>
            </w:r>
          </w:p>
          <w:p w:rsidR="000B41FB" w:rsidRDefault="000B41FB" w:rsidP="00321627">
            <w:pPr>
              <w:pStyle w:val="msonospacing0"/>
              <w:rPr>
                <w:rStyle w:val="ucoz-forum-post"/>
                <w:rFonts w:ascii="Arial" w:hAnsi="Arial" w:cs="Arial"/>
                <w:sz w:val="24"/>
                <w:szCs w:val="24"/>
              </w:rPr>
            </w:pPr>
            <w:r w:rsidRPr="0067729D">
              <w:rPr>
                <w:rStyle w:val="ucoz-forum-post"/>
                <w:rFonts w:ascii="Arial" w:hAnsi="Arial" w:cs="Arial"/>
                <w:sz w:val="24"/>
                <w:szCs w:val="24"/>
              </w:rPr>
              <w:t>Взвешивание уловов, подведение итогов соревнований</w:t>
            </w:r>
            <w:r>
              <w:rPr>
                <w:rStyle w:val="ucoz-forum-post"/>
                <w:rFonts w:ascii="Arial" w:hAnsi="Arial" w:cs="Arial"/>
                <w:sz w:val="24"/>
                <w:szCs w:val="24"/>
              </w:rPr>
              <w:t>.</w:t>
            </w:r>
          </w:p>
          <w:p w:rsidR="000B41FB" w:rsidRDefault="000B41FB" w:rsidP="00321627">
            <w:pPr>
              <w:pStyle w:val="msonospacing0"/>
              <w:rPr>
                <w:rStyle w:val="ucoz-forum-post"/>
                <w:rFonts w:ascii="Arial" w:hAnsi="Arial" w:cs="Arial"/>
                <w:sz w:val="24"/>
                <w:szCs w:val="24"/>
              </w:rPr>
            </w:pPr>
            <w:r w:rsidRPr="0066361E">
              <w:rPr>
                <w:rStyle w:val="ucoz-forum-post"/>
                <w:rFonts w:ascii="Arial" w:hAnsi="Arial" w:cs="Arial"/>
                <w:sz w:val="24"/>
                <w:szCs w:val="24"/>
              </w:rPr>
              <w:t>Награждение победителей, закрытие соревнования</w:t>
            </w:r>
          </w:p>
          <w:p w:rsidR="000B41FB" w:rsidRPr="00627000" w:rsidRDefault="000B41FB" w:rsidP="00321627">
            <w:pPr>
              <w:pStyle w:val="msonospacing0"/>
              <w:rPr>
                <w:rStyle w:val="ucoz-forum-post"/>
                <w:rFonts w:ascii="Arial" w:hAnsi="Arial" w:cs="Arial"/>
                <w:sz w:val="24"/>
                <w:szCs w:val="24"/>
              </w:rPr>
            </w:pPr>
          </w:p>
        </w:tc>
        <w:tc>
          <w:tcPr>
            <w:tcW w:w="1653" w:type="dxa"/>
          </w:tcPr>
          <w:p w:rsidR="000B41FB" w:rsidRDefault="000B41FB" w:rsidP="00321627">
            <w:pPr>
              <w:pStyle w:val="msonospacing0"/>
              <w:spacing w:before="120"/>
              <w:rPr>
                <w:rFonts w:ascii="Arial" w:hAnsi="Arial" w:cs="Arial"/>
                <w:bCs/>
                <w:sz w:val="24"/>
                <w:szCs w:val="24"/>
              </w:rPr>
            </w:pPr>
          </w:p>
          <w:p w:rsidR="000B41FB" w:rsidRPr="00155244" w:rsidRDefault="000B41FB" w:rsidP="00321627">
            <w:pPr>
              <w:pStyle w:val="msonospacing0"/>
              <w:rPr>
                <w:rFonts w:ascii="Arial" w:hAnsi="Arial" w:cs="Arial"/>
                <w:sz w:val="24"/>
                <w:szCs w:val="24"/>
              </w:rPr>
            </w:pPr>
            <w:r w:rsidRPr="00155244">
              <w:rPr>
                <w:rFonts w:ascii="Arial" w:hAnsi="Arial" w:cs="Arial"/>
                <w:bCs/>
                <w:sz w:val="24"/>
                <w:szCs w:val="24"/>
              </w:rPr>
              <w:t>0920181811Л</w:t>
            </w:r>
          </w:p>
          <w:p w:rsidR="000B41FB" w:rsidRDefault="000B41FB" w:rsidP="00321627">
            <w:pPr>
              <w:pStyle w:val="msonospacing0"/>
              <w:rPr>
                <w:rFonts w:ascii="Arial" w:hAnsi="Arial" w:cs="Arial"/>
                <w:bCs/>
                <w:sz w:val="24"/>
                <w:szCs w:val="24"/>
              </w:rPr>
            </w:pPr>
          </w:p>
          <w:p w:rsidR="000B41FB" w:rsidRPr="00155244" w:rsidRDefault="000B41FB" w:rsidP="00321627">
            <w:pPr>
              <w:pStyle w:val="msonospacing0"/>
              <w:rPr>
                <w:rFonts w:ascii="Arial" w:hAnsi="Arial" w:cs="Arial"/>
                <w:bCs/>
                <w:sz w:val="24"/>
                <w:szCs w:val="24"/>
              </w:rPr>
            </w:pPr>
            <w:r w:rsidRPr="00155244">
              <w:rPr>
                <w:rFonts w:ascii="Arial" w:hAnsi="Arial" w:cs="Arial"/>
                <w:bCs/>
                <w:sz w:val="24"/>
                <w:szCs w:val="24"/>
              </w:rPr>
              <w:t>09</w:t>
            </w:r>
            <w:r>
              <w:rPr>
                <w:rFonts w:ascii="Arial" w:hAnsi="Arial" w:cs="Arial"/>
                <w:bCs/>
                <w:sz w:val="24"/>
                <w:szCs w:val="24"/>
              </w:rPr>
              <w:t>2021</w:t>
            </w:r>
            <w:r w:rsidRPr="00155244">
              <w:rPr>
                <w:rFonts w:ascii="Arial" w:hAnsi="Arial" w:cs="Arial"/>
                <w:bCs/>
                <w:sz w:val="24"/>
                <w:szCs w:val="24"/>
              </w:rPr>
              <w:t>1811Л</w:t>
            </w:r>
          </w:p>
          <w:p w:rsidR="000B41FB" w:rsidRPr="00155244" w:rsidRDefault="000B41FB" w:rsidP="00321627">
            <w:pPr>
              <w:pStyle w:val="msonospacing0"/>
              <w:rPr>
                <w:rFonts w:ascii="Arial" w:hAnsi="Arial" w:cs="Arial"/>
                <w:bCs/>
                <w:sz w:val="24"/>
                <w:szCs w:val="24"/>
              </w:rPr>
            </w:pPr>
          </w:p>
          <w:p w:rsidR="000B41FB" w:rsidRPr="00155244" w:rsidRDefault="000B41FB" w:rsidP="00321627">
            <w:pPr>
              <w:pStyle w:val="msonospacing0"/>
              <w:rPr>
                <w:rFonts w:ascii="Arial" w:hAnsi="Arial" w:cs="Arial"/>
                <w:bCs/>
                <w:sz w:val="24"/>
                <w:szCs w:val="24"/>
              </w:rPr>
            </w:pPr>
          </w:p>
          <w:p w:rsidR="000B41FB" w:rsidRPr="00155244" w:rsidRDefault="000B41FB" w:rsidP="00321627">
            <w:pPr>
              <w:pStyle w:val="msonospacing0"/>
              <w:rPr>
                <w:rFonts w:ascii="Arial" w:hAnsi="Arial" w:cs="Arial"/>
                <w:sz w:val="24"/>
                <w:szCs w:val="24"/>
              </w:rPr>
            </w:pPr>
          </w:p>
        </w:tc>
        <w:tc>
          <w:tcPr>
            <w:tcW w:w="1383" w:type="dxa"/>
            <w:vMerge/>
          </w:tcPr>
          <w:p w:rsidR="000B41FB" w:rsidRPr="0067729D" w:rsidRDefault="000B41FB" w:rsidP="00321627">
            <w:pPr>
              <w:pStyle w:val="msonospacing0"/>
              <w:jc w:val="center"/>
              <w:rPr>
                <w:rFonts w:ascii="Arial" w:hAnsi="Arial" w:cs="Arial"/>
                <w:sz w:val="24"/>
                <w:szCs w:val="24"/>
              </w:rPr>
            </w:pPr>
          </w:p>
        </w:tc>
      </w:tr>
    </w:tbl>
    <w:p w:rsidR="000B41FB" w:rsidRPr="002669FD" w:rsidRDefault="000B41FB" w:rsidP="000B41FB">
      <w:pPr>
        <w:tabs>
          <w:tab w:val="left" w:pos="709"/>
        </w:tabs>
        <w:ind w:firstLine="709"/>
        <w:jc w:val="both"/>
        <w:rPr>
          <w:sz w:val="28"/>
          <w:szCs w:val="28"/>
        </w:rPr>
      </w:pPr>
    </w:p>
    <w:p w:rsidR="000B41FB" w:rsidRPr="002669FD" w:rsidRDefault="000B41FB" w:rsidP="000B41FB">
      <w:pPr>
        <w:tabs>
          <w:tab w:val="left" w:pos="709"/>
        </w:tabs>
        <w:ind w:firstLine="709"/>
        <w:jc w:val="both"/>
        <w:rPr>
          <w:sz w:val="28"/>
          <w:szCs w:val="28"/>
        </w:rPr>
      </w:pPr>
    </w:p>
    <w:p w:rsidR="000B41FB" w:rsidRDefault="000B41FB" w:rsidP="000B41FB">
      <w:pPr>
        <w:rPr>
          <w:b/>
          <w:sz w:val="28"/>
          <w:szCs w:val="28"/>
        </w:rPr>
      </w:pPr>
      <w:r>
        <w:rPr>
          <w:b/>
          <w:sz w:val="28"/>
          <w:szCs w:val="28"/>
        </w:rPr>
        <w:br w:type="page"/>
      </w:r>
    </w:p>
    <w:p w:rsidR="000B41FB" w:rsidRDefault="000B41FB" w:rsidP="004C5CF0">
      <w:pPr>
        <w:pStyle w:val="a3"/>
        <w:tabs>
          <w:tab w:val="left" w:pos="567"/>
        </w:tabs>
        <w:ind w:firstLine="0"/>
        <w:jc w:val="center"/>
        <w:rPr>
          <w:b/>
          <w:sz w:val="28"/>
          <w:szCs w:val="28"/>
        </w:rPr>
      </w:pPr>
      <w:r w:rsidRPr="00957F56">
        <w:rPr>
          <w:b/>
          <w:sz w:val="28"/>
          <w:szCs w:val="28"/>
        </w:rPr>
        <w:lastRenderedPageBreak/>
        <w:t>Требования к участникам и условия их допуска</w:t>
      </w:r>
    </w:p>
    <w:p w:rsidR="000B41FB" w:rsidRPr="001B4E6C" w:rsidRDefault="000B41FB" w:rsidP="000B41FB">
      <w:pPr>
        <w:tabs>
          <w:tab w:val="left" w:pos="709"/>
        </w:tabs>
        <w:ind w:firstLine="709"/>
        <w:jc w:val="both"/>
        <w:rPr>
          <w:sz w:val="28"/>
          <w:szCs w:val="28"/>
        </w:rPr>
      </w:pPr>
    </w:p>
    <w:p w:rsidR="000B41FB" w:rsidRPr="001B4E6C" w:rsidRDefault="000B41FB" w:rsidP="000B41FB">
      <w:pPr>
        <w:tabs>
          <w:tab w:val="left" w:pos="709"/>
        </w:tabs>
        <w:ind w:firstLine="709"/>
        <w:jc w:val="both"/>
        <w:rPr>
          <w:sz w:val="28"/>
          <w:szCs w:val="28"/>
        </w:rPr>
      </w:pPr>
    </w:p>
    <w:p w:rsidR="000B41FB" w:rsidRPr="00D248FE" w:rsidRDefault="000B41FB" w:rsidP="000B41FB">
      <w:pPr>
        <w:tabs>
          <w:tab w:val="left" w:pos="709"/>
        </w:tabs>
        <w:ind w:firstLine="709"/>
        <w:jc w:val="both"/>
        <w:rPr>
          <w:sz w:val="28"/>
          <w:szCs w:val="28"/>
        </w:rPr>
      </w:pPr>
      <w:r w:rsidRPr="002669FD">
        <w:rPr>
          <w:sz w:val="28"/>
          <w:szCs w:val="28"/>
        </w:rPr>
        <w:t xml:space="preserve">Соревнования проводятся среди мужчин в возрастных категориях в соответствии с ЕВСК. </w:t>
      </w:r>
      <w:r w:rsidRPr="00D248FE">
        <w:rPr>
          <w:sz w:val="28"/>
          <w:szCs w:val="28"/>
        </w:rPr>
        <w:t>К участию в соревнованиях допускаются спортсмены 2003 г.р. и старше, имеющие допуск врача.</w:t>
      </w:r>
    </w:p>
    <w:p w:rsidR="000B41FB" w:rsidRPr="002669FD" w:rsidRDefault="000B41FB" w:rsidP="000B41FB">
      <w:pPr>
        <w:tabs>
          <w:tab w:val="left" w:pos="709"/>
        </w:tabs>
        <w:ind w:firstLine="709"/>
        <w:jc w:val="both"/>
        <w:rPr>
          <w:sz w:val="28"/>
          <w:szCs w:val="28"/>
        </w:rPr>
      </w:pPr>
      <w:r w:rsidRPr="002669FD">
        <w:rPr>
          <w:sz w:val="28"/>
          <w:szCs w:val="28"/>
        </w:rPr>
        <w:t xml:space="preserve">Спортсмены младше 2003 г.р. допускаются до соревнований под ответственность командирующей организации. </w:t>
      </w:r>
    </w:p>
    <w:p w:rsidR="000B41FB" w:rsidRDefault="000B41FB" w:rsidP="000B41FB">
      <w:pPr>
        <w:pStyle w:val="Default"/>
        <w:ind w:firstLine="709"/>
        <w:jc w:val="both"/>
        <w:rPr>
          <w:b/>
          <w:bCs/>
          <w:sz w:val="28"/>
          <w:szCs w:val="28"/>
        </w:rPr>
      </w:pPr>
      <w:r>
        <w:rPr>
          <w:b/>
          <w:bCs/>
          <w:sz w:val="28"/>
          <w:szCs w:val="28"/>
        </w:rPr>
        <w:t>В целях предотвращения заражения в условиях сохранения высоких рисков распространения COVID-19 к участию в соревнованиях допускаются сильнейшие пары спортсменов только городов и районов Красноярского края.</w:t>
      </w:r>
    </w:p>
    <w:p w:rsidR="000B41FB" w:rsidRPr="002669FD" w:rsidRDefault="000B41FB" w:rsidP="000B41FB">
      <w:pPr>
        <w:tabs>
          <w:tab w:val="left" w:pos="709"/>
        </w:tabs>
        <w:ind w:firstLine="709"/>
        <w:jc w:val="both"/>
        <w:rPr>
          <w:sz w:val="28"/>
          <w:szCs w:val="28"/>
        </w:rPr>
      </w:pPr>
      <w:r w:rsidRPr="002669FD">
        <w:rPr>
          <w:sz w:val="28"/>
          <w:szCs w:val="28"/>
        </w:rPr>
        <w:t>К соревнованиям по ловле спиннингом с лодок допускаются:</w:t>
      </w:r>
    </w:p>
    <w:p w:rsidR="000B41FB" w:rsidRPr="00D248FE" w:rsidRDefault="000B41FB" w:rsidP="000B41FB">
      <w:pPr>
        <w:pStyle w:val="11"/>
        <w:numPr>
          <w:ilvl w:val="0"/>
          <w:numId w:val="2"/>
        </w:numPr>
        <w:tabs>
          <w:tab w:val="left" w:pos="1134"/>
        </w:tabs>
        <w:ind w:left="0" w:firstLine="709"/>
        <w:jc w:val="both"/>
        <w:rPr>
          <w:sz w:val="28"/>
          <w:szCs w:val="28"/>
        </w:rPr>
      </w:pPr>
      <w:r w:rsidRPr="00D248FE">
        <w:rPr>
          <w:sz w:val="28"/>
          <w:szCs w:val="28"/>
        </w:rPr>
        <w:t>при использовании вёсельных лодок спортсмены не моложе 16 лет;</w:t>
      </w:r>
    </w:p>
    <w:p w:rsidR="000B41FB" w:rsidRPr="00D248FE" w:rsidRDefault="000B41FB" w:rsidP="000B41FB">
      <w:pPr>
        <w:pStyle w:val="11"/>
        <w:numPr>
          <w:ilvl w:val="0"/>
          <w:numId w:val="2"/>
        </w:numPr>
        <w:tabs>
          <w:tab w:val="left" w:pos="1134"/>
        </w:tabs>
        <w:ind w:left="0" w:firstLine="709"/>
        <w:jc w:val="both"/>
        <w:rPr>
          <w:sz w:val="28"/>
          <w:szCs w:val="28"/>
        </w:rPr>
      </w:pPr>
      <w:r w:rsidRPr="00D248FE">
        <w:rPr>
          <w:sz w:val="28"/>
          <w:szCs w:val="28"/>
        </w:rPr>
        <w:t>при использовании моторных лодок (катеров) спортсмены не моложе 18 лет.</w:t>
      </w:r>
    </w:p>
    <w:p w:rsidR="000B41FB" w:rsidRPr="002669FD" w:rsidRDefault="000B41FB" w:rsidP="000B41FB">
      <w:pPr>
        <w:tabs>
          <w:tab w:val="left" w:pos="709"/>
        </w:tabs>
        <w:ind w:firstLine="709"/>
        <w:jc w:val="both"/>
        <w:rPr>
          <w:sz w:val="28"/>
          <w:szCs w:val="28"/>
        </w:rPr>
      </w:pPr>
      <w:r w:rsidRPr="002669FD">
        <w:rPr>
          <w:sz w:val="28"/>
          <w:szCs w:val="28"/>
        </w:rPr>
        <w:t>К соревнованиям допускаются весельные и маломерные суда с мотором. Разрешается использовать моторы мощностью не более 90 л/</w:t>
      </w:r>
      <w:proofErr w:type="gramStart"/>
      <w:r w:rsidRPr="002669FD">
        <w:rPr>
          <w:sz w:val="28"/>
          <w:szCs w:val="28"/>
        </w:rPr>
        <w:t>с</w:t>
      </w:r>
      <w:proofErr w:type="gramEnd"/>
      <w:r w:rsidRPr="002669FD">
        <w:rPr>
          <w:sz w:val="28"/>
          <w:szCs w:val="28"/>
        </w:rPr>
        <w:t xml:space="preserve"> </w:t>
      </w:r>
      <w:proofErr w:type="gramStart"/>
      <w:r w:rsidRPr="002669FD">
        <w:rPr>
          <w:sz w:val="28"/>
          <w:szCs w:val="28"/>
        </w:rPr>
        <w:t>на</w:t>
      </w:r>
      <w:proofErr w:type="gramEnd"/>
      <w:r w:rsidRPr="002669FD">
        <w:rPr>
          <w:sz w:val="28"/>
          <w:szCs w:val="28"/>
        </w:rPr>
        <w:t xml:space="preserve"> винте (в соответствии с п.13.21, абзац 2-й Правил рыболовного спорта мощность </w:t>
      </w:r>
      <w:r>
        <w:rPr>
          <w:sz w:val="28"/>
          <w:szCs w:val="28"/>
        </w:rPr>
        <w:t>моторов может быть дополнительно ограничена)</w:t>
      </w:r>
      <w:r w:rsidRPr="002669FD">
        <w:rPr>
          <w:sz w:val="28"/>
          <w:szCs w:val="28"/>
        </w:rPr>
        <w:t xml:space="preserve">. </w:t>
      </w:r>
    </w:p>
    <w:p w:rsidR="000B41FB" w:rsidRPr="002669FD" w:rsidRDefault="000B41FB" w:rsidP="000B41FB">
      <w:pPr>
        <w:tabs>
          <w:tab w:val="left" w:pos="709"/>
        </w:tabs>
        <w:ind w:firstLine="709"/>
        <w:jc w:val="both"/>
        <w:rPr>
          <w:sz w:val="28"/>
          <w:szCs w:val="28"/>
        </w:rPr>
      </w:pPr>
      <w:r w:rsidRPr="002669FD">
        <w:rPr>
          <w:sz w:val="28"/>
          <w:szCs w:val="28"/>
        </w:rPr>
        <w:t>Спортсмен, управляющий маломерным судном (лодкой), должен иметь права на управление маломерным судном соответствующего класса, а также все регистрационные документы на лодку и мотор, в соответствии действующими правилами пользования маломерными судами.</w:t>
      </w:r>
    </w:p>
    <w:p w:rsidR="000B41FB" w:rsidRPr="00D248FE" w:rsidRDefault="000B41FB" w:rsidP="000B41FB">
      <w:pPr>
        <w:tabs>
          <w:tab w:val="left" w:pos="709"/>
        </w:tabs>
        <w:ind w:firstLine="709"/>
        <w:jc w:val="both"/>
        <w:rPr>
          <w:sz w:val="28"/>
          <w:szCs w:val="28"/>
        </w:rPr>
      </w:pPr>
      <w:r w:rsidRPr="00D248FE">
        <w:rPr>
          <w:sz w:val="28"/>
          <w:szCs w:val="28"/>
        </w:rPr>
        <w:t>В соревновании могут участвовать не менее 8 команд спортсменов.</w:t>
      </w:r>
    </w:p>
    <w:p w:rsidR="000B41FB" w:rsidRPr="002669FD" w:rsidRDefault="000B41FB" w:rsidP="000B41FB">
      <w:pPr>
        <w:tabs>
          <w:tab w:val="left" w:pos="709"/>
        </w:tabs>
        <w:ind w:firstLine="709"/>
        <w:jc w:val="both"/>
        <w:rPr>
          <w:sz w:val="28"/>
          <w:szCs w:val="28"/>
        </w:rPr>
      </w:pPr>
      <w:r w:rsidRPr="002669FD">
        <w:rPr>
          <w:sz w:val="28"/>
          <w:szCs w:val="28"/>
        </w:rPr>
        <w:t xml:space="preserve">Численные составы команд – 4 человека - 2 пары, пара - 2 человека </w:t>
      </w:r>
      <w:r w:rsidRPr="002669FD">
        <w:rPr>
          <w:sz w:val="28"/>
          <w:szCs w:val="28"/>
        </w:rPr>
        <w:br/>
        <w:t>в одной лодке. Одна пара может участвовать только в парном зачете.</w:t>
      </w:r>
    </w:p>
    <w:p w:rsidR="000B41FB" w:rsidRDefault="000B41FB" w:rsidP="000B41FB">
      <w:pPr>
        <w:tabs>
          <w:tab w:val="left" w:pos="709"/>
        </w:tabs>
        <w:ind w:firstLine="709"/>
        <w:jc w:val="both"/>
        <w:rPr>
          <w:sz w:val="28"/>
          <w:szCs w:val="28"/>
        </w:rPr>
      </w:pPr>
      <w:r w:rsidRPr="00D248FE">
        <w:rPr>
          <w:sz w:val="28"/>
          <w:szCs w:val="28"/>
        </w:rPr>
        <w:t>Необходимость наличия судьи и запасных спортсменов в составе команды на данных соревнованиях необязательна. Обязанности представителя и тренера, в случае их отсутствия в спортивной делегации, могут выполнять другие члены делегации (команды) в соответствии с требованиями п. 2.23 Правил рыболовного спорта.</w:t>
      </w:r>
    </w:p>
    <w:p w:rsidR="000B41FB" w:rsidRDefault="000B41FB" w:rsidP="000B41FB">
      <w:pPr>
        <w:tabs>
          <w:tab w:val="left" w:pos="709"/>
        </w:tabs>
        <w:ind w:firstLine="709"/>
        <w:jc w:val="both"/>
        <w:rPr>
          <w:sz w:val="28"/>
          <w:szCs w:val="28"/>
        </w:rPr>
      </w:pPr>
      <w:r>
        <w:rPr>
          <w:sz w:val="28"/>
          <w:szCs w:val="28"/>
        </w:rPr>
        <w:t>Спортсменам разрешается использование эхолотов и приборов навигационного позиционирования. Также спортсменам разрешено пользование мобильной связью (рациями, телефонами и т. п.).</w:t>
      </w:r>
    </w:p>
    <w:p w:rsidR="000B41FB" w:rsidRDefault="000B41FB" w:rsidP="000B41FB">
      <w:pPr>
        <w:tabs>
          <w:tab w:val="left" w:pos="709"/>
        </w:tabs>
        <w:ind w:firstLine="709"/>
        <w:jc w:val="both"/>
        <w:rPr>
          <w:sz w:val="28"/>
          <w:szCs w:val="28"/>
        </w:rPr>
      </w:pPr>
      <w:r>
        <w:rPr>
          <w:sz w:val="28"/>
          <w:szCs w:val="28"/>
        </w:rPr>
        <w:t>Лодка должна быть укомплектована в соответствии с нормами комплектации, указанными в судовом билете, в том числе спасательными жилетами для каждого члена спортивной пары.</w:t>
      </w:r>
    </w:p>
    <w:p w:rsidR="000B41FB" w:rsidRDefault="000B41FB" w:rsidP="000B41FB">
      <w:pPr>
        <w:tabs>
          <w:tab w:val="left" w:pos="709"/>
        </w:tabs>
        <w:ind w:firstLine="709"/>
        <w:jc w:val="both"/>
        <w:rPr>
          <w:sz w:val="28"/>
          <w:szCs w:val="28"/>
        </w:rPr>
      </w:pPr>
      <w:r>
        <w:rPr>
          <w:sz w:val="28"/>
          <w:szCs w:val="28"/>
        </w:rPr>
        <w:t>Лодки снабжаются номерами (два хорошо видимых номера приклеиваются с каждой стороны лодки).</w:t>
      </w:r>
    </w:p>
    <w:p w:rsidR="000B41FB" w:rsidRDefault="000B41FB" w:rsidP="000B41FB">
      <w:pPr>
        <w:tabs>
          <w:tab w:val="left" w:pos="709"/>
        </w:tabs>
        <w:ind w:firstLine="709"/>
        <w:jc w:val="both"/>
        <w:rPr>
          <w:sz w:val="28"/>
          <w:szCs w:val="28"/>
        </w:rPr>
      </w:pPr>
      <w:r>
        <w:rPr>
          <w:sz w:val="28"/>
          <w:szCs w:val="28"/>
        </w:rPr>
        <w:t>При работающем основном двигателе внутреннего сгорания спортсмены, находящиеся в лодке, обязаны быть в спасательных жилетах.</w:t>
      </w:r>
    </w:p>
    <w:p w:rsidR="000B41FB" w:rsidRDefault="000B41FB" w:rsidP="000B41FB">
      <w:pPr>
        <w:tabs>
          <w:tab w:val="left" w:pos="709"/>
        </w:tabs>
        <w:ind w:firstLine="709"/>
        <w:jc w:val="both"/>
        <w:rPr>
          <w:sz w:val="28"/>
          <w:szCs w:val="28"/>
        </w:rPr>
      </w:pPr>
      <w:r>
        <w:rPr>
          <w:sz w:val="28"/>
          <w:szCs w:val="28"/>
        </w:rPr>
        <w:t xml:space="preserve">Перемещение лодки на двигателе внутреннего сгорания без спасательных жилетов на спортсменах запрещено. Спортсменам рекомендуется надевать спасательный жилет при неблагоприятных погодных </w:t>
      </w:r>
      <w:r>
        <w:rPr>
          <w:sz w:val="28"/>
          <w:szCs w:val="28"/>
        </w:rPr>
        <w:lastRenderedPageBreak/>
        <w:t>условиях (дождь, ветер), что объявляется главным судьей. Способ оповещения участников объявляется на собрании представителей (капитанов) команд.</w:t>
      </w:r>
    </w:p>
    <w:p w:rsidR="000B41FB" w:rsidRDefault="000B41FB" w:rsidP="000B41FB">
      <w:pPr>
        <w:tabs>
          <w:tab w:val="left" w:pos="709"/>
        </w:tabs>
        <w:ind w:firstLine="709"/>
        <w:jc w:val="both"/>
        <w:rPr>
          <w:sz w:val="28"/>
          <w:szCs w:val="28"/>
        </w:rPr>
      </w:pPr>
      <w:r>
        <w:rPr>
          <w:sz w:val="28"/>
          <w:szCs w:val="28"/>
        </w:rPr>
        <w:t>Каждая лодка обязана прийти на помощь другой лодке, терпящей бедствие.</w:t>
      </w:r>
    </w:p>
    <w:p w:rsidR="000B41FB" w:rsidRDefault="000B41FB" w:rsidP="000B41FB">
      <w:pPr>
        <w:tabs>
          <w:tab w:val="left" w:pos="709"/>
        </w:tabs>
        <w:ind w:firstLine="709"/>
        <w:jc w:val="both"/>
        <w:rPr>
          <w:sz w:val="28"/>
          <w:szCs w:val="28"/>
        </w:rPr>
      </w:pPr>
      <w:r>
        <w:rPr>
          <w:sz w:val="28"/>
          <w:szCs w:val="28"/>
        </w:rPr>
        <w:t>Спортсмены, участвующие в соревнованиях, обязаны уметь плавать, что должно быть указано в заявке или ином документе, подписываемом спортсменом.</w:t>
      </w:r>
    </w:p>
    <w:p w:rsidR="000B41FB" w:rsidRDefault="000B41FB" w:rsidP="000B41FB">
      <w:pPr>
        <w:tabs>
          <w:tab w:val="left" w:pos="709"/>
        </w:tabs>
        <w:ind w:firstLine="709"/>
        <w:jc w:val="both"/>
        <w:rPr>
          <w:sz w:val="28"/>
          <w:szCs w:val="28"/>
        </w:rPr>
      </w:pPr>
      <w:r>
        <w:rPr>
          <w:sz w:val="28"/>
          <w:szCs w:val="28"/>
        </w:rPr>
        <w:t>Во время перемещения по водоему участники обязаны выполнять действующие Правила пользования маломерными судами на водных объектах Российской Федерации, соблюдать меры безопасности, не подходить к другим лодкам, за исключением случаев оказания помощи терпящим бедствие.</w:t>
      </w:r>
    </w:p>
    <w:p w:rsidR="000B41FB" w:rsidRPr="00D248FE" w:rsidRDefault="000B41FB" w:rsidP="000B41FB">
      <w:pPr>
        <w:tabs>
          <w:tab w:val="left" w:pos="709"/>
        </w:tabs>
        <w:ind w:firstLine="709"/>
        <w:jc w:val="both"/>
        <w:rPr>
          <w:sz w:val="28"/>
          <w:szCs w:val="28"/>
        </w:rPr>
      </w:pPr>
      <w:r>
        <w:rPr>
          <w:sz w:val="28"/>
          <w:szCs w:val="28"/>
        </w:rPr>
        <w:t>В случае неисправности двигателя, поломки весел или повреждения лодки участники обязаны об этом незамедлительно сообщить в ГСК, прекратить ловлю и принять меры к устранению неисправности. ГСК совместно с организацией, проводящей соревнования, принимает меры по эвакуации участников, катера или лодки.</w:t>
      </w:r>
    </w:p>
    <w:p w:rsidR="000B41FB" w:rsidRPr="00DD7953" w:rsidRDefault="000B41FB" w:rsidP="000B41FB">
      <w:pPr>
        <w:rPr>
          <w:sz w:val="28"/>
          <w:szCs w:val="28"/>
        </w:rPr>
      </w:pPr>
    </w:p>
    <w:p w:rsidR="000B41FB" w:rsidRPr="00DD7953" w:rsidRDefault="000B41FB" w:rsidP="000B41FB">
      <w:pPr>
        <w:rPr>
          <w:sz w:val="28"/>
          <w:szCs w:val="28"/>
        </w:rPr>
      </w:pPr>
    </w:p>
    <w:p w:rsidR="000B41FB" w:rsidRPr="00D248FE" w:rsidRDefault="000B41FB" w:rsidP="004C5CF0">
      <w:pPr>
        <w:pStyle w:val="a3"/>
        <w:tabs>
          <w:tab w:val="left" w:pos="567"/>
        </w:tabs>
        <w:ind w:firstLine="0"/>
        <w:jc w:val="center"/>
        <w:rPr>
          <w:b/>
          <w:sz w:val="28"/>
          <w:szCs w:val="28"/>
        </w:rPr>
      </w:pPr>
      <w:r w:rsidRPr="00D248FE">
        <w:rPr>
          <w:b/>
          <w:sz w:val="28"/>
          <w:szCs w:val="28"/>
        </w:rPr>
        <w:t>Заявки на участие</w:t>
      </w:r>
    </w:p>
    <w:p w:rsidR="000B41FB" w:rsidRPr="00D248FE" w:rsidRDefault="000B41FB" w:rsidP="000B41FB">
      <w:pPr>
        <w:rPr>
          <w:sz w:val="28"/>
          <w:szCs w:val="28"/>
        </w:rPr>
      </w:pPr>
    </w:p>
    <w:p w:rsidR="000B41FB" w:rsidRPr="00D248FE" w:rsidRDefault="000B41FB" w:rsidP="000B41FB">
      <w:pPr>
        <w:rPr>
          <w:sz w:val="28"/>
          <w:szCs w:val="28"/>
        </w:rPr>
      </w:pPr>
    </w:p>
    <w:p w:rsidR="000B41FB" w:rsidRPr="002669FD" w:rsidRDefault="000B41FB" w:rsidP="000B41FB">
      <w:pPr>
        <w:tabs>
          <w:tab w:val="left" w:pos="709"/>
        </w:tabs>
        <w:ind w:firstLine="709"/>
        <w:jc w:val="both"/>
        <w:rPr>
          <w:sz w:val="28"/>
          <w:szCs w:val="28"/>
        </w:rPr>
      </w:pPr>
      <w:r w:rsidRPr="00D248FE">
        <w:rPr>
          <w:sz w:val="28"/>
          <w:szCs w:val="28"/>
        </w:rPr>
        <w:t xml:space="preserve">Предварительные заявки на участие в соревнованиях подаются </w:t>
      </w:r>
      <w:r w:rsidRPr="00D248FE">
        <w:rPr>
          <w:sz w:val="28"/>
          <w:szCs w:val="28"/>
        </w:rPr>
        <w:br/>
        <w:t xml:space="preserve">в федерацию до </w:t>
      </w:r>
      <w:r w:rsidR="00275BEA">
        <w:rPr>
          <w:sz w:val="28"/>
          <w:szCs w:val="28"/>
        </w:rPr>
        <w:t>23</w:t>
      </w:r>
      <w:r w:rsidRPr="00D248FE">
        <w:rPr>
          <w:sz w:val="28"/>
          <w:szCs w:val="28"/>
        </w:rPr>
        <w:t xml:space="preserve"> </w:t>
      </w:r>
      <w:r w:rsidR="00275BEA">
        <w:rPr>
          <w:sz w:val="28"/>
          <w:szCs w:val="28"/>
        </w:rPr>
        <w:t>августа</w:t>
      </w:r>
      <w:r w:rsidRPr="00D248FE">
        <w:rPr>
          <w:sz w:val="28"/>
          <w:szCs w:val="28"/>
        </w:rPr>
        <w:t xml:space="preserve"> 202</w:t>
      </w:r>
      <w:r w:rsidR="00275BEA">
        <w:rPr>
          <w:sz w:val="28"/>
          <w:szCs w:val="28"/>
        </w:rPr>
        <w:t>2</w:t>
      </w:r>
      <w:r w:rsidRPr="00D248FE">
        <w:rPr>
          <w:sz w:val="28"/>
          <w:szCs w:val="28"/>
        </w:rPr>
        <w:t xml:space="preserve"> года по телефону 8-</w:t>
      </w:r>
      <w:r w:rsidRPr="009B0058">
        <w:rPr>
          <w:sz w:val="28"/>
          <w:szCs w:val="28"/>
        </w:rPr>
        <w:t>9</w:t>
      </w:r>
      <w:r w:rsidRPr="00D248FE">
        <w:rPr>
          <w:sz w:val="28"/>
          <w:szCs w:val="28"/>
        </w:rPr>
        <w:t xml:space="preserve">65-896-44-44, </w:t>
      </w:r>
      <w:proofErr w:type="spellStart"/>
      <w:r w:rsidRPr="00D248FE">
        <w:rPr>
          <w:sz w:val="28"/>
          <w:szCs w:val="28"/>
        </w:rPr>
        <w:t>Мальчевский</w:t>
      </w:r>
      <w:proofErr w:type="spellEnd"/>
      <w:r w:rsidRPr="00D248FE">
        <w:rPr>
          <w:sz w:val="28"/>
          <w:szCs w:val="28"/>
        </w:rPr>
        <w:t xml:space="preserve"> Владимир Юрьевич, председатель секции спиннинга, президент федерации, либо на </w:t>
      </w:r>
      <w:r w:rsidRPr="002669FD">
        <w:rPr>
          <w:sz w:val="28"/>
          <w:szCs w:val="28"/>
        </w:rPr>
        <w:t>сайт</w:t>
      </w:r>
      <w:r>
        <w:rPr>
          <w:sz w:val="28"/>
          <w:szCs w:val="28"/>
        </w:rPr>
        <w:t>ах</w:t>
      </w:r>
      <w:r w:rsidRPr="002669FD">
        <w:rPr>
          <w:sz w:val="28"/>
          <w:szCs w:val="28"/>
        </w:rPr>
        <w:t xml:space="preserve"> </w:t>
      </w:r>
      <w:hyperlink r:id="rId17" w:history="1">
        <w:r w:rsidRPr="002669FD">
          <w:rPr>
            <w:sz w:val="28"/>
            <w:szCs w:val="28"/>
          </w:rPr>
          <w:t>http://www.bylkov.ru</w:t>
        </w:r>
      </w:hyperlink>
      <w:r>
        <w:rPr>
          <w:sz w:val="28"/>
          <w:szCs w:val="28"/>
        </w:rPr>
        <w:t xml:space="preserve"> и </w:t>
      </w:r>
      <w:r w:rsidRPr="00765B9F">
        <w:rPr>
          <w:sz w:val="28"/>
          <w:szCs w:val="28"/>
        </w:rPr>
        <w:t>https://vk.com/roso_frskk</w:t>
      </w:r>
      <w:r>
        <w:rPr>
          <w:sz w:val="28"/>
          <w:szCs w:val="28"/>
        </w:rPr>
        <w:t>,</w:t>
      </w:r>
      <w:r w:rsidRPr="002669FD">
        <w:rPr>
          <w:sz w:val="28"/>
          <w:szCs w:val="28"/>
        </w:rPr>
        <w:t xml:space="preserve"> а именные заявки - в день проведения соревнований.</w:t>
      </w:r>
    </w:p>
    <w:p w:rsidR="000B41FB" w:rsidRPr="002669FD" w:rsidRDefault="000B41FB" w:rsidP="000B41FB">
      <w:pPr>
        <w:tabs>
          <w:tab w:val="left" w:pos="709"/>
        </w:tabs>
        <w:ind w:firstLine="709"/>
        <w:jc w:val="both"/>
        <w:rPr>
          <w:sz w:val="28"/>
          <w:szCs w:val="28"/>
        </w:rPr>
      </w:pPr>
      <w:r w:rsidRPr="002669FD">
        <w:rPr>
          <w:sz w:val="28"/>
          <w:szCs w:val="28"/>
        </w:rPr>
        <w:t>В мандатную комиссию подаются следующие документы:</w:t>
      </w:r>
    </w:p>
    <w:p w:rsidR="000B41FB" w:rsidRPr="00D248FE" w:rsidRDefault="000B41FB" w:rsidP="000B41FB">
      <w:pPr>
        <w:pStyle w:val="11"/>
        <w:numPr>
          <w:ilvl w:val="0"/>
          <w:numId w:val="2"/>
        </w:numPr>
        <w:tabs>
          <w:tab w:val="left" w:pos="1134"/>
        </w:tabs>
        <w:ind w:left="0" w:firstLine="709"/>
        <w:jc w:val="both"/>
        <w:rPr>
          <w:sz w:val="28"/>
          <w:szCs w:val="28"/>
        </w:rPr>
      </w:pPr>
      <w:r w:rsidRPr="00D248FE">
        <w:rPr>
          <w:sz w:val="28"/>
          <w:szCs w:val="28"/>
        </w:rPr>
        <w:t xml:space="preserve">именная заявка на участие по установленной форме (приложение 1), заверенная врачом и руководителем командирующей организации; </w:t>
      </w:r>
    </w:p>
    <w:p w:rsidR="000B41FB" w:rsidRPr="00D248FE" w:rsidRDefault="000B41FB" w:rsidP="000B41FB">
      <w:pPr>
        <w:pStyle w:val="11"/>
        <w:numPr>
          <w:ilvl w:val="0"/>
          <w:numId w:val="2"/>
        </w:numPr>
        <w:tabs>
          <w:tab w:val="left" w:pos="1134"/>
        </w:tabs>
        <w:ind w:left="0" w:firstLine="709"/>
        <w:jc w:val="both"/>
        <w:rPr>
          <w:sz w:val="28"/>
          <w:szCs w:val="28"/>
        </w:rPr>
      </w:pPr>
      <w:r w:rsidRPr="00D248FE">
        <w:rPr>
          <w:sz w:val="28"/>
          <w:szCs w:val="28"/>
        </w:rPr>
        <w:t>паспорт гражданина Российской Федерации;</w:t>
      </w:r>
    </w:p>
    <w:p w:rsidR="000B41FB" w:rsidRPr="00D248FE" w:rsidRDefault="000B41FB" w:rsidP="000B41FB">
      <w:pPr>
        <w:pStyle w:val="11"/>
        <w:numPr>
          <w:ilvl w:val="0"/>
          <w:numId w:val="2"/>
        </w:numPr>
        <w:tabs>
          <w:tab w:val="left" w:pos="1134"/>
        </w:tabs>
        <w:ind w:left="0" w:firstLine="709"/>
        <w:jc w:val="both"/>
        <w:rPr>
          <w:sz w:val="28"/>
          <w:szCs w:val="28"/>
        </w:rPr>
      </w:pPr>
      <w:r w:rsidRPr="00D248FE">
        <w:rPr>
          <w:sz w:val="28"/>
          <w:szCs w:val="28"/>
        </w:rPr>
        <w:t>договор (оригинал) о страховании (спортивная страховка по виду спорта «Рыболовный спорт»): несчастных случаев, жизни и здоровья на каждого участника;</w:t>
      </w:r>
    </w:p>
    <w:p w:rsidR="000B41FB" w:rsidRPr="00D248FE" w:rsidRDefault="000B41FB" w:rsidP="000B41FB">
      <w:pPr>
        <w:pStyle w:val="11"/>
        <w:numPr>
          <w:ilvl w:val="0"/>
          <w:numId w:val="2"/>
        </w:numPr>
        <w:tabs>
          <w:tab w:val="left" w:pos="1134"/>
        </w:tabs>
        <w:ind w:left="0" w:firstLine="709"/>
        <w:jc w:val="both"/>
        <w:rPr>
          <w:sz w:val="28"/>
          <w:szCs w:val="28"/>
        </w:rPr>
      </w:pPr>
      <w:r w:rsidRPr="00D248FE">
        <w:rPr>
          <w:sz w:val="28"/>
          <w:szCs w:val="28"/>
        </w:rPr>
        <w:t>классификационная книжка спортсмена, подтверждающая его спортивную квалификацию (спортивный разряд, спортивное звание);</w:t>
      </w:r>
    </w:p>
    <w:p w:rsidR="000B41FB" w:rsidRPr="00071214" w:rsidRDefault="000B41FB" w:rsidP="000B41FB">
      <w:pPr>
        <w:pStyle w:val="11"/>
        <w:numPr>
          <w:ilvl w:val="0"/>
          <w:numId w:val="2"/>
        </w:numPr>
        <w:tabs>
          <w:tab w:val="left" w:pos="1134"/>
        </w:tabs>
        <w:ind w:left="0" w:firstLine="709"/>
        <w:jc w:val="both"/>
        <w:rPr>
          <w:sz w:val="28"/>
          <w:szCs w:val="28"/>
        </w:rPr>
      </w:pPr>
      <w:r w:rsidRPr="00071214">
        <w:rPr>
          <w:sz w:val="28"/>
          <w:szCs w:val="28"/>
        </w:rPr>
        <w:t>на соревнованиях по ловле рыбы спиннингом с лодок необходимо иметь документы, предусмотренные правилами пользования маломерными судами.</w:t>
      </w:r>
    </w:p>
    <w:p w:rsidR="000B41FB" w:rsidRPr="00D248FE" w:rsidRDefault="000B41FB" w:rsidP="000B41FB">
      <w:pPr>
        <w:tabs>
          <w:tab w:val="left" w:pos="709"/>
        </w:tabs>
        <w:ind w:firstLine="709"/>
        <w:jc w:val="both"/>
        <w:rPr>
          <w:sz w:val="28"/>
          <w:szCs w:val="28"/>
        </w:rPr>
      </w:pPr>
    </w:p>
    <w:p w:rsidR="000B41FB" w:rsidRPr="002669FD" w:rsidRDefault="000B41FB" w:rsidP="000B41FB">
      <w:pPr>
        <w:tabs>
          <w:tab w:val="left" w:pos="709"/>
        </w:tabs>
        <w:ind w:firstLine="709"/>
        <w:jc w:val="both"/>
        <w:rPr>
          <w:sz w:val="28"/>
          <w:szCs w:val="28"/>
        </w:rPr>
      </w:pPr>
    </w:p>
    <w:p w:rsidR="000B41FB" w:rsidRDefault="000B41FB" w:rsidP="000B41FB">
      <w:pPr>
        <w:rPr>
          <w:b/>
          <w:sz w:val="28"/>
          <w:szCs w:val="28"/>
        </w:rPr>
      </w:pPr>
      <w:r>
        <w:rPr>
          <w:b/>
          <w:sz w:val="28"/>
          <w:szCs w:val="28"/>
        </w:rPr>
        <w:br w:type="page"/>
      </w:r>
    </w:p>
    <w:p w:rsidR="000B41FB" w:rsidRDefault="000B41FB" w:rsidP="004C5CF0">
      <w:pPr>
        <w:pStyle w:val="a3"/>
        <w:tabs>
          <w:tab w:val="left" w:pos="567"/>
        </w:tabs>
        <w:ind w:firstLine="0"/>
        <w:jc w:val="center"/>
        <w:rPr>
          <w:b/>
          <w:sz w:val="28"/>
          <w:szCs w:val="28"/>
        </w:rPr>
      </w:pPr>
      <w:r w:rsidRPr="001400E9">
        <w:rPr>
          <w:b/>
          <w:sz w:val="28"/>
          <w:szCs w:val="28"/>
        </w:rPr>
        <w:lastRenderedPageBreak/>
        <w:t>Условия подведения итогов</w:t>
      </w:r>
    </w:p>
    <w:p w:rsidR="000B41FB" w:rsidRPr="004A5974" w:rsidRDefault="000B41FB" w:rsidP="000B41FB">
      <w:pPr>
        <w:tabs>
          <w:tab w:val="left" w:pos="709"/>
        </w:tabs>
        <w:ind w:firstLine="709"/>
        <w:jc w:val="both"/>
        <w:rPr>
          <w:sz w:val="28"/>
          <w:szCs w:val="28"/>
        </w:rPr>
      </w:pPr>
    </w:p>
    <w:p w:rsidR="000B41FB" w:rsidRPr="004A5974" w:rsidRDefault="000B41FB" w:rsidP="000B41FB">
      <w:pPr>
        <w:tabs>
          <w:tab w:val="left" w:pos="709"/>
        </w:tabs>
        <w:ind w:firstLine="709"/>
        <w:jc w:val="both"/>
        <w:rPr>
          <w:sz w:val="28"/>
          <w:szCs w:val="28"/>
        </w:rPr>
      </w:pPr>
    </w:p>
    <w:p w:rsidR="000B41FB" w:rsidRPr="00AE486A" w:rsidRDefault="000B41FB" w:rsidP="000B41FB">
      <w:pPr>
        <w:tabs>
          <w:tab w:val="left" w:pos="709"/>
        </w:tabs>
        <w:ind w:firstLine="709"/>
        <w:jc w:val="both"/>
        <w:rPr>
          <w:sz w:val="28"/>
          <w:szCs w:val="28"/>
        </w:rPr>
      </w:pPr>
      <w:r w:rsidRPr="00AE486A">
        <w:rPr>
          <w:sz w:val="28"/>
          <w:szCs w:val="28"/>
        </w:rPr>
        <w:t xml:space="preserve">Подведение итогов проводится согласно </w:t>
      </w:r>
      <w:r>
        <w:rPr>
          <w:sz w:val="28"/>
          <w:szCs w:val="28"/>
        </w:rPr>
        <w:t xml:space="preserve">п.13.70 и разделу 5 </w:t>
      </w:r>
      <w:r w:rsidRPr="00AE486A">
        <w:rPr>
          <w:sz w:val="28"/>
          <w:szCs w:val="28"/>
        </w:rPr>
        <w:t xml:space="preserve">Правил соревнований по рыболовному спорту </w:t>
      </w:r>
      <w:r w:rsidRPr="0016763D">
        <w:rPr>
          <w:sz w:val="28"/>
          <w:szCs w:val="28"/>
        </w:rPr>
        <w:t>в спортивных дисциплинах: «ловля спиннингом с лодок - командные соревнования</w:t>
      </w:r>
      <w:r>
        <w:rPr>
          <w:sz w:val="28"/>
          <w:szCs w:val="28"/>
        </w:rPr>
        <w:t xml:space="preserve"> (парами)</w:t>
      </w:r>
      <w:r w:rsidRPr="0016763D">
        <w:rPr>
          <w:sz w:val="28"/>
          <w:szCs w:val="28"/>
        </w:rPr>
        <w:t>», «ловля спиннингом с лодок</w:t>
      </w:r>
      <w:r>
        <w:rPr>
          <w:sz w:val="28"/>
          <w:szCs w:val="28"/>
        </w:rPr>
        <w:t xml:space="preserve"> - </w:t>
      </w:r>
      <w:r w:rsidRPr="00FD0BA6">
        <w:rPr>
          <w:sz w:val="28"/>
          <w:szCs w:val="28"/>
        </w:rPr>
        <w:t>парные соревнования</w:t>
      </w:r>
      <w:r>
        <w:rPr>
          <w:sz w:val="28"/>
          <w:szCs w:val="28"/>
        </w:rPr>
        <w:t>»</w:t>
      </w:r>
      <w:r w:rsidRPr="00AE486A">
        <w:rPr>
          <w:sz w:val="28"/>
          <w:szCs w:val="28"/>
        </w:rPr>
        <w:t>.</w:t>
      </w:r>
    </w:p>
    <w:p w:rsidR="000B41FB" w:rsidRDefault="000B41FB" w:rsidP="000B41FB">
      <w:pPr>
        <w:tabs>
          <w:tab w:val="left" w:pos="709"/>
        </w:tabs>
        <w:ind w:firstLine="709"/>
        <w:jc w:val="both"/>
        <w:rPr>
          <w:sz w:val="28"/>
          <w:szCs w:val="28"/>
        </w:rPr>
      </w:pPr>
      <w:r>
        <w:rPr>
          <w:sz w:val="28"/>
          <w:szCs w:val="28"/>
        </w:rPr>
        <w:t>К зачету принимаются следующие виды рыб:</w:t>
      </w:r>
    </w:p>
    <w:p w:rsidR="000B41FB" w:rsidRDefault="000B41FB" w:rsidP="000B41FB">
      <w:pPr>
        <w:pStyle w:val="11"/>
        <w:numPr>
          <w:ilvl w:val="0"/>
          <w:numId w:val="2"/>
        </w:numPr>
        <w:tabs>
          <w:tab w:val="left" w:pos="993"/>
        </w:tabs>
        <w:ind w:left="0" w:firstLine="567"/>
        <w:jc w:val="both"/>
        <w:rPr>
          <w:sz w:val="28"/>
          <w:szCs w:val="28"/>
        </w:rPr>
      </w:pPr>
      <w:r>
        <w:rPr>
          <w:sz w:val="28"/>
          <w:szCs w:val="28"/>
        </w:rPr>
        <w:t>окунь – без ограничений в количестве и размере;</w:t>
      </w:r>
    </w:p>
    <w:p w:rsidR="000B41FB" w:rsidRDefault="000B41FB" w:rsidP="000B41FB">
      <w:pPr>
        <w:pStyle w:val="11"/>
        <w:numPr>
          <w:ilvl w:val="0"/>
          <w:numId w:val="2"/>
        </w:numPr>
        <w:tabs>
          <w:tab w:val="left" w:pos="993"/>
        </w:tabs>
        <w:ind w:left="0" w:firstLine="567"/>
        <w:jc w:val="both"/>
        <w:rPr>
          <w:sz w:val="28"/>
          <w:szCs w:val="28"/>
        </w:rPr>
      </w:pPr>
      <w:r>
        <w:rPr>
          <w:sz w:val="28"/>
          <w:szCs w:val="28"/>
        </w:rPr>
        <w:t>форель – без ограничений в количестве и размере;</w:t>
      </w:r>
    </w:p>
    <w:p w:rsidR="000B41FB" w:rsidRDefault="000B41FB" w:rsidP="000B41FB">
      <w:pPr>
        <w:pStyle w:val="11"/>
        <w:numPr>
          <w:ilvl w:val="0"/>
          <w:numId w:val="2"/>
        </w:numPr>
        <w:tabs>
          <w:tab w:val="left" w:pos="993"/>
        </w:tabs>
        <w:ind w:left="0" w:firstLine="567"/>
        <w:jc w:val="both"/>
        <w:rPr>
          <w:sz w:val="28"/>
          <w:szCs w:val="28"/>
        </w:rPr>
      </w:pPr>
      <w:r>
        <w:rPr>
          <w:sz w:val="28"/>
          <w:szCs w:val="28"/>
        </w:rPr>
        <w:t>налим - без ограничений в количестве и размере;</w:t>
      </w:r>
    </w:p>
    <w:p w:rsidR="000B41FB" w:rsidRDefault="000B41FB" w:rsidP="000B41FB">
      <w:pPr>
        <w:pStyle w:val="11"/>
        <w:numPr>
          <w:ilvl w:val="0"/>
          <w:numId w:val="2"/>
        </w:numPr>
        <w:tabs>
          <w:tab w:val="left" w:pos="993"/>
        </w:tabs>
        <w:ind w:left="0" w:firstLine="567"/>
        <w:jc w:val="both"/>
        <w:rPr>
          <w:sz w:val="28"/>
          <w:szCs w:val="28"/>
        </w:rPr>
      </w:pPr>
      <w:r>
        <w:rPr>
          <w:sz w:val="28"/>
          <w:szCs w:val="28"/>
        </w:rPr>
        <w:t>щука – размером не менее 47 см, (</w:t>
      </w:r>
      <w:r w:rsidRPr="003D28EE">
        <w:rPr>
          <w:sz w:val="28"/>
          <w:szCs w:val="28"/>
        </w:rPr>
        <w:t>измерение размера производится от начала рыла до окончания чешуйного покрова) без ограничения в количестве.</w:t>
      </w:r>
    </w:p>
    <w:p w:rsidR="000B41FB" w:rsidRDefault="000B41FB" w:rsidP="000B41FB">
      <w:pPr>
        <w:tabs>
          <w:tab w:val="left" w:pos="709"/>
        </w:tabs>
        <w:ind w:firstLine="709"/>
        <w:jc w:val="both"/>
        <w:rPr>
          <w:sz w:val="28"/>
          <w:szCs w:val="28"/>
        </w:rPr>
      </w:pPr>
      <w:r w:rsidRPr="00DA0ED9">
        <w:rPr>
          <w:sz w:val="28"/>
          <w:szCs w:val="28"/>
        </w:rPr>
        <w:t>Другие виды рыб в зачет не принимаются.</w:t>
      </w:r>
      <w:r w:rsidRPr="00A71483">
        <w:rPr>
          <w:sz w:val="28"/>
          <w:szCs w:val="28"/>
        </w:rPr>
        <w:t xml:space="preserve"> </w:t>
      </w:r>
    </w:p>
    <w:p w:rsidR="000B41FB" w:rsidRDefault="000B41FB" w:rsidP="000B41FB">
      <w:pPr>
        <w:tabs>
          <w:tab w:val="left" w:pos="709"/>
        </w:tabs>
        <w:ind w:firstLine="709"/>
        <w:jc w:val="both"/>
        <w:rPr>
          <w:sz w:val="28"/>
          <w:szCs w:val="28"/>
        </w:rPr>
      </w:pPr>
      <w:r>
        <w:rPr>
          <w:sz w:val="28"/>
          <w:szCs w:val="28"/>
        </w:rPr>
        <w:t>Рыба к зачету принимается не более 10 рыб от спортивной пары в туре. Если парой поймано более 10 экземпляров рыб, то в зачет идут только 10 самых крупных экземпляров согласно п.13.46 Правил рыболовного спорта. Если спортивная пара ловит более 10 экземпляров, то он имеет право хранить в лодке не более 11 экземпляров рыбы. При поимке двенадцатого экземпляра ни один из участников пары не имеет права продолжать ловлю до момента выпуска двенадцатого экземпляра в водоем. В противном случае из улова изымается самый крупный экземпляр, а к зачету принимается на один экземпляр меньше.</w:t>
      </w:r>
    </w:p>
    <w:p w:rsidR="000B41FB" w:rsidRDefault="000B41FB" w:rsidP="000B41FB">
      <w:pPr>
        <w:tabs>
          <w:tab w:val="left" w:pos="709"/>
        </w:tabs>
        <w:ind w:firstLine="709"/>
        <w:jc w:val="both"/>
        <w:rPr>
          <w:sz w:val="28"/>
          <w:szCs w:val="28"/>
        </w:rPr>
      </w:pPr>
      <w:r>
        <w:rPr>
          <w:sz w:val="28"/>
          <w:szCs w:val="28"/>
        </w:rPr>
        <w:t xml:space="preserve">Зачет пойманной рыбы производится по весу рыбы. Вес фиксируется в граммах (1 грамм = 1 балл). Взвешивание проводится на весах с погрешностью не более 5 грамм. </w:t>
      </w:r>
    </w:p>
    <w:p w:rsidR="000B41FB" w:rsidRPr="00BC21F3" w:rsidRDefault="000B41FB" w:rsidP="000B41FB">
      <w:pPr>
        <w:tabs>
          <w:tab w:val="left" w:pos="709"/>
        </w:tabs>
        <w:ind w:firstLine="709"/>
        <w:jc w:val="both"/>
        <w:rPr>
          <w:sz w:val="28"/>
          <w:szCs w:val="28"/>
        </w:rPr>
      </w:pPr>
      <w:r w:rsidRPr="00BC21F3">
        <w:rPr>
          <w:sz w:val="28"/>
          <w:szCs w:val="28"/>
        </w:rPr>
        <w:t xml:space="preserve">Улов на взвешивание спортсменами предъявляется в чистом виде, без воды и грунта. Предъявленная к взвешиванию или измерению рыба проверяется на соответствие требованиям Положения о соревнованиях и региональных действующих Правил спортивного и любительского рыболовства по видам и размерам рыб и взвешивается. Взвешиванию подлежит только рыба, соответствующая вышеуказанным требованиям. После сигнала </w:t>
      </w:r>
      <w:r>
        <w:rPr>
          <w:sz w:val="28"/>
          <w:szCs w:val="28"/>
        </w:rPr>
        <w:t>«</w:t>
      </w:r>
      <w:r w:rsidRPr="00BC21F3">
        <w:rPr>
          <w:sz w:val="28"/>
          <w:szCs w:val="28"/>
        </w:rPr>
        <w:t>Финиш</w:t>
      </w:r>
      <w:r>
        <w:rPr>
          <w:sz w:val="28"/>
          <w:szCs w:val="28"/>
        </w:rPr>
        <w:t>»</w:t>
      </w:r>
      <w:r w:rsidRPr="00BC21F3">
        <w:rPr>
          <w:sz w:val="28"/>
          <w:szCs w:val="28"/>
        </w:rPr>
        <w:t xml:space="preserve"> по решению судейской коллегии спортсмены сдают улов старшему судье зоны в предоставленной организаторами единообразной таре. </w:t>
      </w:r>
    </w:p>
    <w:p w:rsidR="000B41FB" w:rsidRPr="002669FD" w:rsidRDefault="000B41FB" w:rsidP="000B41FB">
      <w:pPr>
        <w:tabs>
          <w:tab w:val="left" w:pos="709"/>
        </w:tabs>
        <w:ind w:firstLine="709"/>
        <w:jc w:val="both"/>
        <w:rPr>
          <w:sz w:val="28"/>
          <w:szCs w:val="28"/>
        </w:rPr>
      </w:pPr>
      <w:r w:rsidRPr="002669FD">
        <w:rPr>
          <w:sz w:val="28"/>
          <w:szCs w:val="28"/>
        </w:rPr>
        <w:t xml:space="preserve">Победителем в туре признаётся пара спортсменов, имеющая наибольший вес улова (наибольшее количество баллов) и она занимает первое место в зоне. Остальные места распределяются в соответствии с количеством набранных баллов. </w:t>
      </w:r>
    </w:p>
    <w:p w:rsidR="000B41FB" w:rsidRPr="002669FD" w:rsidRDefault="000B41FB" w:rsidP="000B41FB">
      <w:pPr>
        <w:tabs>
          <w:tab w:val="left" w:pos="709"/>
        </w:tabs>
        <w:ind w:firstLine="709"/>
        <w:jc w:val="both"/>
        <w:rPr>
          <w:sz w:val="28"/>
          <w:szCs w:val="28"/>
        </w:rPr>
      </w:pPr>
      <w:r w:rsidRPr="002669FD">
        <w:rPr>
          <w:sz w:val="28"/>
          <w:szCs w:val="28"/>
        </w:rPr>
        <w:t>За занятые места в туре парам спортсменов начисляются очки – занятому месту соответствует то же количество очков.</w:t>
      </w:r>
    </w:p>
    <w:p w:rsidR="000B41FB" w:rsidRPr="007E7E84" w:rsidRDefault="000B41FB" w:rsidP="000B41FB">
      <w:pPr>
        <w:tabs>
          <w:tab w:val="left" w:pos="709"/>
        </w:tabs>
        <w:ind w:firstLine="709"/>
        <w:jc w:val="both"/>
        <w:rPr>
          <w:sz w:val="28"/>
          <w:szCs w:val="28"/>
        </w:rPr>
      </w:pPr>
      <w:r w:rsidRPr="007E7E84">
        <w:rPr>
          <w:sz w:val="28"/>
          <w:szCs w:val="28"/>
        </w:rPr>
        <w:t>При проведении соревнований в два тура количество баллов (количество очков) каждо</w:t>
      </w:r>
      <w:r>
        <w:rPr>
          <w:sz w:val="28"/>
          <w:szCs w:val="28"/>
        </w:rPr>
        <w:t>й</w:t>
      </w:r>
      <w:r w:rsidRPr="007E7E84">
        <w:rPr>
          <w:sz w:val="28"/>
          <w:szCs w:val="28"/>
        </w:rPr>
        <w:t xml:space="preserve"> пары спортсмен</w:t>
      </w:r>
      <w:r>
        <w:rPr>
          <w:sz w:val="28"/>
          <w:szCs w:val="28"/>
        </w:rPr>
        <w:t>ов</w:t>
      </w:r>
      <w:r w:rsidRPr="007E7E84">
        <w:rPr>
          <w:sz w:val="28"/>
          <w:szCs w:val="28"/>
        </w:rPr>
        <w:t xml:space="preserve"> суммируется. </w:t>
      </w:r>
    </w:p>
    <w:p w:rsidR="000B41FB" w:rsidRPr="007E7E84" w:rsidRDefault="000B41FB" w:rsidP="000B41FB">
      <w:pPr>
        <w:tabs>
          <w:tab w:val="left" w:pos="709"/>
        </w:tabs>
        <w:ind w:firstLine="709"/>
        <w:jc w:val="both"/>
        <w:rPr>
          <w:sz w:val="28"/>
          <w:szCs w:val="28"/>
        </w:rPr>
      </w:pPr>
      <w:r w:rsidRPr="007E7E84">
        <w:rPr>
          <w:sz w:val="28"/>
          <w:szCs w:val="28"/>
        </w:rPr>
        <w:lastRenderedPageBreak/>
        <w:t xml:space="preserve">Победителем соревнований в личном зачёте на соревнованиях в два тура признаётся </w:t>
      </w:r>
      <w:r w:rsidRPr="002669FD">
        <w:rPr>
          <w:sz w:val="28"/>
          <w:szCs w:val="28"/>
        </w:rPr>
        <w:t>пара спортсменов</w:t>
      </w:r>
      <w:r w:rsidRPr="007E7E84">
        <w:rPr>
          <w:sz w:val="28"/>
          <w:szCs w:val="28"/>
        </w:rPr>
        <w:t>, набравш</w:t>
      </w:r>
      <w:r>
        <w:rPr>
          <w:sz w:val="28"/>
          <w:szCs w:val="28"/>
        </w:rPr>
        <w:t>ая</w:t>
      </w:r>
      <w:r w:rsidRPr="007E7E84">
        <w:rPr>
          <w:sz w:val="28"/>
          <w:szCs w:val="28"/>
        </w:rPr>
        <w:t xml:space="preserve"> наименьшую сумму мест (очков)</w:t>
      </w:r>
      <w:r>
        <w:rPr>
          <w:sz w:val="28"/>
          <w:szCs w:val="28"/>
        </w:rPr>
        <w:t xml:space="preserve"> за оба тура.</w:t>
      </w:r>
    </w:p>
    <w:p w:rsidR="000B41FB" w:rsidRDefault="000B41FB" w:rsidP="000B41FB">
      <w:pPr>
        <w:tabs>
          <w:tab w:val="left" w:pos="709"/>
        </w:tabs>
        <w:ind w:firstLine="709"/>
        <w:jc w:val="both"/>
        <w:rPr>
          <w:sz w:val="28"/>
          <w:szCs w:val="28"/>
        </w:rPr>
      </w:pPr>
      <w:r w:rsidRPr="007E7E84">
        <w:rPr>
          <w:sz w:val="28"/>
          <w:szCs w:val="28"/>
        </w:rPr>
        <w:t xml:space="preserve">Последующее распределение мест между </w:t>
      </w:r>
      <w:r w:rsidRPr="002669FD">
        <w:rPr>
          <w:sz w:val="28"/>
          <w:szCs w:val="28"/>
        </w:rPr>
        <w:t>парами спортсменов</w:t>
      </w:r>
      <w:r w:rsidRPr="007E7E84">
        <w:rPr>
          <w:sz w:val="28"/>
          <w:szCs w:val="28"/>
        </w:rPr>
        <w:t xml:space="preserve"> в личном зачёте осуществляется исходя из суммарного количества мест (очков) каждо</w:t>
      </w:r>
      <w:r>
        <w:rPr>
          <w:sz w:val="28"/>
          <w:szCs w:val="28"/>
        </w:rPr>
        <w:t>й</w:t>
      </w:r>
      <w:r w:rsidRPr="007E7E84">
        <w:rPr>
          <w:sz w:val="28"/>
          <w:szCs w:val="28"/>
        </w:rPr>
        <w:t xml:space="preserve"> пары спортсмен</w:t>
      </w:r>
      <w:r>
        <w:rPr>
          <w:sz w:val="28"/>
          <w:szCs w:val="28"/>
        </w:rPr>
        <w:t>ов</w:t>
      </w:r>
      <w:r w:rsidRPr="007E7E84">
        <w:rPr>
          <w:sz w:val="28"/>
          <w:szCs w:val="28"/>
        </w:rPr>
        <w:t xml:space="preserve">. </w:t>
      </w:r>
      <w:r>
        <w:rPr>
          <w:sz w:val="28"/>
          <w:szCs w:val="28"/>
        </w:rPr>
        <w:t>П</w:t>
      </w:r>
      <w:r w:rsidRPr="007E7E84">
        <w:rPr>
          <w:sz w:val="28"/>
          <w:szCs w:val="28"/>
        </w:rPr>
        <w:t>ар</w:t>
      </w:r>
      <w:r>
        <w:rPr>
          <w:sz w:val="28"/>
          <w:szCs w:val="28"/>
        </w:rPr>
        <w:t>а</w:t>
      </w:r>
      <w:r w:rsidRPr="007E7E84">
        <w:rPr>
          <w:sz w:val="28"/>
          <w:szCs w:val="28"/>
        </w:rPr>
        <w:t xml:space="preserve"> спортсмен</w:t>
      </w:r>
      <w:r>
        <w:rPr>
          <w:sz w:val="28"/>
          <w:szCs w:val="28"/>
        </w:rPr>
        <w:t>ов</w:t>
      </w:r>
      <w:r w:rsidRPr="007E7E84">
        <w:rPr>
          <w:sz w:val="28"/>
          <w:szCs w:val="28"/>
        </w:rPr>
        <w:t>, имеющ</w:t>
      </w:r>
      <w:r>
        <w:rPr>
          <w:sz w:val="28"/>
          <w:szCs w:val="28"/>
        </w:rPr>
        <w:t>ая</w:t>
      </w:r>
      <w:r w:rsidRPr="007E7E84">
        <w:rPr>
          <w:sz w:val="28"/>
          <w:szCs w:val="28"/>
        </w:rPr>
        <w:t xml:space="preserve"> меньшее количество очков, занимает более высокое место</w:t>
      </w:r>
      <w:r>
        <w:rPr>
          <w:sz w:val="28"/>
          <w:szCs w:val="28"/>
        </w:rPr>
        <w:t>.</w:t>
      </w:r>
    </w:p>
    <w:p w:rsidR="000B41FB" w:rsidRPr="002669FD" w:rsidRDefault="000B41FB" w:rsidP="000B41FB">
      <w:pPr>
        <w:tabs>
          <w:tab w:val="left" w:pos="709"/>
        </w:tabs>
        <w:ind w:firstLine="709"/>
        <w:jc w:val="both"/>
        <w:rPr>
          <w:sz w:val="28"/>
          <w:szCs w:val="28"/>
        </w:rPr>
      </w:pPr>
      <w:r w:rsidRPr="002669FD">
        <w:rPr>
          <w:sz w:val="28"/>
          <w:szCs w:val="28"/>
        </w:rPr>
        <w:t xml:space="preserve">Победителем соревнований в командном зачёте признаётся команда, имеющая наименьшую сумму мест (очков), набранных парами спортсменов этой команды в обоих турах соревнований. </w:t>
      </w:r>
    </w:p>
    <w:p w:rsidR="000B41FB" w:rsidRPr="002669FD" w:rsidRDefault="000B41FB" w:rsidP="000B41FB">
      <w:pPr>
        <w:tabs>
          <w:tab w:val="left" w:pos="709"/>
        </w:tabs>
        <w:ind w:firstLine="709"/>
        <w:jc w:val="both"/>
        <w:rPr>
          <w:sz w:val="28"/>
          <w:szCs w:val="28"/>
        </w:rPr>
      </w:pPr>
      <w:r w:rsidRPr="002669FD">
        <w:rPr>
          <w:sz w:val="28"/>
          <w:szCs w:val="28"/>
        </w:rPr>
        <w:t xml:space="preserve">Последующее распределение мест между командами в командном зачёте осуществляется исходя из суммарного количества мест (очков) </w:t>
      </w:r>
      <w:r w:rsidRPr="007E7E84">
        <w:rPr>
          <w:sz w:val="28"/>
          <w:szCs w:val="28"/>
        </w:rPr>
        <w:t>пар спортсмен</w:t>
      </w:r>
      <w:r>
        <w:rPr>
          <w:sz w:val="28"/>
          <w:szCs w:val="28"/>
        </w:rPr>
        <w:t>ов</w:t>
      </w:r>
      <w:r w:rsidRPr="002669FD">
        <w:rPr>
          <w:sz w:val="28"/>
          <w:szCs w:val="28"/>
        </w:rPr>
        <w:t xml:space="preserve"> каждой команды. Команда, имеющая меньшее суммарное количество мест (очков), занимает более высокое место.</w:t>
      </w:r>
    </w:p>
    <w:p w:rsidR="000B41FB" w:rsidRPr="002669FD" w:rsidRDefault="000B41FB" w:rsidP="000B41FB">
      <w:pPr>
        <w:tabs>
          <w:tab w:val="left" w:pos="709"/>
        </w:tabs>
        <w:ind w:firstLine="709"/>
        <w:jc w:val="both"/>
        <w:rPr>
          <w:sz w:val="28"/>
          <w:szCs w:val="28"/>
        </w:rPr>
      </w:pPr>
      <w:r w:rsidRPr="002669FD">
        <w:rPr>
          <w:sz w:val="28"/>
          <w:szCs w:val="28"/>
        </w:rPr>
        <w:t>Распределение мест производит главная судейская коллегия на основании результатов, показанных спортсменами на соревнованиях.</w:t>
      </w:r>
    </w:p>
    <w:p w:rsidR="000B41FB" w:rsidRPr="002669FD" w:rsidRDefault="000B41FB" w:rsidP="000B41FB">
      <w:pPr>
        <w:tabs>
          <w:tab w:val="left" w:pos="709"/>
        </w:tabs>
        <w:ind w:firstLine="709"/>
        <w:jc w:val="both"/>
        <w:rPr>
          <w:sz w:val="28"/>
          <w:szCs w:val="28"/>
        </w:rPr>
      </w:pPr>
      <w:r w:rsidRPr="002669FD">
        <w:rPr>
          <w:sz w:val="28"/>
          <w:szCs w:val="28"/>
        </w:rPr>
        <w:t xml:space="preserve">Статусом </w:t>
      </w:r>
      <w:r>
        <w:rPr>
          <w:sz w:val="28"/>
          <w:szCs w:val="28"/>
        </w:rPr>
        <w:t>обладателя кубка</w:t>
      </w:r>
      <w:r w:rsidRPr="002669FD">
        <w:rPr>
          <w:sz w:val="28"/>
          <w:szCs w:val="28"/>
        </w:rPr>
        <w:t xml:space="preserve"> Красноярского края по рыболовному спорту в дисциплине «ловля спиннингом с лодок – парные соревнования» наделяется:</w:t>
      </w:r>
    </w:p>
    <w:p w:rsidR="000B41FB" w:rsidRPr="00D25AEE" w:rsidRDefault="000B41FB" w:rsidP="000B41FB">
      <w:pPr>
        <w:pStyle w:val="11"/>
        <w:numPr>
          <w:ilvl w:val="0"/>
          <w:numId w:val="2"/>
        </w:numPr>
        <w:tabs>
          <w:tab w:val="left" w:pos="1134"/>
        </w:tabs>
        <w:ind w:left="0" w:firstLine="709"/>
        <w:jc w:val="both"/>
        <w:rPr>
          <w:sz w:val="28"/>
          <w:szCs w:val="28"/>
        </w:rPr>
      </w:pPr>
      <w:r>
        <w:rPr>
          <w:sz w:val="28"/>
          <w:szCs w:val="28"/>
        </w:rPr>
        <w:t xml:space="preserve">пара </w:t>
      </w:r>
      <w:r w:rsidRPr="00D25AEE">
        <w:rPr>
          <w:sz w:val="28"/>
          <w:szCs w:val="28"/>
        </w:rPr>
        <w:t>спортсмен</w:t>
      </w:r>
      <w:r>
        <w:rPr>
          <w:sz w:val="28"/>
          <w:szCs w:val="28"/>
        </w:rPr>
        <w:t>ов</w:t>
      </w:r>
      <w:r w:rsidRPr="00D25AEE">
        <w:rPr>
          <w:sz w:val="28"/>
          <w:szCs w:val="28"/>
        </w:rPr>
        <w:t>, занявш</w:t>
      </w:r>
      <w:r>
        <w:rPr>
          <w:sz w:val="28"/>
          <w:szCs w:val="28"/>
        </w:rPr>
        <w:t>ая 1 место.</w:t>
      </w:r>
    </w:p>
    <w:p w:rsidR="000B41FB" w:rsidRPr="002669FD" w:rsidRDefault="000B41FB" w:rsidP="000B41FB">
      <w:pPr>
        <w:tabs>
          <w:tab w:val="left" w:pos="709"/>
        </w:tabs>
        <w:ind w:firstLine="709"/>
        <w:jc w:val="both"/>
        <w:rPr>
          <w:sz w:val="28"/>
          <w:szCs w:val="28"/>
        </w:rPr>
      </w:pPr>
      <w:r w:rsidRPr="002669FD">
        <w:rPr>
          <w:sz w:val="28"/>
          <w:szCs w:val="28"/>
        </w:rPr>
        <w:t xml:space="preserve">Статусом </w:t>
      </w:r>
      <w:r>
        <w:rPr>
          <w:sz w:val="28"/>
          <w:szCs w:val="28"/>
        </w:rPr>
        <w:t>обладателя кубка</w:t>
      </w:r>
      <w:r w:rsidRPr="002669FD">
        <w:rPr>
          <w:sz w:val="28"/>
          <w:szCs w:val="28"/>
        </w:rPr>
        <w:t xml:space="preserve"> Красноярского края по рыболовному спорту в дисциплине «ловля спиннингом </w:t>
      </w:r>
      <w:r w:rsidRPr="0016763D">
        <w:rPr>
          <w:sz w:val="28"/>
          <w:szCs w:val="28"/>
        </w:rPr>
        <w:t>с лодок - командные соревнования</w:t>
      </w:r>
      <w:r>
        <w:rPr>
          <w:sz w:val="28"/>
          <w:szCs w:val="28"/>
        </w:rPr>
        <w:t xml:space="preserve"> (парами)</w:t>
      </w:r>
      <w:r w:rsidRPr="002669FD">
        <w:rPr>
          <w:sz w:val="28"/>
          <w:szCs w:val="28"/>
        </w:rPr>
        <w:t>» наделяется:</w:t>
      </w:r>
    </w:p>
    <w:p w:rsidR="000B41FB" w:rsidRPr="00D25AEE" w:rsidRDefault="000B41FB" w:rsidP="000B41FB">
      <w:pPr>
        <w:pStyle w:val="11"/>
        <w:numPr>
          <w:ilvl w:val="0"/>
          <w:numId w:val="2"/>
        </w:numPr>
        <w:tabs>
          <w:tab w:val="left" w:pos="1134"/>
        </w:tabs>
        <w:ind w:left="0" w:firstLine="709"/>
        <w:jc w:val="both"/>
        <w:rPr>
          <w:sz w:val="28"/>
          <w:szCs w:val="28"/>
        </w:rPr>
      </w:pPr>
      <w:r w:rsidRPr="00D25AEE">
        <w:rPr>
          <w:sz w:val="28"/>
          <w:szCs w:val="28"/>
        </w:rPr>
        <w:t>команда, занявшая 1 место.</w:t>
      </w:r>
    </w:p>
    <w:p w:rsidR="000B41FB" w:rsidRDefault="000B41FB" w:rsidP="000B41FB">
      <w:pPr>
        <w:tabs>
          <w:tab w:val="left" w:pos="709"/>
        </w:tabs>
        <w:ind w:firstLine="709"/>
        <w:jc w:val="both"/>
        <w:rPr>
          <w:sz w:val="28"/>
          <w:szCs w:val="28"/>
        </w:rPr>
      </w:pPr>
    </w:p>
    <w:p w:rsidR="000B41FB" w:rsidRDefault="000B41FB" w:rsidP="000B41FB">
      <w:pPr>
        <w:tabs>
          <w:tab w:val="left" w:pos="709"/>
        </w:tabs>
        <w:ind w:firstLine="709"/>
        <w:jc w:val="both"/>
        <w:rPr>
          <w:sz w:val="28"/>
          <w:szCs w:val="28"/>
        </w:rPr>
      </w:pPr>
    </w:p>
    <w:p w:rsidR="000B41FB" w:rsidRDefault="000B41FB" w:rsidP="004C5CF0">
      <w:pPr>
        <w:pStyle w:val="a3"/>
        <w:tabs>
          <w:tab w:val="left" w:pos="567"/>
        </w:tabs>
        <w:ind w:firstLine="0"/>
        <w:jc w:val="center"/>
        <w:rPr>
          <w:b/>
          <w:sz w:val="28"/>
          <w:szCs w:val="28"/>
        </w:rPr>
      </w:pPr>
      <w:r w:rsidRPr="001400E9">
        <w:rPr>
          <w:b/>
          <w:sz w:val="28"/>
          <w:szCs w:val="28"/>
        </w:rPr>
        <w:t>Награждение победителей и призеров</w:t>
      </w:r>
    </w:p>
    <w:p w:rsidR="000B41FB" w:rsidRPr="00F15342" w:rsidRDefault="000B41FB" w:rsidP="000B41FB">
      <w:pPr>
        <w:tabs>
          <w:tab w:val="left" w:pos="709"/>
        </w:tabs>
        <w:ind w:firstLine="709"/>
        <w:jc w:val="both"/>
        <w:rPr>
          <w:sz w:val="28"/>
          <w:szCs w:val="28"/>
        </w:rPr>
      </w:pPr>
    </w:p>
    <w:p w:rsidR="000B41FB" w:rsidRPr="00F15342" w:rsidRDefault="000B41FB" w:rsidP="000B41FB">
      <w:pPr>
        <w:tabs>
          <w:tab w:val="left" w:pos="709"/>
        </w:tabs>
        <w:ind w:firstLine="709"/>
        <w:jc w:val="both"/>
        <w:rPr>
          <w:sz w:val="28"/>
          <w:szCs w:val="28"/>
        </w:rPr>
      </w:pPr>
    </w:p>
    <w:p w:rsidR="000B41FB" w:rsidRDefault="000B41FB" w:rsidP="000B41FB">
      <w:pPr>
        <w:tabs>
          <w:tab w:val="left" w:pos="709"/>
        </w:tabs>
        <w:ind w:firstLine="709"/>
        <w:jc w:val="both"/>
        <w:rPr>
          <w:sz w:val="28"/>
          <w:szCs w:val="28"/>
        </w:rPr>
      </w:pPr>
      <w:r>
        <w:rPr>
          <w:sz w:val="28"/>
          <w:szCs w:val="28"/>
        </w:rPr>
        <w:t>Победители и призеры соревнований в личном зачете</w:t>
      </w:r>
      <w:r w:rsidRPr="00F86499">
        <w:rPr>
          <w:sz w:val="28"/>
          <w:szCs w:val="28"/>
        </w:rPr>
        <w:t xml:space="preserve"> награждаются </w:t>
      </w:r>
      <w:r>
        <w:rPr>
          <w:sz w:val="28"/>
          <w:szCs w:val="28"/>
        </w:rPr>
        <w:t xml:space="preserve">грамотами, медалями и </w:t>
      </w:r>
      <w:r w:rsidRPr="00F86499">
        <w:rPr>
          <w:sz w:val="28"/>
          <w:szCs w:val="28"/>
        </w:rPr>
        <w:t>кубками</w:t>
      </w:r>
      <w:r>
        <w:rPr>
          <w:sz w:val="28"/>
          <w:szCs w:val="28"/>
        </w:rPr>
        <w:t xml:space="preserve"> федерации.</w:t>
      </w:r>
    </w:p>
    <w:p w:rsidR="000B41FB" w:rsidRDefault="000B41FB" w:rsidP="000B41FB">
      <w:pPr>
        <w:tabs>
          <w:tab w:val="left" w:pos="709"/>
        </w:tabs>
        <w:ind w:firstLine="709"/>
        <w:jc w:val="both"/>
        <w:rPr>
          <w:sz w:val="28"/>
          <w:szCs w:val="28"/>
        </w:rPr>
      </w:pPr>
      <w:r>
        <w:rPr>
          <w:sz w:val="28"/>
          <w:szCs w:val="28"/>
        </w:rPr>
        <w:t>Команды, занявшие призовые места, награждаются кубками, а участники команд награждаются медалями и грамотами федерации</w:t>
      </w:r>
    </w:p>
    <w:p w:rsidR="000B41FB" w:rsidRDefault="000B41FB" w:rsidP="000B41FB">
      <w:pPr>
        <w:tabs>
          <w:tab w:val="left" w:pos="709"/>
        </w:tabs>
        <w:ind w:firstLine="709"/>
        <w:jc w:val="both"/>
        <w:rPr>
          <w:sz w:val="28"/>
          <w:szCs w:val="28"/>
        </w:rPr>
      </w:pPr>
      <w:r w:rsidRPr="00F86499">
        <w:rPr>
          <w:sz w:val="28"/>
          <w:szCs w:val="28"/>
        </w:rPr>
        <w:t>Дополнительно могут устанавливаться призы спонсорами и другими организациями.</w:t>
      </w:r>
    </w:p>
    <w:p w:rsidR="000B41FB" w:rsidRPr="00F15342" w:rsidRDefault="000B41FB" w:rsidP="000B41FB">
      <w:pPr>
        <w:tabs>
          <w:tab w:val="left" w:pos="709"/>
        </w:tabs>
        <w:ind w:firstLine="709"/>
        <w:jc w:val="both"/>
        <w:rPr>
          <w:sz w:val="28"/>
          <w:szCs w:val="28"/>
        </w:rPr>
      </w:pPr>
    </w:p>
    <w:p w:rsidR="000B41FB" w:rsidRPr="00F15342" w:rsidRDefault="000B41FB" w:rsidP="000B41FB">
      <w:pPr>
        <w:tabs>
          <w:tab w:val="left" w:pos="709"/>
        </w:tabs>
        <w:ind w:firstLine="709"/>
        <w:jc w:val="both"/>
        <w:rPr>
          <w:sz w:val="28"/>
          <w:szCs w:val="28"/>
        </w:rPr>
      </w:pPr>
    </w:p>
    <w:p w:rsidR="000B41FB" w:rsidRDefault="000B41FB" w:rsidP="004C5CF0">
      <w:pPr>
        <w:pStyle w:val="a3"/>
        <w:tabs>
          <w:tab w:val="left" w:pos="567"/>
        </w:tabs>
        <w:ind w:firstLine="0"/>
        <w:jc w:val="center"/>
        <w:rPr>
          <w:b/>
          <w:sz w:val="28"/>
          <w:szCs w:val="28"/>
        </w:rPr>
      </w:pPr>
      <w:r w:rsidRPr="00A638FE">
        <w:rPr>
          <w:b/>
          <w:sz w:val="28"/>
          <w:szCs w:val="28"/>
        </w:rPr>
        <w:t>Условия финансирования</w:t>
      </w:r>
    </w:p>
    <w:p w:rsidR="000B41FB" w:rsidRPr="00F15342" w:rsidRDefault="000B41FB" w:rsidP="000B41FB">
      <w:pPr>
        <w:tabs>
          <w:tab w:val="left" w:pos="709"/>
        </w:tabs>
        <w:ind w:firstLine="709"/>
        <w:jc w:val="both"/>
        <w:rPr>
          <w:sz w:val="28"/>
          <w:szCs w:val="28"/>
        </w:rPr>
      </w:pPr>
    </w:p>
    <w:p w:rsidR="000B41FB" w:rsidRPr="00F15342" w:rsidRDefault="000B41FB" w:rsidP="000B41FB">
      <w:pPr>
        <w:tabs>
          <w:tab w:val="left" w:pos="709"/>
        </w:tabs>
        <w:ind w:firstLine="709"/>
        <w:jc w:val="both"/>
        <w:rPr>
          <w:sz w:val="28"/>
          <w:szCs w:val="28"/>
        </w:rPr>
      </w:pPr>
    </w:p>
    <w:p w:rsidR="000B41FB" w:rsidRDefault="000B41FB" w:rsidP="000B41FB">
      <w:pPr>
        <w:tabs>
          <w:tab w:val="left" w:pos="709"/>
        </w:tabs>
        <w:ind w:firstLine="709"/>
        <w:jc w:val="both"/>
        <w:rPr>
          <w:sz w:val="28"/>
          <w:szCs w:val="28"/>
        </w:rPr>
      </w:pPr>
      <w:r>
        <w:rPr>
          <w:sz w:val="28"/>
          <w:szCs w:val="28"/>
        </w:rPr>
        <w:t>Расходы по оплате спортивных судей и обслуживающего персонала, награждением несет федерация.</w:t>
      </w:r>
    </w:p>
    <w:p w:rsidR="000B41FB" w:rsidRDefault="000B41FB" w:rsidP="000B41FB">
      <w:pPr>
        <w:tabs>
          <w:tab w:val="left" w:pos="709"/>
        </w:tabs>
        <w:ind w:firstLine="709"/>
        <w:jc w:val="both"/>
        <w:rPr>
          <w:sz w:val="28"/>
          <w:szCs w:val="28"/>
        </w:rPr>
      </w:pPr>
      <w:r w:rsidRPr="00F86499">
        <w:rPr>
          <w:sz w:val="28"/>
          <w:szCs w:val="28"/>
        </w:rPr>
        <w:t>Расходы</w:t>
      </w:r>
      <w:r>
        <w:rPr>
          <w:sz w:val="28"/>
          <w:szCs w:val="28"/>
        </w:rPr>
        <w:t xml:space="preserve">, связанные с </w:t>
      </w:r>
      <w:r w:rsidRPr="00F86499">
        <w:rPr>
          <w:sz w:val="28"/>
          <w:szCs w:val="28"/>
        </w:rPr>
        <w:t>командирован</w:t>
      </w:r>
      <w:r>
        <w:rPr>
          <w:sz w:val="28"/>
          <w:szCs w:val="28"/>
        </w:rPr>
        <w:t xml:space="preserve">ием участников соревнований (проезд, </w:t>
      </w:r>
      <w:r w:rsidRPr="00F86499">
        <w:rPr>
          <w:sz w:val="28"/>
          <w:szCs w:val="28"/>
        </w:rPr>
        <w:t>питани</w:t>
      </w:r>
      <w:r>
        <w:rPr>
          <w:sz w:val="28"/>
          <w:szCs w:val="28"/>
        </w:rPr>
        <w:t>е</w:t>
      </w:r>
      <w:r w:rsidRPr="00F86499">
        <w:rPr>
          <w:sz w:val="28"/>
          <w:szCs w:val="28"/>
        </w:rPr>
        <w:t xml:space="preserve">, </w:t>
      </w:r>
      <w:r>
        <w:rPr>
          <w:sz w:val="28"/>
          <w:szCs w:val="28"/>
        </w:rPr>
        <w:t xml:space="preserve">размещение, </w:t>
      </w:r>
      <w:r w:rsidRPr="0013433A">
        <w:rPr>
          <w:sz w:val="28"/>
          <w:szCs w:val="28"/>
        </w:rPr>
        <w:t>целевой заявочный взнос</w:t>
      </w:r>
      <w:r>
        <w:rPr>
          <w:sz w:val="28"/>
          <w:szCs w:val="28"/>
        </w:rPr>
        <w:t xml:space="preserve"> за участие), несут</w:t>
      </w:r>
      <w:r w:rsidRPr="00F86499">
        <w:rPr>
          <w:sz w:val="28"/>
          <w:szCs w:val="28"/>
        </w:rPr>
        <w:t xml:space="preserve"> командирующие организации</w:t>
      </w:r>
      <w:r>
        <w:rPr>
          <w:sz w:val="28"/>
          <w:szCs w:val="28"/>
        </w:rPr>
        <w:t xml:space="preserve"> или сами участники</w:t>
      </w:r>
      <w:r w:rsidRPr="00F86499">
        <w:rPr>
          <w:sz w:val="28"/>
          <w:szCs w:val="28"/>
        </w:rPr>
        <w:t xml:space="preserve">. </w:t>
      </w:r>
    </w:p>
    <w:p w:rsidR="00321627" w:rsidRPr="00321627" w:rsidRDefault="00321627" w:rsidP="00321627">
      <w:pPr>
        <w:numPr>
          <w:ilvl w:val="0"/>
          <w:numId w:val="1"/>
        </w:numPr>
        <w:tabs>
          <w:tab w:val="clear" w:pos="1080"/>
          <w:tab w:val="num" w:pos="567"/>
        </w:tabs>
        <w:ind w:left="0" w:firstLine="0"/>
        <w:jc w:val="center"/>
        <w:rPr>
          <w:b/>
          <w:bCs/>
          <w:sz w:val="28"/>
          <w:szCs w:val="28"/>
        </w:rPr>
      </w:pPr>
      <w:r w:rsidRPr="00321627">
        <w:rPr>
          <w:b/>
          <w:bCs/>
          <w:sz w:val="28"/>
          <w:szCs w:val="28"/>
        </w:rPr>
        <w:lastRenderedPageBreak/>
        <w:t>Чемпионат Красноярского края,</w:t>
      </w:r>
    </w:p>
    <w:p w:rsidR="00321627" w:rsidRPr="00321627" w:rsidRDefault="00321627" w:rsidP="00321627">
      <w:pPr>
        <w:jc w:val="center"/>
        <w:rPr>
          <w:b/>
          <w:bCs/>
          <w:sz w:val="28"/>
          <w:szCs w:val="28"/>
        </w:rPr>
      </w:pPr>
      <w:r w:rsidRPr="00321627">
        <w:rPr>
          <w:b/>
          <w:bCs/>
          <w:sz w:val="28"/>
          <w:szCs w:val="28"/>
        </w:rPr>
        <w:t>спортивные дисциплины: «ловля на блесну со льда – командные соревнования», «ловля на блесну со льда».</w:t>
      </w:r>
    </w:p>
    <w:p w:rsidR="00321627" w:rsidRPr="00321627" w:rsidRDefault="00321627" w:rsidP="00321627">
      <w:pPr>
        <w:jc w:val="both"/>
        <w:rPr>
          <w:sz w:val="28"/>
          <w:szCs w:val="28"/>
        </w:rPr>
      </w:pPr>
    </w:p>
    <w:p w:rsidR="00321627" w:rsidRPr="00321627" w:rsidRDefault="00321627" w:rsidP="004C5CF0">
      <w:pPr>
        <w:tabs>
          <w:tab w:val="left" w:pos="567"/>
        </w:tabs>
        <w:jc w:val="center"/>
        <w:rPr>
          <w:b/>
          <w:bCs/>
          <w:sz w:val="28"/>
          <w:szCs w:val="28"/>
        </w:rPr>
      </w:pPr>
      <w:r w:rsidRPr="00321627">
        <w:rPr>
          <w:b/>
          <w:sz w:val="28"/>
          <w:szCs w:val="28"/>
        </w:rPr>
        <w:t>Общие сведения о спортивном соревновании</w:t>
      </w:r>
    </w:p>
    <w:p w:rsidR="00321627" w:rsidRPr="00321627" w:rsidRDefault="00321627" w:rsidP="00321627">
      <w:pPr>
        <w:jc w:val="both"/>
        <w:rPr>
          <w:sz w:val="28"/>
          <w:szCs w:val="28"/>
        </w:rPr>
      </w:pPr>
    </w:p>
    <w:p w:rsidR="00321627" w:rsidRDefault="00321627" w:rsidP="00321627">
      <w:pPr>
        <w:tabs>
          <w:tab w:val="left" w:pos="567"/>
        </w:tabs>
        <w:ind w:firstLine="709"/>
        <w:jc w:val="both"/>
        <w:rPr>
          <w:sz w:val="28"/>
          <w:szCs w:val="28"/>
        </w:rPr>
      </w:pPr>
      <w:r w:rsidRPr="00321627">
        <w:rPr>
          <w:sz w:val="28"/>
          <w:szCs w:val="28"/>
        </w:rPr>
        <w:t>Чемпионат Красноярского края в спортивных дисциплинах «ловля на блесну со льда – командные соревнования» и «ловля на блесну со льда» проводится 1</w:t>
      </w:r>
      <w:r>
        <w:rPr>
          <w:sz w:val="28"/>
          <w:szCs w:val="28"/>
        </w:rPr>
        <w:t>4</w:t>
      </w:r>
      <w:r w:rsidRPr="00321627">
        <w:rPr>
          <w:sz w:val="28"/>
          <w:szCs w:val="28"/>
        </w:rPr>
        <w:t>-1</w:t>
      </w:r>
      <w:r>
        <w:rPr>
          <w:sz w:val="28"/>
          <w:szCs w:val="28"/>
        </w:rPr>
        <w:t>6</w:t>
      </w:r>
      <w:r w:rsidRPr="00321627">
        <w:rPr>
          <w:sz w:val="28"/>
          <w:szCs w:val="28"/>
        </w:rPr>
        <w:t>.0</w:t>
      </w:r>
      <w:r>
        <w:rPr>
          <w:sz w:val="28"/>
          <w:szCs w:val="28"/>
        </w:rPr>
        <w:t>1</w:t>
      </w:r>
      <w:r w:rsidRPr="00321627">
        <w:rPr>
          <w:sz w:val="28"/>
          <w:szCs w:val="28"/>
        </w:rPr>
        <w:t>.202</w:t>
      </w:r>
      <w:r w:rsidR="00D34B98">
        <w:rPr>
          <w:sz w:val="28"/>
          <w:szCs w:val="28"/>
        </w:rPr>
        <w:t>2</w:t>
      </w:r>
      <w:r w:rsidRPr="00321627">
        <w:rPr>
          <w:sz w:val="28"/>
          <w:szCs w:val="28"/>
        </w:rPr>
        <w:t xml:space="preserve"> года на основном водоёме в </w:t>
      </w:r>
      <w:proofErr w:type="spellStart"/>
      <w:r w:rsidRPr="00321627">
        <w:rPr>
          <w:sz w:val="28"/>
          <w:szCs w:val="28"/>
        </w:rPr>
        <w:t>Шарыповском</w:t>
      </w:r>
      <w:proofErr w:type="spellEnd"/>
      <w:r w:rsidRPr="00321627">
        <w:rPr>
          <w:sz w:val="28"/>
          <w:szCs w:val="28"/>
        </w:rPr>
        <w:t xml:space="preserve"> районе Красноярского края, с. Парная, на озере </w:t>
      </w:r>
      <w:proofErr w:type="gramStart"/>
      <w:r w:rsidRPr="00321627">
        <w:rPr>
          <w:sz w:val="28"/>
          <w:szCs w:val="28"/>
        </w:rPr>
        <w:t>Большое</w:t>
      </w:r>
      <w:proofErr w:type="gramEnd"/>
      <w:r w:rsidRPr="00321627">
        <w:rPr>
          <w:sz w:val="28"/>
          <w:szCs w:val="28"/>
        </w:rPr>
        <w:t xml:space="preserve">. </w:t>
      </w:r>
    </w:p>
    <w:p w:rsidR="00321627" w:rsidRPr="00321627" w:rsidRDefault="00321627" w:rsidP="00321627">
      <w:pPr>
        <w:tabs>
          <w:tab w:val="left" w:pos="567"/>
        </w:tabs>
        <w:ind w:firstLine="709"/>
        <w:jc w:val="both"/>
        <w:rPr>
          <w:sz w:val="28"/>
          <w:szCs w:val="28"/>
        </w:rPr>
      </w:pPr>
      <w:r w:rsidRPr="00321627">
        <w:rPr>
          <w:sz w:val="28"/>
          <w:szCs w:val="28"/>
        </w:rPr>
        <w:t>Форма проведения чемпионата края: личные соревнования с командным зачетом в общей зоне.</w:t>
      </w:r>
    </w:p>
    <w:p w:rsidR="00321627" w:rsidRPr="00321627" w:rsidRDefault="00321627" w:rsidP="00321627">
      <w:pPr>
        <w:tabs>
          <w:tab w:val="left" w:pos="567"/>
        </w:tabs>
        <w:ind w:firstLine="709"/>
        <w:jc w:val="both"/>
        <w:rPr>
          <w:sz w:val="28"/>
          <w:szCs w:val="28"/>
        </w:rPr>
      </w:pPr>
      <w:r w:rsidRPr="00321627">
        <w:rPr>
          <w:sz w:val="28"/>
          <w:szCs w:val="28"/>
        </w:rPr>
        <w:t>Общая продолжительность соревнования: 12 часов, в два дня по одному туру в день продолжительностью 6 часов каждый. Действие правил рыболовного спорта распространяется на участников, начиная со старта официальной тренировки, и оканчивается после закрытия соревнования</w:t>
      </w:r>
    </w:p>
    <w:p w:rsidR="00321627" w:rsidRPr="00321627" w:rsidRDefault="00321627" w:rsidP="00321627">
      <w:pPr>
        <w:tabs>
          <w:tab w:val="left" w:pos="567"/>
        </w:tabs>
        <w:ind w:firstLine="567"/>
        <w:jc w:val="both"/>
        <w:rPr>
          <w:color w:val="000000"/>
          <w:sz w:val="28"/>
          <w:szCs w:val="28"/>
        </w:rPr>
      </w:pPr>
    </w:p>
    <w:p w:rsidR="00321627" w:rsidRPr="00321627" w:rsidRDefault="00321627" w:rsidP="00321627">
      <w:pPr>
        <w:spacing w:after="200" w:line="276" w:lineRule="auto"/>
        <w:rPr>
          <w:b/>
          <w:color w:val="000000"/>
          <w:sz w:val="28"/>
          <w:szCs w:val="28"/>
        </w:rPr>
      </w:pPr>
      <w:r w:rsidRPr="00321627">
        <w:rPr>
          <w:b/>
          <w:color w:val="000000"/>
          <w:sz w:val="28"/>
          <w:szCs w:val="28"/>
        </w:rPr>
        <w:br w:type="page"/>
      </w:r>
    </w:p>
    <w:p w:rsidR="00321627" w:rsidRPr="00321627" w:rsidRDefault="00321627" w:rsidP="00321627">
      <w:pPr>
        <w:spacing w:after="120"/>
        <w:jc w:val="center"/>
        <w:rPr>
          <w:b/>
          <w:color w:val="000000"/>
          <w:sz w:val="28"/>
          <w:szCs w:val="28"/>
        </w:rPr>
      </w:pPr>
      <w:r w:rsidRPr="00321627">
        <w:rPr>
          <w:b/>
          <w:color w:val="000000"/>
          <w:sz w:val="28"/>
          <w:szCs w:val="28"/>
        </w:rPr>
        <w:lastRenderedPageBreak/>
        <w:t>Программа спортивных соревнований:</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02"/>
        <w:gridCol w:w="4388"/>
        <w:gridCol w:w="1709"/>
        <w:gridCol w:w="1841"/>
      </w:tblGrid>
      <w:tr w:rsidR="00321627" w:rsidRPr="00321627" w:rsidTr="00321627">
        <w:trPr>
          <w:trHeight w:val="454"/>
          <w:tblHeader/>
        </w:trPr>
        <w:tc>
          <w:tcPr>
            <w:tcW w:w="1702" w:type="dxa"/>
            <w:tcBorders>
              <w:bottom w:val="single" w:sz="4" w:space="0" w:color="auto"/>
            </w:tcBorders>
          </w:tcPr>
          <w:p w:rsidR="00321627" w:rsidRPr="00321627" w:rsidRDefault="00321627" w:rsidP="00321627">
            <w:pPr>
              <w:jc w:val="center"/>
              <w:rPr>
                <w:rFonts w:ascii="Arial" w:hAnsi="Arial" w:cs="Arial"/>
                <w:lang w:eastAsia="en-US"/>
              </w:rPr>
            </w:pPr>
            <w:r w:rsidRPr="00321627">
              <w:rPr>
                <w:rFonts w:ascii="Arial" w:hAnsi="Arial" w:cs="Arial"/>
                <w:lang w:eastAsia="en-US"/>
              </w:rPr>
              <w:t>Дата,</w:t>
            </w:r>
          </w:p>
          <w:p w:rsidR="00321627" w:rsidRPr="00321627" w:rsidRDefault="00321627" w:rsidP="00321627">
            <w:pPr>
              <w:jc w:val="center"/>
              <w:rPr>
                <w:rFonts w:ascii="Arial" w:hAnsi="Arial" w:cs="Arial"/>
                <w:lang w:eastAsia="en-US"/>
              </w:rPr>
            </w:pPr>
            <w:r w:rsidRPr="00321627">
              <w:rPr>
                <w:rFonts w:ascii="Arial" w:hAnsi="Arial" w:cs="Arial"/>
                <w:lang w:eastAsia="en-US"/>
              </w:rPr>
              <w:t>Время проведения</w:t>
            </w:r>
          </w:p>
        </w:tc>
        <w:tc>
          <w:tcPr>
            <w:tcW w:w="4388" w:type="dxa"/>
            <w:tcBorders>
              <w:bottom w:val="single" w:sz="4" w:space="0" w:color="auto"/>
            </w:tcBorders>
          </w:tcPr>
          <w:p w:rsidR="00321627" w:rsidRPr="00321627" w:rsidRDefault="00321627" w:rsidP="00321627">
            <w:pPr>
              <w:jc w:val="center"/>
              <w:rPr>
                <w:rFonts w:ascii="Arial" w:hAnsi="Arial" w:cs="Arial"/>
                <w:lang w:eastAsia="en-US"/>
              </w:rPr>
            </w:pPr>
            <w:r w:rsidRPr="00321627">
              <w:rPr>
                <w:rFonts w:ascii="Arial" w:hAnsi="Arial" w:cs="Arial"/>
                <w:color w:val="000000"/>
              </w:rPr>
              <w:t>Наименование спортивной дисциплины</w:t>
            </w:r>
            <w:r w:rsidRPr="00321627">
              <w:rPr>
                <w:rFonts w:ascii="Arial" w:hAnsi="Arial" w:cs="Arial"/>
                <w:lang w:eastAsia="en-US"/>
              </w:rPr>
              <w:t xml:space="preserve"> и порядок проведения соревнований</w:t>
            </w:r>
          </w:p>
        </w:tc>
        <w:tc>
          <w:tcPr>
            <w:tcW w:w="1709" w:type="dxa"/>
            <w:tcBorders>
              <w:bottom w:val="single" w:sz="4" w:space="0" w:color="auto"/>
            </w:tcBorders>
          </w:tcPr>
          <w:p w:rsidR="00321627" w:rsidRPr="00321627" w:rsidRDefault="00321627" w:rsidP="00321627">
            <w:pPr>
              <w:jc w:val="center"/>
              <w:rPr>
                <w:rFonts w:ascii="Arial" w:hAnsi="Arial" w:cs="Arial"/>
                <w:spacing w:val="-8"/>
                <w:lang w:eastAsia="en-US"/>
              </w:rPr>
            </w:pPr>
            <w:r w:rsidRPr="00321627">
              <w:rPr>
                <w:rFonts w:ascii="Arial" w:hAnsi="Arial" w:cs="Arial"/>
                <w:color w:val="000000"/>
                <w:spacing w:val="-8"/>
              </w:rPr>
              <w:t>Номер-код спортивной дисциплины</w:t>
            </w:r>
          </w:p>
        </w:tc>
        <w:tc>
          <w:tcPr>
            <w:tcW w:w="1841" w:type="dxa"/>
            <w:tcBorders>
              <w:bottom w:val="single" w:sz="4" w:space="0" w:color="auto"/>
            </w:tcBorders>
          </w:tcPr>
          <w:p w:rsidR="00321627" w:rsidRPr="00321627" w:rsidRDefault="00321627" w:rsidP="00321627">
            <w:pPr>
              <w:jc w:val="center"/>
              <w:rPr>
                <w:rFonts w:ascii="Arial" w:hAnsi="Arial" w:cs="Arial"/>
                <w:lang w:eastAsia="en-US"/>
              </w:rPr>
            </w:pPr>
            <w:r w:rsidRPr="00321627">
              <w:rPr>
                <w:rFonts w:ascii="Arial" w:hAnsi="Arial" w:cs="Arial"/>
                <w:lang w:eastAsia="en-US"/>
              </w:rPr>
              <w:t>Кол-во видов программы/</w:t>
            </w:r>
          </w:p>
          <w:p w:rsidR="00321627" w:rsidRPr="00321627" w:rsidRDefault="00321627" w:rsidP="00321627">
            <w:pPr>
              <w:jc w:val="center"/>
              <w:rPr>
                <w:rFonts w:ascii="Arial" w:hAnsi="Arial" w:cs="Arial"/>
                <w:lang w:eastAsia="en-US"/>
              </w:rPr>
            </w:pPr>
            <w:r w:rsidRPr="00321627">
              <w:rPr>
                <w:rFonts w:ascii="Arial" w:hAnsi="Arial" w:cs="Arial"/>
                <w:lang w:eastAsia="en-US"/>
              </w:rPr>
              <w:t>кол-во наград</w:t>
            </w:r>
          </w:p>
        </w:tc>
      </w:tr>
      <w:tr w:rsidR="00321627" w:rsidRPr="00321627" w:rsidTr="00321627">
        <w:trPr>
          <w:trHeight w:val="325"/>
        </w:trPr>
        <w:tc>
          <w:tcPr>
            <w:tcW w:w="1702" w:type="dxa"/>
            <w:tcBorders>
              <w:bottom w:val="nil"/>
            </w:tcBorders>
            <w:vAlign w:val="center"/>
          </w:tcPr>
          <w:p w:rsidR="00321627" w:rsidRPr="00321627" w:rsidRDefault="00321627" w:rsidP="00321627">
            <w:pPr>
              <w:jc w:val="center"/>
              <w:rPr>
                <w:rFonts w:ascii="Times New Roman CYR" w:hAnsi="Times New Roman CYR" w:cs="Times New Roman CYR"/>
                <w:sz w:val="28"/>
                <w:szCs w:val="28"/>
              </w:rPr>
            </w:pPr>
            <w:r w:rsidRPr="00321627">
              <w:rPr>
                <w:rFonts w:ascii="Arial" w:hAnsi="Arial" w:cs="Arial"/>
                <w:u w:val="single"/>
                <w:lang w:eastAsia="en-US"/>
              </w:rPr>
              <w:t>1</w:t>
            </w:r>
            <w:r>
              <w:rPr>
                <w:rFonts w:ascii="Arial" w:hAnsi="Arial" w:cs="Arial"/>
                <w:u w:val="single"/>
                <w:lang w:eastAsia="en-US"/>
              </w:rPr>
              <w:t>4</w:t>
            </w:r>
            <w:r w:rsidRPr="00321627">
              <w:rPr>
                <w:rFonts w:ascii="Arial" w:hAnsi="Arial" w:cs="Arial"/>
                <w:u w:val="single"/>
                <w:lang w:eastAsia="en-US"/>
              </w:rPr>
              <w:t>.0</w:t>
            </w:r>
            <w:r>
              <w:rPr>
                <w:rFonts w:ascii="Arial" w:hAnsi="Arial" w:cs="Arial"/>
                <w:u w:val="single"/>
                <w:lang w:eastAsia="en-US"/>
              </w:rPr>
              <w:t>1</w:t>
            </w:r>
            <w:r w:rsidRPr="00321627">
              <w:rPr>
                <w:rFonts w:ascii="Arial" w:hAnsi="Arial" w:cs="Arial"/>
                <w:u w:val="single"/>
                <w:lang w:eastAsia="en-US"/>
              </w:rPr>
              <w:t>.202</w:t>
            </w:r>
            <w:r>
              <w:rPr>
                <w:rFonts w:ascii="Arial" w:hAnsi="Arial" w:cs="Arial"/>
                <w:u w:val="single"/>
                <w:lang w:eastAsia="en-US"/>
              </w:rPr>
              <w:t>2</w:t>
            </w:r>
          </w:p>
        </w:tc>
        <w:tc>
          <w:tcPr>
            <w:tcW w:w="7938" w:type="dxa"/>
            <w:gridSpan w:val="3"/>
            <w:tcBorders>
              <w:bottom w:val="nil"/>
            </w:tcBorders>
            <w:vAlign w:val="center"/>
          </w:tcPr>
          <w:p w:rsidR="00321627" w:rsidRPr="00321627" w:rsidRDefault="00321627" w:rsidP="00321627">
            <w:pPr>
              <w:tabs>
                <w:tab w:val="left" w:pos="567"/>
              </w:tabs>
              <w:ind w:left="-15"/>
              <w:rPr>
                <w:rFonts w:ascii="Times New Roman CYR" w:hAnsi="Times New Roman CYR" w:cs="Times New Roman CYR"/>
                <w:sz w:val="28"/>
                <w:szCs w:val="28"/>
              </w:rPr>
            </w:pPr>
          </w:p>
        </w:tc>
      </w:tr>
      <w:tr w:rsidR="00321627" w:rsidRPr="00321627" w:rsidTr="00321627">
        <w:trPr>
          <w:trHeight w:val="273"/>
        </w:trPr>
        <w:tc>
          <w:tcPr>
            <w:tcW w:w="1702" w:type="dxa"/>
            <w:tcBorders>
              <w:bottom w:val="nil"/>
            </w:tcBorders>
            <w:vAlign w:val="center"/>
          </w:tcPr>
          <w:p w:rsidR="00321627" w:rsidRPr="00321627" w:rsidRDefault="00321627" w:rsidP="00321627">
            <w:pPr>
              <w:rPr>
                <w:rFonts w:ascii="Arial" w:hAnsi="Arial" w:cs="Arial"/>
              </w:rPr>
            </w:pPr>
          </w:p>
          <w:p w:rsidR="00321627" w:rsidRPr="00321627" w:rsidRDefault="00321627" w:rsidP="00321627">
            <w:pPr>
              <w:rPr>
                <w:rFonts w:ascii="Arial" w:hAnsi="Arial" w:cs="Arial"/>
                <w:u w:val="single"/>
                <w:lang w:eastAsia="en-US"/>
              </w:rPr>
            </w:pPr>
            <w:r w:rsidRPr="00321627">
              <w:rPr>
                <w:rFonts w:ascii="Arial" w:hAnsi="Arial" w:cs="Arial"/>
              </w:rPr>
              <w:t>09:00 – 16:00</w:t>
            </w:r>
          </w:p>
        </w:tc>
        <w:tc>
          <w:tcPr>
            <w:tcW w:w="7938" w:type="dxa"/>
            <w:gridSpan w:val="3"/>
            <w:tcBorders>
              <w:bottom w:val="nil"/>
            </w:tcBorders>
            <w:vAlign w:val="center"/>
          </w:tcPr>
          <w:p w:rsidR="00321627" w:rsidRPr="00321627" w:rsidRDefault="00321627" w:rsidP="00321627">
            <w:pPr>
              <w:tabs>
                <w:tab w:val="left" w:pos="567"/>
              </w:tabs>
              <w:ind w:left="-15"/>
              <w:rPr>
                <w:rFonts w:ascii="Arial" w:hAnsi="Arial" w:cs="Arial"/>
                <w:u w:val="single"/>
              </w:rPr>
            </w:pPr>
            <w:r w:rsidRPr="00321627">
              <w:rPr>
                <w:rFonts w:ascii="Arial" w:hAnsi="Arial" w:cs="Arial"/>
              </w:rPr>
              <w:t>Заезд участников.</w:t>
            </w:r>
          </w:p>
          <w:p w:rsidR="00321627" w:rsidRPr="00321627" w:rsidRDefault="00321627" w:rsidP="00321627">
            <w:pPr>
              <w:tabs>
                <w:tab w:val="left" w:pos="567"/>
              </w:tabs>
              <w:ind w:left="-15"/>
              <w:rPr>
                <w:rFonts w:ascii="Times New Roman CYR" w:hAnsi="Times New Roman CYR" w:cs="Times New Roman CYR"/>
                <w:sz w:val="28"/>
                <w:szCs w:val="28"/>
                <w:u w:val="single"/>
              </w:rPr>
            </w:pPr>
            <w:r w:rsidRPr="00321627">
              <w:rPr>
                <w:rFonts w:ascii="Arial" w:hAnsi="Arial" w:cs="Arial"/>
                <w:u w:val="single"/>
              </w:rPr>
              <w:t>Официальная самостоятельная тренировка</w:t>
            </w:r>
          </w:p>
        </w:tc>
      </w:tr>
      <w:tr w:rsidR="00321627" w:rsidRPr="00321627" w:rsidTr="00321627">
        <w:trPr>
          <w:trHeight w:val="454"/>
        </w:trPr>
        <w:tc>
          <w:tcPr>
            <w:tcW w:w="1702" w:type="dxa"/>
            <w:tcBorders>
              <w:bottom w:val="nil"/>
            </w:tcBorders>
            <w:vAlign w:val="center"/>
          </w:tcPr>
          <w:p w:rsidR="00321627" w:rsidRPr="00321627" w:rsidRDefault="00321627" w:rsidP="00321627">
            <w:pPr>
              <w:jc w:val="center"/>
              <w:rPr>
                <w:rFonts w:ascii="Arial" w:hAnsi="Arial" w:cs="Arial"/>
                <w:u w:val="single"/>
                <w:lang w:eastAsia="en-US"/>
              </w:rPr>
            </w:pPr>
            <w:r>
              <w:rPr>
                <w:rFonts w:ascii="Arial" w:hAnsi="Arial" w:cs="Arial"/>
                <w:u w:val="single"/>
                <w:lang w:eastAsia="en-US"/>
              </w:rPr>
              <w:t>15</w:t>
            </w:r>
            <w:r w:rsidRPr="00321627">
              <w:rPr>
                <w:rFonts w:ascii="Arial" w:hAnsi="Arial" w:cs="Arial"/>
                <w:u w:val="single"/>
                <w:lang w:eastAsia="en-US"/>
              </w:rPr>
              <w:t>.0</w:t>
            </w:r>
            <w:r>
              <w:rPr>
                <w:rFonts w:ascii="Arial" w:hAnsi="Arial" w:cs="Arial"/>
                <w:u w:val="single"/>
                <w:lang w:eastAsia="en-US"/>
              </w:rPr>
              <w:t>1</w:t>
            </w:r>
            <w:r w:rsidRPr="00321627">
              <w:rPr>
                <w:rFonts w:ascii="Arial" w:hAnsi="Arial" w:cs="Arial"/>
                <w:u w:val="single"/>
                <w:lang w:eastAsia="en-US"/>
              </w:rPr>
              <w:t>.202</w:t>
            </w:r>
            <w:r>
              <w:rPr>
                <w:rFonts w:ascii="Arial" w:hAnsi="Arial" w:cs="Arial"/>
                <w:u w:val="single"/>
                <w:lang w:eastAsia="en-US"/>
              </w:rPr>
              <w:t>2</w:t>
            </w:r>
          </w:p>
        </w:tc>
        <w:tc>
          <w:tcPr>
            <w:tcW w:w="7938" w:type="dxa"/>
            <w:gridSpan w:val="3"/>
            <w:tcBorders>
              <w:bottom w:val="nil"/>
            </w:tcBorders>
            <w:vAlign w:val="center"/>
          </w:tcPr>
          <w:p w:rsidR="00321627" w:rsidRPr="00321627" w:rsidRDefault="00321627" w:rsidP="00321627">
            <w:pPr>
              <w:tabs>
                <w:tab w:val="left" w:pos="567"/>
              </w:tabs>
              <w:ind w:left="-15"/>
              <w:rPr>
                <w:rFonts w:ascii="Times New Roman CYR" w:hAnsi="Times New Roman CYR" w:cs="Times New Roman CYR"/>
                <w:sz w:val="28"/>
                <w:szCs w:val="28"/>
              </w:rPr>
            </w:pPr>
          </w:p>
        </w:tc>
      </w:tr>
      <w:tr w:rsidR="00321627" w:rsidRPr="00321627" w:rsidTr="00321627">
        <w:trPr>
          <w:trHeight w:val="454"/>
        </w:trPr>
        <w:tc>
          <w:tcPr>
            <w:tcW w:w="1702" w:type="dxa"/>
            <w:tcBorders>
              <w:top w:val="nil"/>
              <w:bottom w:val="nil"/>
            </w:tcBorders>
          </w:tcPr>
          <w:p w:rsidR="00321627" w:rsidRPr="00321627" w:rsidRDefault="00321627" w:rsidP="00321627">
            <w:pPr>
              <w:tabs>
                <w:tab w:val="left" w:pos="567"/>
              </w:tabs>
              <w:rPr>
                <w:rFonts w:ascii="Times New Roman CYR" w:hAnsi="Times New Roman CYR" w:cs="Times New Roman CYR"/>
                <w:sz w:val="28"/>
                <w:szCs w:val="28"/>
              </w:rPr>
            </w:pPr>
            <w:r w:rsidRPr="00321627">
              <w:rPr>
                <w:rFonts w:ascii="Arial" w:hAnsi="Arial" w:cs="Arial"/>
              </w:rPr>
              <w:t>08:00 – 09:00</w:t>
            </w:r>
          </w:p>
        </w:tc>
        <w:tc>
          <w:tcPr>
            <w:tcW w:w="7938" w:type="dxa"/>
            <w:gridSpan w:val="3"/>
            <w:tcBorders>
              <w:top w:val="nil"/>
              <w:bottom w:val="nil"/>
            </w:tcBorders>
          </w:tcPr>
          <w:p w:rsidR="00321627" w:rsidRPr="00321627" w:rsidRDefault="00321627" w:rsidP="00321627">
            <w:pPr>
              <w:tabs>
                <w:tab w:val="left" w:pos="567"/>
              </w:tabs>
              <w:ind w:left="-15"/>
              <w:rPr>
                <w:rFonts w:ascii="Times New Roman CYR" w:hAnsi="Times New Roman CYR" w:cs="Times New Roman CYR"/>
                <w:sz w:val="28"/>
                <w:szCs w:val="28"/>
              </w:rPr>
            </w:pPr>
            <w:r w:rsidRPr="00321627">
              <w:rPr>
                <w:rFonts w:ascii="Arial" w:hAnsi="Arial" w:cs="Arial"/>
              </w:rPr>
              <w:t>Заезд участников</w:t>
            </w:r>
          </w:p>
        </w:tc>
      </w:tr>
      <w:tr w:rsidR="00321627" w:rsidRPr="00321627" w:rsidTr="00321627">
        <w:trPr>
          <w:trHeight w:val="454"/>
        </w:trPr>
        <w:tc>
          <w:tcPr>
            <w:tcW w:w="1702" w:type="dxa"/>
            <w:tcBorders>
              <w:top w:val="nil"/>
              <w:bottom w:val="nil"/>
            </w:tcBorders>
          </w:tcPr>
          <w:p w:rsidR="00321627" w:rsidRPr="00321627" w:rsidRDefault="00321627" w:rsidP="00321627">
            <w:pPr>
              <w:tabs>
                <w:tab w:val="left" w:pos="567"/>
              </w:tabs>
              <w:rPr>
                <w:rFonts w:ascii="Times New Roman CYR" w:hAnsi="Times New Roman CYR" w:cs="Times New Roman CYR"/>
                <w:sz w:val="28"/>
                <w:szCs w:val="28"/>
              </w:rPr>
            </w:pPr>
            <w:r w:rsidRPr="00321627">
              <w:rPr>
                <w:rFonts w:ascii="Arial" w:hAnsi="Arial" w:cs="Arial"/>
              </w:rPr>
              <w:t>08:00 – 09:00</w:t>
            </w:r>
          </w:p>
        </w:tc>
        <w:tc>
          <w:tcPr>
            <w:tcW w:w="7938" w:type="dxa"/>
            <w:gridSpan w:val="3"/>
            <w:tcBorders>
              <w:top w:val="nil"/>
              <w:bottom w:val="nil"/>
            </w:tcBorders>
          </w:tcPr>
          <w:p w:rsidR="00321627" w:rsidRPr="00321627" w:rsidRDefault="00321627" w:rsidP="00321627">
            <w:pPr>
              <w:tabs>
                <w:tab w:val="left" w:pos="567"/>
              </w:tabs>
              <w:rPr>
                <w:rFonts w:ascii="Times New Roman CYR" w:hAnsi="Times New Roman CYR" w:cs="Times New Roman CYR"/>
                <w:sz w:val="28"/>
                <w:szCs w:val="28"/>
              </w:rPr>
            </w:pPr>
            <w:r w:rsidRPr="00321627">
              <w:rPr>
                <w:rFonts w:ascii="Arial" w:hAnsi="Arial" w:cs="Arial"/>
              </w:rPr>
              <w:t>Работа мандатной комиссии (регистрация участников)</w:t>
            </w:r>
          </w:p>
        </w:tc>
      </w:tr>
      <w:tr w:rsidR="00321627" w:rsidRPr="00321627" w:rsidTr="00321627">
        <w:trPr>
          <w:trHeight w:val="454"/>
        </w:trPr>
        <w:tc>
          <w:tcPr>
            <w:tcW w:w="1702" w:type="dxa"/>
            <w:tcBorders>
              <w:top w:val="nil"/>
              <w:bottom w:val="nil"/>
            </w:tcBorders>
          </w:tcPr>
          <w:p w:rsidR="00321627" w:rsidRPr="00321627" w:rsidRDefault="00321627" w:rsidP="00321627">
            <w:pPr>
              <w:tabs>
                <w:tab w:val="left" w:pos="567"/>
              </w:tabs>
              <w:rPr>
                <w:rFonts w:ascii="Times New Roman CYR" w:hAnsi="Times New Roman CYR" w:cs="Times New Roman CYR"/>
                <w:sz w:val="28"/>
                <w:szCs w:val="28"/>
              </w:rPr>
            </w:pPr>
            <w:r w:rsidRPr="00321627">
              <w:rPr>
                <w:rFonts w:ascii="Arial" w:hAnsi="Arial" w:cs="Arial"/>
              </w:rPr>
              <w:t>09:00 – 09:15</w:t>
            </w:r>
          </w:p>
        </w:tc>
        <w:tc>
          <w:tcPr>
            <w:tcW w:w="7938" w:type="dxa"/>
            <w:gridSpan w:val="3"/>
            <w:tcBorders>
              <w:top w:val="nil"/>
              <w:bottom w:val="nil"/>
            </w:tcBorders>
          </w:tcPr>
          <w:p w:rsidR="00321627" w:rsidRPr="00321627" w:rsidRDefault="00321627" w:rsidP="00321627">
            <w:pPr>
              <w:tabs>
                <w:tab w:val="left" w:pos="567"/>
              </w:tabs>
              <w:rPr>
                <w:rFonts w:ascii="Times New Roman CYR" w:hAnsi="Times New Roman CYR" w:cs="Times New Roman CYR"/>
                <w:sz w:val="28"/>
                <w:szCs w:val="28"/>
              </w:rPr>
            </w:pPr>
            <w:r w:rsidRPr="00321627">
              <w:rPr>
                <w:rFonts w:ascii="Arial" w:hAnsi="Arial" w:cs="Arial"/>
              </w:rPr>
              <w:t>Совещание судейской коллегии с представителями команд</w:t>
            </w:r>
          </w:p>
        </w:tc>
      </w:tr>
      <w:tr w:rsidR="00321627" w:rsidRPr="00321627" w:rsidTr="00321627">
        <w:trPr>
          <w:trHeight w:val="454"/>
        </w:trPr>
        <w:tc>
          <w:tcPr>
            <w:tcW w:w="1702" w:type="dxa"/>
            <w:tcBorders>
              <w:top w:val="nil"/>
              <w:bottom w:val="single" w:sz="4" w:space="0" w:color="auto"/>
            </w:tcBorders>
          </w:tcPr>
          <w:p w:rsidR="00321627" w:rsidRPr="00321627" w:rsidRDefault="00321627" w:rsidP="00321627">
            <w:pPr>
              <w:tabs>
                <w:tab w:val="left" w:pos="567"/>
              </w:tabs>
              <w:rPr>
                <w:rFonts w:ascii="Times New Roman CYR" w:hAnsi="Times New Roman CYR" w:cs="Times New Roman CYR"/>
                <w:sz w:val="28"/>
                <w:szCs w:val="28"/>
              </w:rPr>
            </w:pPr>
            <w:r w:rsidRPr="00321627">
              <w:rPr>
                <w:rFonts w:ascii="Arial" w:hAnsi="Arial" w:cs="Arial"/>
              </w:rPr>
              <w:t>09:15 – 09:30</w:t>
            </w:r>
          </w:p>
        </w:tc>
        <w:tc>
          <w:tcPr>
            <w:tcW w:w="7938" w:type="dxa"/>
            <w:gridSpan w:val="3"/>
            <w:tcBorders>
              <w:top w:val="nil"/>
            </w:tcBorders>
          </w:tcPr>
          <w:p w:rsidR="00321627" w:rsidRPr="00321627" w:rsidRDefault="00321627" w:rsidP="00321627">
            <w:pPr>
              <w:tabs>
                <w:tab w:val="left" w:pos="567"/>
              </w:tabs>
              <w:ind w:left="-15"/>
              <w:rPr>
                <w:rFonts w:ascii="Times New Roman CYR" w:hAnsi="Times New Roman CYR" w:cs="Times New Roman CYR"/>
                <w:sz w:val="28"/>
                <w:szCs w:val="28"/>
              </w:rPr>
            </w:pPr>
            <w:r w:rsidRPr="00321627">
              <w:rPr>
                <w:rFonts w:ascii="Arial" w:hAnsi="Arial" w:cs="Arial"/>
              </w:rPr>
              <w:t>Церемония открытия соревнований</w:t>
            </w:r>
          </w:p>
        </w:tc>
      </w:tr>
      <w:tr w:rsidR="00321627" w:rsidRPr="00321627" w:rsidTr="00321627">
        <w:trPr>
          <w:trHeight w:val="410"/>
        </w:trPr>
        <w:tc>
          <w:tcPr>
            <w:tcW w:w="9640" w:type="dxa"/>
            <w:gridSpan w:val="4"/>
            <w:tcBorders>
              <w:top w:val="single" w:sz="4" w:space="0" w:color="auto"/>
              <w:bottom w:val="single" w:sz="4" w:space="0" w:color="auto"/>
            </w:tcBorders>
          </w:tcPr>
          <w:p w:rsidR="00321627" w:rsidRPr="00321627" w:rsidRDefault="00321627" w:rsidP="00321627">
            <w:pPr>
              <w:tabs>
                <w:tab w:val="left" w:pos="567"/>
              </w:tabs>
              <w:ind w:left="-15"/>
              <w:rPr>
                <w:rFonts w:ascii="Times New Roman CYR" w:hAnsi="Times New Roman CYR" w:cs="Times New Roman CYR"/>
                <w:sz w:val="28"/>
                <w:szCs w:val="28"/>
                <w:u w:val="single"/>
              </w:rPr>
            </w:pPr>
            <w:r w:rsidRPr="00321627">
              <w:rPr>
                <w:rFonts w:ascii="Arial" w:hAnsi="Arial" w:cs="Arial"/>
                <w:bCs/>
                <w:u w:val="single"/>
              </w:rPr>
              <w:t>Соревнования 1 тур:</w:t>
            </w:r>
          </w:p>
        </w:tc>
      </w:tr>
      <w:tr w:rsidR="00321627" w:rsidRPr="00321627" w:rsidTr="00321627">
        <w:trPr>
          <w:trHeight w:val="454"/>
        </w:trPr>
        <w:tc>
          <w:tcPr>
            <w:tcW w:w="1702" w:type="dxa"/>
            <w:tcBorders>
              <w:top w:val="single" w:sz="4" w:space="0" w:color="auto"/>
              <w:bottom w:val="nil"/>
            </w:tcBorders>
          </w:tcPr>
          <w:p w:rsidR="00321627" w:rsidRPr="00321627" w:rsidRDefault="00321627" w:rsidP="00321627">
            <w:pPr>
              <w:tabs>
                <w:tab w:val="left" w:pos="567"/>
              </w:tabs>
              <w:rPr>
                <w:rFonts w:ascii="Times New Roman CYR" w:hAnsi="Times New Roman CYR" w:cs="Times New Roman CYR"/>
                <w:sz w:val="28"/>
                <w:szCs w:val="28"/>
              </w:rPr>
            </w:pPr>
          </w:p>
        </w:tc>
        <w:tc>
          <w:tcPr>
            <w:tcW w:w="4388" w:type="dxa"/>
            <w:tcBorders>
              <w:bottom w:val="nil"/>
            </w:tcBorders>
          </w:tcPr>
          <w:p w:rsidR="00321627" w:rsidRPr="00321627" w:rsidRDefault="00321627" w:rsidP="00321627">
            <w:pPr>
              <w:tabs>
                <w:tab w:val="left" w:pos="567"/>
              </w:tabs>
              <w:ind w:left="-15"/>
              <w:rPr>
                <w:rFonts w:ascii="Times New Roman CYR" w:hAnsi="Times New Roman CYR" w:cs="Times New Roman CYR"/>
                <w:sz w:val="28"/>
                <w:szCs w:val="28"/>
              </w:rPr>
            </w:pPr>
            <w:r w:rsidRPr="00321627">
              <w:rPr>
                <w:rFonts w:ascii="Arial" w:hAnsi="Arial" w:cs="Arial"/>
                <w:bCs/>
              </w:rPr>
              <w:t>Ловля на блесну со льда – командные соревнования</w:t>
            </w:r>
          </w:p>
        </w:tc>
        <w:tc>
          <w:tcPr>
            <w:tcW w:w="1709" w:type="dxa"/>
            <w:tcBorders>
              <w:bottom w:val="nil"/>
            </w:tcBorders>
          </w:tcPr>
          <w:p w:rsidR="00321627" w:rsidRPr="00321627" w:rsidRDefault="00321627" w:rsidP="00321627">
            <w:pPr>
              <w:jc w:val="center"/>
              <w:rPr>
                <w:rFonts w:ascii="Arial" w:hAnsi="Arial" w:cs="Arial"/>
                <w:lang w:eastAsia="en-US"/>
              </w:rPr>
            </w:pPr>
            <w:r w:rsidRPr="00321627">
              <w:rPr>
                <w:rFonts w:ascii="Arial" w:hAnsi="Arial" w:cs="Arial"/>
                <w:lang w:eastAsia="en-US"/>
              </w:rPr>
              <w:t>0920103811Л</w:t>
            </w:r>
          </w:p>
        </w:tc>
        <w:tc>
          <w:tcPr>
            <w:tcW w:w="1841" w:type="dxa"/>
            <w:vMerge w:val="restart"/>
            <w:vAlign w:val="center"/>
          </w:tcPr>
          <w:p w:rsidR="00321627" w:rsidRPr="00321627" w:rsidRDefault="00321627" w:rsidP="00321627">
            <w:pPr>
              <w:jc w:val="center"/>
              <w:rPr>
                <w:rFonts w:ascii="Arial" w:hAnsi="Arial" w:cs="Arial"/>
                <w:lang w:eastAsia="en-US"/>
              </w:rPr>
            </w:pPr>
            <w:r w:rsidRPr="00321627">
              <w:rPr>
                <w:rFonts w:ascii="Arial" w:hAnsi="Arial" w:cs="Arial"/>
                <w:lang w:eastAsia="en-US"/>
              </w:rPr>
              <w:t>Командный зачет:</w:t>
            </w:r>
          </w:p>
          <w:p w:rsidR="00321627" w:rsidRPr="00321627" w:rsidRDefault="00321627" w:rsidP="00321627">
            <w:pPr>
              <w:jc w:val="center"/>
              <w:rPr>
                <w:rFonts w:ascii="Arial" w:hAnsi="Arial" w:cs="Arial"/>
                <w:lang w:eastAsia="en-US"/>
              </w:rPr>
            </w:pPr>
            <w:r w:rsidRPr="00321627">
              <w:rPr>
                <w:rFonts w:ascii="Arial" w:hAnsi="Arial" w:cs="Arial"/>
                <w:lang w:eastAsia="en-US"/>
              </w:rPr>
              <w:t>3 кубка,</w:t>
            </w:r>
          </w:p>
          <w:p w:rsidR="00321627" w:rsidRPr="00321627" w:rsidRDefault="00321627" w:rsidP="00321627">
            <w:pPr>
              <w:jc w:val="center"/>
              <w:rPr>
                <w:rFonts w:ascii="Arial" w:hAnsi="Arial" w:cs="Arial"/>
                <w:lang w:eastAsia="en-US"/>
              </w:rPr>
            </w:pPr>
            <w:r w:rsidRPr="00321627">
              <w:rPr>
                <w:rFonts w:ascii="Arial" w:hAnsi="Arial" w:cs="Arial"/>
                <w:lang w:eastAsia="en-US"/>
              </w:rPr>
              <w:t>9 медалей,</w:t>
            </w:r>
          </w:p>
          <w:p w:rsidR="00321627" w:rsidRPr="00321627" w:rsidRDefault="00321627" w:rsidP="00321627">
            <w:pPr>
              <w:jc w:val="center"/>
              <w:rPr>
                <w:rFonts w:ascii="Arial" w:hAnsi="Arial" w:cs="Arial"/>
                <w:lang w:eastAsia="en-US"/>
              </w:rPr>
            </w:pPr>
            <w:r w:rsidRPr="00321627">
              <w:rPr>
                <w:rFonts w:ascii="Arial" w:hAnsi="Arial" w:cs="Arial"/>
                <w:lang w:eastAsia="en-US"/>
              </w:rPr>
              <w:t>9 дипломов.</w:t>
            </w:r>
          </w:p>
          <w:p w:rsidR="00321627" w:rsidRPr="00321627" w:rsidRDefault="00321627" w:rsidP="00321627">
            <w:pPr>
              <w:jc w:val="center"/>
              <w:rPr>
                <w:rFonts w:ascii="Arial" w:hAnsi="Arial" w:cs="Arial"/>
                <w:lang w:eastAsia="en-US"/>
              </w:rPr>
            </w:pPr>
            <w:r w:rsidRPr="00321627">
              <w:rPr>
                <w:rFonts w:ascii="Arial" w:hAnsi="Arial" w:cs="Arial"/>
                <w:lang w:eastAsia="en-US"/>
              </w:rPr>
              <w:t>Личный зачет:</w:t>
            </w:r>
          </w:p>
          <w:p w:rsidR="00321627" w:rsidRPr="00321627" w:rsidRDefault="00321627" w:rsidP="00321627">
            <w:pPr>
              <w:jc w:val="center"/>
              <w:rPr>
                <w:rFonts w:ascii="Arial" w:hAnsi="Arial" w:cs="Arial"/>
                <w:lang w:eastAsia="en-US"/>
              </w:rPr>
            </w:pPr>
            <w:r w:rsidRPr="00321627">
              <w:rPr>
                <w:rFonts w:ascii="Arial" w:hAnsi="Arial" w:cs="Arial"/>
                <w:lang w:eastAsia="en-US"/>
              </w:rPr>
              <w:t>3 кубка</w:t>
            </w:r>
          </w:p>
          <w:p w:rsidR="00321627" w:rsidRPr="00321627" w:rsidRDefault="00321627" w:rsidP="00321627">
            <w:pPr>
              <w:jc w:val="center"/>
              <w:rPr>
                <w:rFonts w:ascii="Arial" w:hAnsi="Arial" w:cs="Arial"/>
                <w:lang w:eastAsia="en-US"/>
              </w:rPr>
            </w:pPr>
            <w:r w:rsidRPr="00321627">
              <w:rPr>
                <w:rFonts w:ascii="Arial" w:hAnsi="Arial" w:cs="Arial"/>
                <w:lang w:eastAsia="en-US"/>
              </w:rPr>
              <w:t xml:space="preserve">3 медали, </w:t>
            </w:r>
          </w:p>
          <w:p w:rsidR="00321627" w:rsidRPr="00321627" w:rsidRDefault="00321627" w:rsidP="00321627">
            <w:pPr>
              <w:tabs>
                <w:tab w:val="left" w:pos="567"/>
              </w:tabs>
              <w:ind w:left="-15"/>
              <w:jc w:val="center"/>
              <w:rPr>
                <w:rFonts w:ascii="Times New Roman CYR" w:hAnsi="Times New Roman CYR" w:cs="Times New Roman CYR"/>
                <w:sz w:val="28"/>
                <w:szCs w:val="28"/>
              </w:rPr>
            </w:pPr>
            <w:r w:rsidRPr="00321627">
              <w:rPr>
                <w:rFonts w:ascii="Arial" w:hAnsi="Arial" w:cs="Arial"/>
              </w:rPr>
              <w:t>3 диплома</w:t>
            </w:r>
          </w:p>
        </w:tc>
      </w:tr>
      <w:tr w:rsidR="00321627" w:rsidRPr="00321627" w:rsidTr="00321627">
        <w:trPr>
          <w:trHeight w:val="454"/>
        </w:trPr>
        <w:tc>
          <w:tcPr>
            <w:tcW w:w="1702" w:type="dxa"/>
            <w:tcBorders>
              <w:top w:val="nil"/>
              <w:bottom w:val="nil"/>
            </w:tcBorders>
          </w:tcPr>
          <w:p w:rsidR="00321627" w:rsidRPr="00321627" w:rsidRDefault="00321627" w:rsidP="00321627">
            <w:pPr>
              <w:tabs>
                <w:tab w:val="left" w:pos="567"/>
              </w:tabs>
              <w:rPr>
                <w:rFonts w:ascii="Times New Roman CYR" w:hAnsi="Times New Roman CYR" w:cs="Times New Roman CYR"/>
                <w:sz w:val="28"/>
                <w:szCs w:val="28"/>
              </w:rPr>
            </w:pPr>
          </w:p>
        </w:tc>
        <w:tc>
          <w:tcPr>
            <w:tcW w:w="4388" w:type="dxa"/>
            <w:tcBorders>
              <w:top w:val="nil"/>
              <w:bottom w:val="nil"/>
            </w:tcBorders>
          </w:tcPr>
          <w:p w:rsidR="00321627" w:rsidRPr="00321627" w:rsidRDefault="00321627" w:rsidP="00321627">
            <w:pPr>
              <w:tabs>
                <w:tab w:val="left" w:pos="567"/>
              </w:tabs>
              <w:ind w:left="-15"/>
              <w:rPr>
                <w:rFonts w:ascii="Times New Roman CYR" w:hAnsi="Times New Roman CYR" w:cs="Times New Roman CYR"/>
                <w:sz w:val="28"/>
                <w:szCs w:val="28"/>
              </w:rPr>
            </w:pPr>
            <w:r w:rsidRPr="00321627">
              <w:rPr>
                <w:rFonts w:ascii="Arial" w:hAnsi="Arial" w:cs="Arial"/>
                <w:bCs/>
              </w:rPr>
              <w:t>Ловля на блесну со льда</w:t>
            </w:r>
          </w:p>
        </w:tc>
        <w:tc>
          <w:tcPr>
            <w:tcW w:w="1709" w:type="dxa"/>
            <w:vMerge w:val="restart"/>
            <w:tcBorders>
              <w:top w:val="nil"/>
            </w:tcBorders>
          </w:tcPr>
          <w:p w:rsidR="00321627" w:rsidRPr="00321627" w:rsidRDefault="00321627" w:rsidP="00321627">
            <w:pPr>
              <w:jc w:val="center"/>
              <w:rPr>
                <w:rFonts w:ascii="Arial" w:hAnsi="Arial" w:cs="Arial"/>
                <w:lang w:eastAsia="en-US"/>
              </w:rPr>
            </w:pPr>
            <w:r w:rsidRPr="00321627">
              <w:rPr>
                <w:rFonts w:ascii="Arial" w:hAnsi="Arial" w:cs="Arial"/>
                <w:lang w:eastAsia="en-US"/>
              </w:rPr>
              <w:t>0920033811Л</w:t>
            </w:r>
          </w:p>
        </w:tc>
        <w:tc>
          <w:tcPr>
            <w:tcW w:w="1841" w:type="dxa"/>
            <w:vMerge/>
            <w:vAlign w:val="center"/>
          </w:tcPr>
          <w:p w:rsidR="00321627" w:rsidRPr="00321627" w:rsidRDefault="00321627" w:rsidP="00321627">
            <w:pPr>
              <w:tabs>
                <w:tab w:val="left" w:pos="567"/>
              </w:tabs>
              <w:ind w:left="-15"/>
              <w:jc w:val="center"/>
              <w:rPr>
                <w:rFonts w:ascii="Times New Roman CYR" w:hAnsi="Times New Roman CYR" w:cs="Times New Roman CYR"/>
                <w:sz w:val="28"/>
                <w:szCs w:val="28"/>
              </w:rPr>
            </w:pPr>
          </w:p>
        </w:tc>
      </w:tr>
      <w:tr w:rsidR="00321627" w:rsidRPr="00321627" w:rsidTr="00321627">
        <w:trPr>
          <w:trHeight w:val="454"/>
        </w:trPr>
        <w:tc>
          <w:tcPr>
            <w:tcW w:w="1702" w:type="dxa"/>
            <w:tcBorders>
              <w:top w:val="nil"/>
              <w:bottom w:val="nil"/>
            </w:tcBorders>
          </w:tcPr>
          <w:p w:rsidR="00321627" w:rsidRPr="00321627" w:rsidRDefault="00321627" w:rsidP="00321627">
            <w:pPr>
              <w:tabs>
                <w:tab w:val="left" w:pos="567"/>
              </w:tabs>
              <w:rPr>
                <w:rFonts w:ascii="Times New Roman CYR" w:hAnsi="Times New Roman CYR" w:cs="Times New Roman CYR"/>
                <w:sz w:val="28"/>
                <w:szCs w:val="28"/>
              </w:rPr>
            </w:pPr>
            <w:r w:rsidRPr="00321627">
              <w:rPr>
                <w:rFonts w:ascii="Arial" w:hAnsi="Arial" w:cs="Arial"/>
              </w:rPr>
              <w:t>09:30</w:t>
            </w:r>
          </w:p>
        </w:tc>
        <w:tc>
          <w:tcPr>
            <w:tcW w:w="4388" w:type="dxa"/>
            <w:tcBorders>
              <w:top w:val="nil"/>
              <w:bottom w:val="nil"/>
            </w:tcBorders>
          </w:tcPr>
          <w:p w:rsidR="00321627" w:rsidRPr="00321627" w:rsidRDefault="00321627" w:rsidP="00321627">
            <w:pPr>
              <w:tabs>
                <w:tab w:val="left" w:pos="567"/>
              </w:tabs>
              <w:ind w:left="-15"/>
              <w:rPr>
                <w:rFonts w:ascii="Times New Roman CYR" w:hAnsi="Times New Roman CYR" w:cs="Times New Roman CYR"/>
                <w:sz w:val="28"/>
                <w:szCs w:val="28"/>
              </w:rPr>
            </w:pPr>
            <w:r w:rsidRPr="00321627">
              <w:rPr>
                <w:rFonts w:ascii="Arial" w:hAnsi="Arial" w:cs="Arial"/>
              </w:rPr>
              <w:t>Сигнал «сбор участников соревнований (досмотр спортсменов)</w:t>
            </w:r>
          </w:p>
        </w:tc>
        <w:tc>
          <w:tcPr>
            <w:tcW w:w="1709" w:type="dxa"/>
            <w:vMerge/>
            <w:vAlign w:val="center"/>
          </w:tcPr>
          <w:p w:rsidR="00321627" w:rsidRPr="00321627" w:rsidRDefault="00321627" w:rsidP="00321627">
            <w:pPr>
              <w:tabs>
                <w:tab w:val="left" w:pos="567"/>
              </w:tabs>
              <w:ind w:left="-15"/>
              <w:jc w:val="center"/>
              <w:rPr>
                <w:rFonts w:ascii="Times New Roman CYR" w:hAnsi="Times New Roman CYR" w:cs="Times New Roman CYR"/>
                <w:sz w:val="28"/>
                <w:szCs w:val="28"/>
              </w:rPr>
            </w:pPr>
          </w:p>
        </w:tc>
        <w:tc>
          <w:tcPr>
            <w:tcW w:w="1841" w:type="dxa"/>
            <w:vMerge/>
            <w:vAlign w:val="center"/>
          </w:tcPr>
          <w:p w:rsidR="00321627" w:rsidRPr="00321627" w:rsidRDefault="00321627" w:rsidP="00321627">
            <w:pPr>
              <w:tabs>
                <w:tab w:val="left" w:pos="567"/>
              </w:tabs>
              <w:ind w:left="-15"/>
              <w:jc w:val="center"/>
              <w:rPr>
                <w:rFonts w:ascii="Times New Roman CYR" w:hAnsi="Times New Roman CYR" w:cs="Times New Roman CYR"/>
                <w:sz w:val="28"/>
                <w:szCs w:val="28"/>
              </w:rPr>
            </w:pPr>
          </w:p>
        </w:tc>
      </w:tr>
      <w:tr w:rsidR="00321627" w:rsidRPr="00321627" w:rsidTr="00321627">
        <w:trPr>
          <w:trHeight w:val="454"/>
        </w:trPr>
        <w:tc>
          <w:tcPr>
            <w:tcW w:w="1702" w:type="dxa"/>
            <w:tcBorders>
              <w:top w:val="nil"/>
              <w:bottom w:val="nil"/>
            </w:tcBorders>
          </w:tcPr>
          <w:p w:rsidR="00321627" w:rsidRPr="00321627" w:rsidRDefault="00321627" w:rsidP="00321627">
            <w:pPr>
              <w:tabs>
                <w:tab w:val="left" w:pos="567"/>
              </w:tabs>
              <w:rPr>
                <w:rFonts w:ascii="Times New Roman CYR" w:hAnsi="Times New Roman CYR" w:cs="Times New Roman CYR"/>
                <w:sz w:val="28"/>
                <w:szCs w:val="28"/>
              </w:rPr>
            </w:pPr>
            <w:r w:rsidRPr="00321627">
              <w:rPr>
                <w:rFonts w:ascii="Arial" w:hAnsi="Arial" w:cs="Arial"/>
              </w:rPr>
              <w:t>09:55</w:t>
            </w:r>
          </w:p>
        </w:tc>
        <w:tc>
          <w:tcPr>
            <w:tcW w:w="4388" w:type="dxa"/>
            <w:tcBorders>
              <w:top w:val="nil"/>
              <w:bottom w:val="nil"/>
            </w:tcBorders>
          </w:tcPr>
          <w:p w:rsidR="00321627" w:rsidRPr="00321627" w:rsidRDefault="00321627" w:rsidP="00321627">
            <w:pPr>
              <w:tabs>
                <w:tab w:val="left" w:pos="567"/>
              </w:tabs>
              <w:ind w:left="-15"/>
              <w:rPr>
                <w:rFonts w:ascii="Times New Roman CYR" w:hAnsi="Times New Roman CYR" w:cs="Times New Roman CYR"/>
                <w:sz w:val="28"/>
                <w:szCs w:val="28"/>
              </w:rPr>
            </w:pPr>
            <w:r w:rsidRPr="00321627">
              <w:rPr>
                <w:rFonts w:ascii="Arial" w:hAnsi="Arial" w:cs="Arial"/>
              </w:rPr>
              <w:t>Сигнал «приготовиться»</w:t>
            </w:r>
          </w:p>
        </w:tc>
        <w:tc>
          <w:tcPr>
            <w:tcW w:w="1709" w:type="dxa"/>
            <w:vMerge/>
            <w:vAlign w:val="center"/>
          </w:tcPr>
          <w:p w:rsidR="00321627" w:rsidRPr="00321627" w:rsidRDefault="00321627" w:rsidP="00321627">
            <w:pPr>
              <w:tabs>
                <w:tab w:val="left" w:pos="567"/>
              </w:tabs>
              <w:ind w:left="-15"/>
              <w:jc w:val="center"/>
              <w:rPr>
                <w:rFonts w:ascii="Times New Roman CYR" w:hAnsi="Times New Roman CYR" w:cs="Times New Roman CYR"/>
                <w:sz w:val="28"/>
                <w:szCs w:val="28"/>
              </w:rPr>
            </w:pPr>
          </w:p>
        </w:tc>
        <w:tc>
          <w:tcPr>
            <w:tcW w:w="1841" w:type="dxa"/>
            <w:vMerge/>
            <w:vAlign w:val="center"/>
          </w:tcPr>
          <w:p w:rsidR="00321627" w:rsidRPr="00321627" w:rsidRDefault="00321627" w:rsidP="00321627">
            <w:pPr>
              <w:tabs>
                <w:tab w:val="left" w:pos="567"/>
              </w:tabs>
              <w:ind w:left="-15"/>
              <w:jc w:val="center"/>
              <w:rPr>
                <w:rFonts w:ascii="Times New Roman CYR" w:hAnsi="Times New Roman CYR" w:cs="Times New Roman CYR"/>
                <w:sz w:val="28"/>
                <w:szCs w:val="28"/>
              </w:rPr>
            </w:pPr>
          </w:p>
        </w:tc>
      </w:tr>
      <w:tr w:rsidR="00321627" w:rsidRPr="00321627" w:rsidTr="00321627">
        <w:trPr>
          <w:trHeight w:val="454"/>
        </w:trPr>
        <w:tc>
          <w:tcPr>
            <w:tcW w:w="1702" w:type="dxa"/>
            <w:tcBorders>
              <w:top w:val="nil"/>
              <w:bottom w:val="nil"/>
            </w:tcBorders>
          </w:tcPr>
          <w:p w:rsidR="00321627" w:rsidRPr="00321627" w:rsidRDefault="00321627" w:rsidP="00321627">
            <w:pPr>
              <w:tabs>
                <w:tab w:val="left" w:pos="567"/>
              </w:tabs>
              <w:rPr>
                <w:rFonts w:ascii="Times New Roman CYR" w:hAnsi="Times New Roman CYR" w:cs="Times New Roman CYR"/>
                <w:sz w:val="28"/>
                <w:szCs w:val="28"/>
              </w:rPr>
            </w:pPr>
            <w:r w:rsidRPr="00321627">
              <w:rPr>
                <w:rFonts w:ascii="Arial" w:hAnsi="Arial" w:cs="Arial"/>
              </w:rPr>
              <w:t>10:00</w:t>
            </w:r>
          </w:p>
        </w:tc>
        <w:tc>
          <w:tcPr>
            <w:tcW w:w="4388" w:type="dxa"/>
            <w:tcBorders>
              <w:top w:val="nil"/>
              <w:bottom w:val="nil"/>
            </w:tcBorders>
          </w:tcPr>
          <w:p w:rsidR="00321627" w:rsidRPr="00321627" w:rsidRDefault="00321627" w:rsidP="00321627">
            <w:pPr>
              <w:tabs>
                <w:tab w:val="left" w:pos="567"/>
              </w:tabs>
              <w:ind w:left="-15"/>
              <w:rPr>
                <w:rFonts w:ascii="Times New Roman CYR" w:hAnsi="Times New Roman CYR" w:cs="Times New Roman CYR"/>
                <w:sz w:val="28"/>
                <w:szCs w:val="28"/>
              </w:rPr>
            </w:pPr>
            <w:r w:rsidRPr="00321627">
              <w:rPr>
                <w:rFonts w:ascii="Arial" w:hAnsi="Arial" w:cs="Arial"/>
              </w:rPr>
              <w:t>Сигнал «старт», начало соревнования</w:t>
            </w:r>
          </w:p>
        </w:tc>
        <w:tc>
          <w:tcPr>
            <w:tcW w:w="1709" w:type="dxa"/>
            <w:vMerge/>
            <w:vAlign w:val="center"/>
          </w:tcPr>
          <w:p w:rsidR="00321627" w:rsidRPr="00321627" w:rsidRDefault="00321627" w:rsidP="00321627">
            <w:pPr>
              <w:tabs>
                <w:tab w:val="left" w:pos="567"/>
              </w:tabs>
              <w:ind w:left="-15"/>
              <w:jc w:val="center"/>
              <w:rPr>
                <w:rFonts w:ascii="Times New Roman CYR" w:hAnsi="Times New Roman CYR" w:cs="Times New Roman CYR"/>
                <w:sz w:val="28"/>
                <w:szCs w:val="28"/>
              </w:rPr>
            </w:pPr>
          </w:p>
        </w:tc>
        <w:tc>
          <w:tcPr>
            <w:tcW w:w="1841" w:type="dxa"/>
            <w:vMerge/>
            <w:vAlign w:val="center"/>
          </w:tcPr>
          <w:p w:rsidR="00321627" w:rsidRPr="00321627" w:rsidRDefault="00321627" w:rsidP="00321627">
            <w:pPr>
              <w:tabs>
                <w:tab w:val="left" w:pos="567"/>
              </w:tabs>
              <w:ind w:left="-15"/>
              <w:jc w:val="center"/>
              <w:rPr>
                <w:rFonts w:ascii="Times New Roman CYR" w:hAnsi="Times New Roman CYR" w:cs="Times New Roman CYR"/>
                <w:sz w:val="28"/>
                <w:szCs w:val="28"/>
              </w:rPr>
            </w:pPr>
          </w:p>
        </w:tc>
      </w:tr>
      <w:tr w:rsidR="00321627" w:rsidRPr="00321627" w:rsidTr="00321627">
        <w:trPr>
          <w:trHeight w:val="454"/>
        </w:trPr>
        <w:tc>
          <w:tcPr>
            <w:tcW w:w="1702" w:type="dxa"/>
            <w:tcBorders>
              <w:top w:val="nil"/>
              <w:bottom w:val="nil"/>
            </w:tcBorders>
          </w:tcPr>
          <w:p w:rsidR="00321627" w:rsidRPr="00321627" w:rsidRDefault="00321627" w:rsidP="00321627">
            <w:pPr>
              <w:tabs>
                <w:tab w:val="left" w:pos="567"/>
              </w:tabs>
              <w:rPr>
                <w:rFonts w:ascii="Times New Roman CYR" w:hAnsi="Times New Roman CYR" w:cs="Times New Roman CYR"/>
                <w:sz w:val="28"/>
                <w:szCs w:val="28"/>
              </w:rPr>
            </w:pPr>
            <w:r w:rsidRPr="00321627">
              <w:rPr>
                <w:rFonts w:ascii="Arial" w:hAnsi="Arial" w:cs="Arial"/>
              </w:rPr>
              <w:t>14:55</w:t>
            </w:r>
          </w:p>
        </w:tc>
        <w:tc>
          <w:tcPr>
            <w:tcW w:w="4388" w:type="dxa"/>
            <w:tcBorders>
              <w:top w:val="nil"/>
              <w:bottom w:val="nil"/>
            </w:tcBorders>
          </w:tcPr>
          <w:p w:rsidR="00321627" w:rsidRPr="00321627" w:rsidRDefault="00321627" w:rsidP="00321627">
            <w:pPr>
              <w:tabs>
                <w:tab w:val="left" w:pos="567"/>
              </w:tabs>
              <w:ind w:left="-15"/>
              <w:rPr>
                <w:rFonts w:ascii="Times New Roman CYR" w:hAnsi="Times New Roman CYR" w:cs="Times New Roman CYR"/>
                <w:sz w:val="28"/>
                <w:szCs w:val="28"/>
              </w:rPr>
            </w:pPr>
            <w:r w:rsidRPr="00321627">
              <w:rPr>
                <w:rFonts w:ascii="Arial" w:hAnsi="Arial" w:cs="Arial"/>
              </w:rPr>
              <w:t>Сигнал «5 минут до финиша»</w:t>
            </w:r>
          </w:p>
        </w:tc>
        <w:tc>
          <w:tcPr>
            <w:tcW w:w="1709" w:type="dxa"/>
            <w:vMerge/>
            <w:vAlign w:val="center"/>
          </w:tcPr>
          <w:p w:rsidR="00321627" w:rsidRPr="00321627" w:rsidRDefault="00321627" w:rsidP="00321627">
            <w:pPr>
              <w:tabs>
                <w:tab w:val="left" w:pos="567"/>
              </w:tabs>
              <w:ind w:left="-15"/>
              <w:jc w:val="center"/>
              <w:rPr>
                <w:rFonts w:ascii="Times New Roman CYR" w:hAnsi="Times New Roman CYR" w:cs="Times New Roman CYR"/>
                <w:sz w:val="28"/>
                <w:szCs w:val="28"/>
              </w:rPr>
            </w:pPr>
          </w:p>
        </w:tc>
        <w:tc>
          <w:tcPr>
            <w:tcW w:w="1841" w:type="dxa"/>
            <w:vMerge/>
            <w:vAlign w:val="center"/>
          </w:tcPr>
          <w:p w:rsidR="00321627" w:rsidRPr="00321627" w:rsidRDefault="00321627" w:rsidP="00321627">
            <w:pPr>
              <w:tabs>
                <w:tab w:val="left" w:pos="567"/>
              </w:tabs>
              <w:ind w:left="-15"/>
              <w:jc w:val="center"/>
              <w:rPr>
                <w:rFonts w:ascii="Times New Roman CYR" w:hAnsi="Times New Roman CYR" w:cs="Times New Roman CYR"/>
                <w:sz w:val="28"/>
                <w:szCs w:val="28"/>
              </w:rPr>
            </w:pPr>
          </w:p>
        </w:tc>
      </w:tr>
      <w:tr w:rsidR="00321627" w:rsidRPr="00321627" w:rsidTr="00321627">
        <w:trPr>
          <w:trHeight w:val="454"/>
        </w:trPr>
        <w:tc>
          <w:tcPr>
            <w:tcW w:w="1702" w:type="dxa"/>
            <w:tcBorders>
              <w:top w:val="nil"/>
              <w:bottom w:val="nil"/>
            </w:tcBorders>
          </w:tcPr>
          <w:p w:rsidR="00321627" w:rsidRPr="00321627" w:rsidRDefault="00321627" w:rsidP="00321627">
            <w:pPr>
              <w:tabs>
                <w:tab w:val="left" w:pos="567"/>
              </w:tabs>
              <w:rPr>
                <w:rFonts w:ascii="Times New Roman CYR" w:hAnsi="Times New Roman CYR" w:cs="Times New Roman CYR"/>
                <w:sz w:val="28"/>
                <w:szCs w:val="28"/>
              </w:rPr>
            </w:pPr>
            <w:r w:rsidRPr="00321627">
              <w:rPr>
                <w:rFonts w:ascii="Arial" w:hAnsi="Arial" w:cs="Arial"/>
              </w:rPr>
              <w:t>15:00</w:t>
            </w:r>
          </w:p>
        </w:tc>
        <w:tc>
          <w:tcPr>
            <w:tcW w:w="4388" w:type="dxa"/>
            <w:tcBorders>
              <w:top w:val="nil"/>
              <w:bottom w:val="nil"/>
            </w:tcBorders>
          </w:tcPr>
          <w:p w:rsidR="00321627" w:rsidRPr="00321627" w:rsidRDefault="00321627" w:rsidP="00321627">
            <w:pPr>
              <w:tabs>
                <w:tab w:val="left" w:pos="567"/>
              </w:tabs>
              <w:ind w:left="-15"/>
              <w:rPr>
                <w:rFonts w:ascii="Times New Roman CYR" w:hAnsi="Times New Roman CYR" w:cs="Times New Roman CYR"/>
                <w:sz w:val="28"/>
                <w:szCs w:val="28"/>
              </w:rPr>
            </w:pPr>
            <w:r w:rsidRPr="00321627">
              <w:rPr>
                <w:rFonts w:ascii="Arial" w:hAnsi="Arial" w:cs="Arial"/>
              </w:rPr>
              <w:t>Сигнал «финиш», окончание соревнования</w:t>
            </w:r>
          </w:p>
        </w:tc>
        <w:tc>
          <w:tcPr>
            <w:tcW w:w="1709" w:type="dxa"/>
            <w:vMerge/>
            <w:vAlign w:val="center"/>
          </w:tcPr>
          <w:p w:rsidR="00321627" w:rsidRPr="00321627" w:rsidRDefault="00321627" w:rsidP="00321627">
            <w:pPr>
              <w:tabs>
                <w:tab w:val="left" w:pos="567"/>
              </w:tabs>
              <w:ind w:left="-15"/>
              <w:jc w:val="center"/>
              <w:rPr>
                <w:rFonts w:ascii="Times New Roman CYR" w:hAnsi="Times New Roman CYR" w:cs="Times New Roman CYR"/>
                <w:sz w:val="28"/>
                <w:szCs w:val="28"/>
              </w:rPr>
            </w:pPr>
          </w:p>
        </w:tc>
        <w:tc>
          <w:tcPr>
            <w:tcW w:w="1841" w:type="dxa"/>
            <w:vMerge/>
            <w:vAlign w:val="center"/>
          </w:tcPr>
          <w:p w:rsidR="00321627" w:rsidRPr="00321627" w:rsidRDefault="00321627" w:rsidP="00321627">
            <w:pPr>
              <w:tabs>
                <w:tab w:val="left" w:pos="567"/>
              </w:tabs>
              <w:ind w:left="-15"/>
              <w:jc w:val="center"/>
              <w:rPr>
                <w:rFonts w:ascii="Times New Roman CYR" w:hAnsi="Times New Roman CYR" w:cs="Times New Roman CYR"/>
                <w:sz w:val="28"/>
                <w:szCs w:val="28"/>
              </w:rPr>
            </w:pPr>
          </w:p>
        </w:tc>
      </w:tr>
      <w:tr w:rsidR="00321627" w:rsidRPr="00321627" w:rsidTr="00321627">
        <w:trPr>
          <w:trHeight w:val="454"/>
        </w:trPr>
        <w:tc>
          <w:tcPr>
            <w:tcW w:w="1702" w:type="dxa"/>
            <w:tcBorders>
              <w:top w:val="nil"/>
              <w:bottom w:val="single" w:sz="4" w:space="0" w:color="auto"/>
            </w:tcBorders>
          </w:tcPr>
          <w:p w:rsidR="00321627" w:rsidRPr="00321627" w:rsidRDefault="00321627" w:rsidP="00321627">
            <w:pPr>
              <w:tabs>
                <w:tab w:val="left" w:pos="567"/>
              </w:tabs>
              <w:rPr>
                <w:rFonts w:ascii="Times New Roman CYR" w:hAnsi="Times New Roman CYR" w:cs="Times New Roman CYR"/>
                <w:sz w:val="28"/>
                <w:szCs w:val="28"/>
              </w:rPr>
            </w:pPr>
            <w:r w:rsidRPr="00321627">
              <w:rPr>
                <w:rFonts w:ascii="Arial" w:hAnsi="Arial" w:cs="Arial"/>
              </w:rPr>
              <w:t>15:00 – 16:00</w:t>
            </w:r>
          </w:p>
        </w:tc>
        <w:tc>
          <w:tcPr>
            <w:tcW w:w="4388" w:type="dxa"/>
            <w:tcBorders>
              <w:top w:val="nil"/>
              <w:bottom w:val="nil"/>
            </w:tcBorders>
          </w:tcPr>
          <w:p w:rsidR="00321627" w:rsidRPr="00321627" w:rsidRDefault="00321627" w:rsidP="00321627">
            <w:pPr>
              <w:tabs>
                <w:tab w:val="left" w:pos="567"/>
              </w:tabs>
              <w:ind w:left="-15"/>
              <w:rPr>
                <w:rFonts w:ascii="Times New Roman CYR" w:hAnsi="Times New Roman CYR" w:cs="Times New Roman CYR"/>
                <w:sz w:val="28"/>
                <w:szCs w:val="28"/>
              </w:rPr>
            </w:pPr>
            <w:r w:rsidRPr="00321627">
              <w:rPr>
                <w:rFonts w:ascii="Arial" w:hAnsi="Arial" w:cs="Arial"/>
              </w:rPr>
              <w:t>Взвешивание улова, подсчет результатов</w:t>
            </w:r>
          </w:p>
        </w:tc>
        <w:tc>
          <w:tcPr>
            <w:tcW w:w="1709" w:type="dxa"/>
            <w:vMerge/>
            <w:vAlign w:val="center"/>
          </w:tcPr>
          <w:p w:rsidR="00321627" w:rsidRPr="00321627" w:rsidRDefault="00321627" w:rsidP="00321627">
            <w:pPr>
              <w:tabs>
                <w:tab w:val="left" w:pos="567"/>
              </w:tabs>
              <w:ind w:left="-15"/>
              <w:jc w:val="center"/>
              <w:rPr>
                <w:rFonts w:ascii="Times New Roman CYR" w:hAnsi="Times New Roman CYR" w:cs="Times New Roman CYR"/>
                <w:sz w:val="28"/>
                <w:szCs w:val="28"/>
              </w:rPr>
            </w:pPr>
          </w:p>
        </w:tc>
        <w:tc>
          <w:tcPr>
            <w:tcW w:w="1841" w:type="dxa"/>
            <w:vMerge/>
            <w:vAlign w:val="center"/>
          </w:tcPr>
          <w:p w:rsidR="00321627" w:rsidRPr="00321627" w:rsidRDefault="00321627" w:rsidP="00321627">
            <w:pPr>
              <w:tabs>
                <w:tab w:val="left" w:pos="567"/>
              </w:tabs>
              <w:ind w:left="-15"/>
              <w:jc w:val="center"/>
              <w:rPr>
                <w:rFonts w:ascii="Times New Roman CYR" w:hAnsi="Times New Roman CYR" w:cs="Times New Roman CYR"/>
                <w:sz w:val="28"/>
                <w:szCs w:val="28"/>
              </w:rPr>
            </w:pPr>
          </w:p>
        </w:tc>
      </w:tr>
      <w:tr w:rsidR="00321627" w:rsidRPr="00321627" w:rsidTr="00321627">
        <w:trPr>
          <w:trHeight w:val="286"/>
        </w:trPr>
        <w:tc>
          <w:tcPr>
            <w:tcW w:w="1702" w:type="dxa"/>
            <w:tcBorders>
              <w:top w:val="single" w:sz="4" w:space="0" w:color="auto"/>
              <w:bottom w:val="single" w:sz="4" w:space="0" w:color="auto"/>
            </w:tcBorders>
          </w:tcPr>
          <w:p w:rsidR="00321627" w:rsidRPr="00321627" w:rsidRDefault="00321627" w:rsidP="00321627">
            <w:pPr>
              <w:tabs>
                <w:tab w:val="left" w:pos="567"/>
              </w:tabs>
              <w:rPr>
                <w:rFonts w:ascii="Times New Roman CYR" w:hAnsi="Times New Roman CYR" w:cs="Times New Roman CYR"/>
                <w:sz w:val="28"/>
                <w:szCs w:val="28"/>
              </w:rPr>
            </w:pPr>
            <w:r w:rsidRPr="00321627">
              <w:rPr>
                <w:rFonts w:ascii="Arial" w:hAnsi="Arial" w:cs="Arial"/>
                <w:u w:val="single"/>
                <w:lang w:eastAsia="en-US"/>
              </w:rPr>
              <w:t>1</w:t>
            </w:r>
            <w:r>
              <w:rPr>
                <w:rFonts w:ascii="Arial" w:hAnsi="Arial" w:cs="Arial"/>
                <w:u w:val="single"/>
                <w:lang w:eastAsia="en-US"/>
              </w:rPr>
              <w:t>6</w:t>
            </w:r>
            <w:r w:rsidRPr="00321627">
              <w:rPr>
                <w:rFonts w:ascii="Arial" w:hAnsi="Arial" w:cs="Arial"/>
                <w:u w:val="single"/>
                <w:lang w:eastAsia="en-US"/>
              </w:rPr>
              <w:t>.0</w:t>
            </w:r>
            <w:r>
              <w:rPr>
                <w:rFonts w:ascii="Arial" w:hAnsi="Arial" w:cs="Arial"/>
                <w:u w:val="single"/>
                <w:lang w:eastAsia="en-US"/>
              </w:rPr>
              <w:t>1</w:t>
            </w:r>
            <w:r w:rsidRPr="00321627">
              <w:rPr>
                <w:rFonts w:ascii="Arial" w:hAnsi="Arial" w:cs="Arial"/>
                <w:u w:val="single"/>
                <w:lang w:eastAsia="en-US"/>
              </w:rPr>
              <w:t>.202</w:t>
            </w:r>
            <w:r>
              <w:rPr>
                <w:rFonts w:ascii="Arial" w:hAnsi="Arial" w:cs="Arial"/>
                <w:u w:val="single"/>
                <w:lang w:eastAsia="en-US"/>
              </w:rPr>
              <w:t>2</w:t>
            </w:r>
          </w:p>
        </w:tc>
        <w:tc>
          <w:tcPr>
            <w:tcW w:w="6097" w:type="dxa"/>
            <w:gridSpan w:val="2"/>
          </w:tcPr>
          <w:p w:rsidR="00321627" w:rsidRPr="00321627" w:rsidRDefault="00321627" w:rsidP="00321627">
            <w:pPr>
              <w:tabs>
                <w:tab w:val="left" w:pos="567"/>
              </w:tabs>
              <w:rPr>
                <w:rFonts w:ascii="Times New Roman CYR" w:hAnsi="Times New Roman CYR" w:cs="Times New Roman CYR"/>
                <w:sz w:val="28"/>
                <w:szCs w:val="28"/>
                <w:u w:val="single"/>
              </w:rPr>
            </w:pPr>
            <w:r w:rsidRPr="00321627">
              <w:rPr>
                <w:rFonts w:ascii="Arial" w:hAnsi="Arial" w:cs="Arial"/>
                <w:bCs/>
                <w:u w:val="single"/>
              </w:rPr>
              <w:t>Соревнования 2 тур:</w:t>
            </w:r>
          </w:p>
        </w:tc>
        <w:tc>
          <w:tcPr>
            <w:tcW w:w="1841" w:type="dxa"/>
            <w:vMerge/>
          </w:tcPr>
          <w:p w:rsidR="00321627" w:rsidRPr="00321627" w:rsidRDefault="00321627" w:rsidP="00321627">
            <w:pPr>
              <w:tabs>
                <w:tab w:val="left" w:pos="567"/>
              </w:tabs>
              <w:rPr>
                <w:rFonts w:ascii="Times New Roman CYR" w:hAnsi="Times New Roman CYR" w:cs="Times New Roman CYR"/>
                <w:sz w:val="28"/>
                <w:szCs w:val="28"/>
                <w:u w:val="single"/>
              </w:rPr>
            </w:pPr>
          </w:p>
        </w:tc>
      </w:tr>
      <w:tr w:rsidR="00321627" w:rsidRPr="00321627" w:rsidTr="00321627">
        <w:trPr>
          <w:trHeight w:val="454"/>
        </w:trPr>
        <w:tc>
          <w:tcPr>
            <w:tcW w:w="1702" w:type="dxa"/>
            <w:tcBorders>
              <w:top w:val="single" w:sz="4" w:space="0" w:color="auto"/>
              <w:bottom w:val="nil"/>
            </w:tcBorders>
          </w:tcPr>
          <w:p w:rsidR="00321627" w:rsidRPr="00321627" w:rsidRDefault="00321627" w:rsidP="00321627">
            <w:pPr>
              <w:tabs>
                <w:tab w:val="left" w:pos="567"/>
              </w:tabs>
              <w:rPr>
                <w:rFonts w:ascii="Times New Roman CYR" w:hAnsi="Times New Roman CYR" w:cs="Times New Roman CYR"/>
                <w:sz w:val="28"/>
                <w:szCs w:val="28"/>
              </w:rPr>
            </w:pPr>
          </w:p>
        </w:tc>
        <w:tc>
          <w:tcPr>
            <w:tcW w:w="4388" w:type="dxa"/>
            <w:tcBorders>
              <w:bottom w:val="nil"/>
            </w:tcBorders>
          </w:tcPr>
          <w:p w:rsidR="00321627" w:rsidRPr="00321627" w:rsidRDefault="00321627" w:rsidP="00321627">
            <w:pPr>
              <w:tabs>
                <w:tab w:val="left" w:pos="567"/>
              </w:tabs>
              <w:ind w:left="-15"/>
              <w:rPr>
                <w:rFonts w:ascii="Times New Roman CYR" w:hAnsi="Times New Roman CYR" w:cs="Times New Roman CYR"/>
                <w:sz w:val="28"/>
                <w:szCs w:val="28"/>
              </w:rPr>
            </w:pPr>
            <w:r w:rsidRPr="00321627">
              <w:rPr>
                <w:rFonts w:ascii="Arial" w:hAnsi="Arial" w:cs="Arial"/>
                <w:bCs/>
              </w:rPr>
              <w:t>Ловля на блесну со льда – командные соревнования</w:t>
            </w:r>
          </w:p>
        </w:tc>
        <w:tc>
          <w:tcPr>
            <w:tcW w:w="1709" w:type="dxa"/>
            <w:tcBorders>
              <w:bottom w:val="nil"/>
            </w:tcBorders>
          </w:tcPr>
          <w:p w:rsidR="00321627" w:rsidRPr="00321627" w:rsidRDefault="00321627" w:rsidP="00321627">
            <w:pPr>
              <w:jc w:val="center"/>
              <w:rPr>
                <w:rFonts w:ascii="Arial" w:hAnsi="Arial" w:cs="Arial"/>
                <w:lang w:eastAsia="en-US"/>
              </w:rPr>
            </w:pPr>
            <w:r w:rsidRPr="00321627">
              <w:rPr>
                <w:rFonts w:ascii="Arial" w:hAnsi="Arial" w:cs="Arial"/>
                <w:lang w:eastAsia="en-US"/>
              </w:rPr>
              <w:t>0920103811Л</w:t>
            </w:r>
          </w:p>
        </w:tc>
        <w:tc>
          <w:tcPr>
            <w:tcW w:w="1841" w:type="dxa"/>
            <w:vMerge/>
            <w:vAlign w:val="center"/>
          </w:tcPr>
          <w:p w:rsidR="00321627" w:rsidRPr="00321627" w:rsidRDefault="00321627" w:rsidP="00321627">
            <w:pPr>
              <w:tabs>
                <w:tab w:val="left" w:pos="567"/>
              </w:tabs>
              <w:ind w:left="-15"/>
              <w:jc w:val="center"/>
              <w:rPr>
                <w:rFonts w:ascii="Times New Roman CYR" w:hAnsi="Times New Roman CYR" w:cs="Times New Roman CYR"/>
                <w:sz w:val="28"/>
                <w:szCs w:val="28"/>
              </w:rPr>
            </w:pPr>
          </w:p>
        </w:tc>
      </w:tr>
      <w:tr w:rsidR="00321627" w:rsidRPr="00321627" w:rsidTr="00321627">
        <w:trPr>
          <w:trHeight w:val="454"/>
        </w:trPr>
        <w:tc>
          <w:tcPr>
            <w:tcW w:w="1702" w:type="dxa"/>
            <w:tcBorders>
              <w:top w:val="nil"/>
              <w:bottom w:val="nil"/>
            </w:tcBorders>
          </w:tcPr>
          <w:p w:rsidR="00321627" w:rsidRPr="00321627" w:rsidRDefault="00321627" w:rsidP="00321627">
            <w:pPr>
              <w:tabs>
                <w:tab w:val="left" w:pos="567"/>
              </w:tabs>
              <w:rPr>
                <w:rFonts w:ascii="Times New Roman CYR" w:hAnsi="Times New Roman CYR" w:cs="Times New Roman CYR"/>
                <w:sz w:val="28"/>
                <w:szCs w:val="28"/>
              </w:rPr>
            </w:pPr>
          </w:p>
        </w:tc>
        <w:tc>
          <w:tcPr>
            <w:tcW w:w="4388" w:type="dxa"/>
            <w:tcBorders>
              <w:top w:val="nil"/>
              <w:bottom w:val="nil"/>
            </w:tcBorders>
          </w:tcPr>
          <w:p w:rsidR="00321627" w:rsidRPr="00321627" w:rsidRDefault="00321627" w:rsidP="00321627">
            <w:pPr>
              <w:tabs>
                <w:tab w:val="left" w:pos="567"/>
              </w:tabs>
              <w:ind w:left="-15"/>
              <w:rPr>
                <w:rFonts w:ascii="Times New Roman CYR" w:hAnsi="Times New Roman CYR" w:cs="Times New Roman CYR"/>
                <w:sz w:val="28"/>
                <w:szCs w:val="28"/>
              </w:rPr>
            </w:pPr>
            <w:r w:rsidRPr="00321627">
              <w:rPr>
                <w:rFonts w:ascii="Arial" w:hAnsi="Arial" w:cs="Arial"/>
                <w:bCs/>
              </w:rPr>
              <w:t>Ловля на блесну со льда</w:t>
            </w:r>
          </w:p>
        </w:tc>
        <w:tc>
          <w:tcPr>
            <w:tcW w:w="1709" w:type="dxa"/>
            <w:vMerge w:val="restart"/>
            <w:tcBorders>
              <w:top w:val="nil"/>
            </w:tcBorders>
          </w:tcPr>
          <w:p w:rsidR="00321627" w:rsidRPr="00321627" w:rsidRDefault="00321627" w:rsidP="00321627">
            <w:pPr>
              <w:jc w:val="center"/>
              <w:rPr>
                <w:rFonts w:ascii="Arial" w:hAnsi="Arial" w:cs="Arial"/>
                <w:lang w:eastAsia="en-US"/>
              </w:rPr>
            </w:pPr>
            <w:r w:rsidRPr="00321627">
              <w:rPr>
                <w:rFonts w:ascii="Arial" w:hAnsi="Arial" w:cs="Arial"/>
                <w:lang w:eastAsia="en-US"/>
              </w:rPr>
              <w:t>0920033811Л</w:t>
            </w:r>
          </w:p>
        </w:tc>
        <w:tc>
          <w:tcPr>
            <w:tcW w:w="1841" w:type="dxa"/>
            <w:vMerge/>
            <w:vAlign w:val="center"/>
          </w:tcPr>
          <w:p w:rsidR="00321627" w:rsidRPr="00321627" w:rsidRDefault="00321627" w:rsidP="00321627">
            <w:pPr>
              <w:tabs>
                <w:tab w:val="left" w:pos="567"/>
              </w:tabs>
              <w:ind w:left="-15"/>
              <w:jc w:val="center"/>
              <w:rPr>
                <w:rFonts w:ascii="Times New Roman CYR" w:hAnsi="Times New Roman CYR" w:cs="Times New Roman CYR"/>
                <w:sz w:val="28"/>
                <w:szCs w:val="28"/>
              </w:rPr>
            </w:pPr>
          </w:p>
        </w:tc>
      </w:tr>
      <w:tr w:rsidR="00321627" w:rsidRPr="00321627" w:rsidTr="00321627">
        <w:trPr>
          <w:trHeight w:val="454"/>
        </w:trPr>
        <w:tc>
          <w:tcPr>
            <w:tcW w:w="1702" w:type="dxa"/>
            <w:tcBorders>
              <w:top w:val="nil"/>
              <w:bottom w:val="nil"/>
            </w:tcBorders>
          </w:tcPr>
          <w:p w:rsidR="00321627" w:rsidRPr="00321627" w:rsidRDefault="00321627" w:rsidP="00321627">
            <w:pPr>
              <w:tabs>
                <w:tab w:val="left" w:pos="567"/>
              </w:tabs>
              <w:rPr>
                <w:rFonts w:ascii="Times New Roman CYR" w:hAnsi="Times New Roman CYR" w:cs="Times New Roman CYR"/>
                <w:sz w:val="28"/>
                <w:szCs w:val="28"/>
              </w:rPr>
            </w:pPr>
            <w:r w:rsidRPr="00321627">
              <w:rPr>
                <w:rFonts w:ascii="Arial" w:hAnsi="Arial" w:cs="Arial"/>
              </w:rPr>
              <w:t>08:30</w:t>
            </w:r>
          </w:p>
        </w:tc>
        <w:tc>
          <w:tcPr>
            <w:tcW w:w="4388" w:type="dxa"/>
            <w:tcBorders>
              <w:top w:val="nil"/>
              <w:bottom w:val="nil"/>
            </w:tcBorders>
          </w:tcPr>
          <w:p w:rsidR="00321627" w:rsidRPr="00321627" w:rsidRDefault="00321627" w:rsidP="00321627">
            <w:pPr>
              <w:tabs>
                <w:tab w:val="left" w:pos="567"/>
              </w:tabs>
              <w:ind w:left="-15"/>
              <w:rPr>
                <w:rFonts w:ascii="Times New Roman CYR" w:hAnsi="Times New Roman CYR" w:cs="Times New Roman CYR"/>
                <w:sz w:val="28"/>
                <w:szCs w:val="28"/>
              </w:rPr>
            </w:pPr>
            <w:r w:rsidRPr="00321627">
              <w:rPr>
                <w:rFonts w:ascii="Arial" w:hAnsi="Arial" w:cs="Arial"/>
              </w:rPr>
              <w:t>Сигнал «сбор участников соревнований (досмотр спортсменов)</w:t>
            </w:r>
          </w:p>
        </w:tc>
        <w:tc>
          <w:tcPr>
            <w:tcW w:w="1709" w:type="dxa"/>
            <w:vMerge/>
            <w:vAlign w:val="center"/>
          </w:tcPr>
          <w:p w:rsidR="00321627" w:rsidRPr="00321627" w:rsidRDefault="00321627" w:rsidP="00321627">
            <w:pPr>
              <w:tabs>
                <w:tab w:val="left" w:pos="567"/>
              </w:tabs>
              <w:ind w:left="-15"/>
              <w:jc w:val="center"/>
              <w:rPr>
                <w:rFonts w:ascii="Times New Roman CYR" w:hAnsi="Times New Roman CYR" w:cs="Times New Roman CYR"/>
                <w:sz w:val="28"/>
                <w:szCs w:val="28"/>
              </w:rPr>
            </w:pPr>
          </w:p>
        </w:tc>
        <w:tc>
          <w:tcPr>
            <w:tcW w:w="1841" w:type="dxa"/>
            <w:vMerge/>
            <w:vAlign w:val="center"/>
          </w:tcPr>
          <w:p w:rsidR="00321627" w:rsidRPr="00321627" w:rsidRDefault="00321627" w:rsidP="00321627">
            <w:pPr>
              <w:tabs>
                <w:tab w:val="left" w:pos="567"/>
              </w:tabs>
              <w:ind w:left="-15"/>
              <w:jc w:val="center"/>
              <w:rPr>
                <w:rFonts w:ascii="Times New Roman CYR" w:hAnsi="Times New Roman CYR" w:cs="Times New Roman CYR"/>
                <w:sz w:val="28"/>
                <w:szCs w:val="28"/>
              </w:rPr>
            </w:pPr>
          </w:p>
        </w:tc>
      </w:tr>
      <w:tr w:rsidR="00321627" w:rsidRPr="00321627" w:rsidTr="00321627">
        <w:trPr>
          <w:trHeight w:val="454"/>
        </w:trPr>
        <w:tc>
          <w:tcPr>
            <w:tcW w:w="1702" w:type="dxa"/>
            <w:tcBorders>
              <w:top w:val="nil"/>
              <w:bottom w:val="nil"/>
            </w:tcBorders>
          </w:tcPr>
          <w:p w:rsidR="00321627" w:rsidRPr="00321627" w:rsidRDefault="00321627" w:rsidP="00321627">
            <w:pPr>
              <w:tabs>
                <w:tab w:val="left" w:pos="567"/>
              </w:tabs>
              <w:rPr>
                <w:rFonts w:ascii="Times New Roman CYR" w:hAnsi="Times New Roman CYR" w:cs="Times New Roman CYR"/>
                <w:sz w:val="28"/>
                <w:szCs w:val="28"/>
              </w:rPr>
            </w:pPr>
            <w:r w:rsidRPr="00321627">
              <w:rPr>
                <w:rFonts w:ascii="Arial" w:hAnsi="Arial" w:cs="Arial"/>
              </w:rPr>
              <w:t>08:55</w:t>
            </w:r>
          </w:p>
        </w:tc>
        <w:tc>
          <w:tcPr>
            <w:tcW w:w="4388" w:type="dxa"/>
            <w:tcBorders>
              <w:top w:val="nil"/>
              <w:bottom w:val="nil"/>
            </w:tcBorders>
          </w:tcPr>
          <w:p w:rsidR="00321627" w:rsidRPr="00321627" w:rsidRDefault="00321627" w:rsidP="00321627">
            <w:pPr>
              <w:tabs>
                <w:tab w:val="left" w:pos="567"/>
              </w:tabs>
              <w:ind w:left="-15"/>
              <w:rPr>
                <w:rFonts w:ascii="Times New Roman CYR" w:hAnsi="Times New Roman CYR" w:cs="Times New Roman CYR"/>
                <w:sz w:val="28"/>
                <w:szCs w:val="28"/>
              </w:rPr>
            </w:pPr>
            <w:r w:rsidRPr="00321627">
              <w:rPr>
                <w:rFonts w:ascii="Arial" w:hAnsi="Arial" w:cs="Arial"/>
              </w:rPr>
              <w:t>Сигнал «приготовиться»</w:t>
            </w:r>
          </w:p>
        </w:tc>
        <w:tc>
          <w:tcPr>
            <w:tcW w:w="1709" w:type="dxa"/>
            <w:vMerge/>
            <w:vAlign w:val="center"/>
          </w:tcPr>
          <w:p w:rsidR="00321627" w:rsidRPr="00321627" w:rsidRDefault="00321627" w:rsidP="00321627">
            <w:pPr>
              <w:tabs>
                <w:tab w:val="left" w:pos="567"/>
              </w:tabs>
              <w:ind w:left="-15"/>
              <w:jc w:val="center"/>
              <w:rPr>
                <w:rFonts w:ascii="Times New Roman CYR" w:hAnsi="Times New Roman CYR" w:cs="Times New Roman CYR"/>
                <w:sz w:val="28"/>
                <w:szCs w:val="28"/>
              </w:rPr>
            </w:pPr>
          </w:p>
        </w:tc>
        <w:tc>
          <w:tcPr>
            <w:tcW w:w="1841" w:type="dxa"/>
            <w:vMerge/>
            <w:vAlign w:val="center"/>
          </w:tcPr>
          <w:p w:rsidR="00321627" w:rsidRPr="00321627" w:rsidRDefault="00321627" w:rsidP="00321627">
            <w:pPr>
              <w:tabs>
                <w:tab w:val="left" w:pos="567"/>
              </w:tabs>
              <w:ind w:left="-15"/>
              <w:jc w:val="center"/>
              <w:rPr>
                <w:rFonts w:ascii="Times New Roman CYR" w:hAnsi="Times New Roman CYR" w:cs="Times New Roman CYR"/>
                <w:sz w:val="28"/>
                <w:szCs w:val="28"/>
              </w:rPr>
            </w:pPr>
          </w:p>
        </w:tc>
      </w:tr>
      <w:tr w:rsidR="00321627" w:rsidRPr="00321627" w:rsidTr="00321627">
        <w:trPr>
          <w:trHeight w:val="454"/>
        </w:trPr>
        <w:tc>
          <w:tcPr>
            <w:tcW w:w="1702" w:type="dxa"/>
            <w:tcBorders>
              <w:top w:val="nil"/>
              <w:bottom w:val="nil"/>
            </w:tcBorders>
          </w:tcPr>
          <w:p w:rsidR="00321627" w:rsidRPr="00321627" w:rsidRDefault="00321627" w:rsidP="00321627">
            <w:pPr>
              <w:tabs>
                <w:tab w:val="left" w:pos="567"/>
              </w:tabs>
              <w:rPr>
                <w:rFonts w:ascii="Times New Roman CYR" w:hAnsi="Times New Roman CYR" w:cs="Times New Roman CYR"/>
                <w:sz w:val="28"/>
                <w:szCs w:val="28"/>
              </w:rPr>
            </w:pPr>
            <w:r w:rsidRPr="00321627">
              <w:rPr>
                <w:rFonts w:ascii="Arial" w:hAnsi="Arial" w:cs="Arial"/>
              </w:rPr>
              <w:t>09:00</w:t>
            </w:r>
          </w:p>
        </w:tc>
        <w:tc>
          <w:tcPr>
            <w:tcW w:w="4388" w:type="dxa"/>
            <w:tcBorders>
              <w:top w:val="nil"/>
              <w:bottom w:val="nil"/>
            </w:tcBorders>
          </w:tcPr>
          <w:p w:rsidR="00321627" w:rsidRPr="00321627" w:rsidRDefault="00321627" w:rsidP="00321627">
            <w:pPr>
              <w:tabs>
                <w:tab w:val="left" w:pos="567"/>
              </w:tabs>
              <w:ind w:left="-15"/>
              <w:rPr>
                <w:rFonts w:ascii="Times New Roman CYR" w:hAnsi="Times New Roman CYR" w:cs="Times New Roman CYR"/>
                <w:sz w:val="28"/>
                <w:szCs w:val="28"/>
              </w:rPr>
            </w:pPr>
            <w:r w:rsidRPr="00321627">
              <w:rPr>
                <w:rFonts w:ascii="Arial" w:hAnsi="Arial" w:cs="Arial"/>
              </w:rPr>
              <w:t>Сигнал «старт», начало соревнования</w:t>
            </w:r>
          </w:p>
        </w:tc>
        <w:tc>
          <w:tcPr>
            <w:tcW w:w="1709" w:type="dxa"/>
            <w:vMerge/>
            <w:vAlign w:val="center"/>
          </w:tcPr>
          <w:p w:rsidR="00321627" w:rsidRPr="00321627" w:rsidRDefault="00321627" w:rsidP="00321627">
            <w:pPr>
              <w:tabs>
                <w:tab w:val="left" w:pos="567"/>
              </w:tabs>
              <w:ind w:left="-15"/>
              <w:jc w:val="center"/>
              <w:rPr>
                <w:rFonts w:ascii="Times New Roman CYR" w:hAnsi="Times New Roman CYR" w:cs="Times New Roman CYR"/>
                <w:sz w:val="28"/>
                <w:szCs w:val="28"/>
              </w:rPr>
            </w:pPr>
          </w:p>
        </w:tc>
        <w:tc>
          <w:tcPr>
            <w:tcW w:w="1841" w:type="dxa"/>
            <w:vMerge/>
            <w:vAlign w:val="center"/>
          </w:tcPr>
          <w:p w:rsidR="00321627" w:rsidRPr="00321627" w:rsidRDefault="00321627" w:rsidP="00321627">
            <w:pPr>
              <w:tabs>
                <w:tab w:val="left" w:pos="567"/>
              </w:tabs>
              <w:ind w:left="-15"/>
              <w:jc w:val="center"/>
              <w:rPr>
                <w:rFonts w:ascii="Times New Roman CYR" w:hAnsi="Times New Roman CYR" w:cs="Times New Roman CYR"/>
                <w:sz w:val="28"/>
                <w:szCs w:val="28"/>
              </w:rPr>
            </w:pPr>
          </w:p>
        </w:tc>
      </w:tr>
      <w:tr w:rsidR="00321627" w:rsidRPr="00321627" w:rsidTr="00321627">
        <w:trPr>
          <w:trHeight w:val="454"/>
        </w:trPr>
        <w:tc>
          <w:tcPr>
            <w:tcW w:w="1702" w:type="dxa"/>
            <w:tcBorders>
              <w:top w:val="nil"/>
              <w:bottom w:val="nil"/>
            </w:tcBorders>
          </w:tcPr>
          <w:p w:rsidR="00321627" w:rsidRPr="00321627" w:rsidRDefault="00321627" w:rsidP="00321627">
            <w:pPr>
              <w:tabs>
                <w:tab w:val="left" w:pos="567"/>
              </w:tabs>
              <w:rPr>
                <w:rFonts w:ascii="Times New Roman CYR" w:hAnsi="Times New Roman CYR" w:cs="Times New Roman CYR"/>
                <w:sz w:val="28"/>
                <w:szCs w:val="28"/>
              </w:rPr>
            </w:pPr>
            <w:r w:rsidRPr="00321627">
              <w:rPr>
                <w:rFonts w:ascii="Arial" w:hAnsi="Arial" w:cs="Arial"/>
              </w:rPr>
              <w:t>13:55</w:t>
            </w:r>
          </w:p>
        </w:tc>
        <w:tc>
          <w:tcPr>
            <w:tcW w:w="4388" w:type="dxa"/>
            <w:tcBorders>
              <w:top w:val="nil"/>
              <w:bottom w:val="nil"/>
            </w:tcBorders>
          </w:tcPr>
          <w:p w:rsidR="00321627" w:rsidRPr="00321627" w:rsidRDefault="00321627" w:rsidP="00321627">
            <w:pPr>
              <w:tabs>
                <w:tab w:val="left" w:pos="567"/>
              </w:tabs>
              <w:ind w:left="-15"/>
              <w:rPr>
                <w:rFonts w:ascii="Times New Roman CYR" w:hAnsi="Times New Roman CYR" w:cs="Times New Roman CYR"/>
                <w:sz w:val="28"/>
                <w:szCs w:val="28"/>
              </w:rPr>
            </w:pPr>
            <w:r w:rsidRPr="00321627">
              <w:rPr>
                <w:rFonts w:ascii="Arial" w:hAnsi="Arial" w:cs="Arial"/>
              </w:rPr>
              <w:t>Сигнал «5 минут до финиша»</w:t>
            </w:r>
          </w:p>
        </w:tc>
        <w:tc>
          <w:tcPr>
            <w:tcW w:w="1709" w:type="dxa"/>
            <w:vMerge/>
            <w:vAlign w:val="center"/>
          </w:tcPr>
          <w:p w:rsidR="00321627" w:rsidRPr="00321627" w:rsidRDefault="00321627" w:rsidP="00321627">
            <w:pPr>
              <w:tabs>
                <w:tab w:val="left" w:pos="567"/>
              </w:tabs>
              <w:ind w:left="-15"/>
              <w:jc w:val="center"/>
              <w:rPr>
                <w:rFonts w:ascii="Times New Roman CYR" w:hAnsi="Times New Roman CYR" w:cs="Times New Roman CYR"/>
                <w:sz w:val="28"/>
                <w:szCs w:val="28"/>
              </w:rPr>
            </w:pPr>
          </w:p>
        </w:tc>
        <w:tc>
          <w:tcPr>
            <w:tcW w:w="1841" w:type="dxa"/>
            <w:vMerge/>
            <w:vAlign w:val="center"/>
          </w:tcPr>
          <w:p w:rsidR="00321627" w:rsidRPr="00321627" w:rsidRDefault="00321627" w:rsidP="00321627">
            <w:pPr>
              <w:tabs>
                <w:tab w:val="left" w:pos="567"/>
              </w:tabs>
              <w:ind w:left="-15"/>
              <w:jc w:val="center"/>
              <w:rPr>
                <w:rFonts w:ascii="Times New Roman CYR" w:hAnsi="Times New Roman CYR" w:cs="Times New Roman CYR"/>
                <w:sz w:val="28"/>
                <w:szCs w:val="28"/>
              </w:rPr>
            </w:pPr>
          </w:p>
        </w:tc>
      </w:tr>
      <w:tr w:rsidR="00321627" w:rsidRPr="00321627" w:rsidTr="00321627">
        <w:trPr>
          <w:trHeight w:val="454"/>
        </w:trPr>
        <w:tc>
          <w:tcPr>
            <w:tcW w:w="1702" w:type="dxa"/>
            <w:tcBorders>
              <w:top w:val="nil"/>
              <w:bottom w:val="nil"/>
            </w:tcBorders>
          </w:tcPr>
          <w:p w:rsidR="00321627" w:rsidRPr="00321627" w:rsidRDefault="00321627" w:rsidP="00321627">
            <w:pPr>
              <w:tabs>
                <w:tab w:val="left" w:pos="567"/>
              </w:tabs>
              <w:rPr>
                <w:rFonts w:ascii="Times New Roman CYR" w:hAnsi="Times New Roman CYR" w:cs="Times New Roman CYR"/>
                <w:sz w:val="28"/>
                <w:szCs w:val="28"/>
              </w:rPr>
            </w:pPr>
            <w:r w:rsidRPr="00321627">
              <w:rPr>
                <w:rFonts w:ascii="Arial" w:hAnsi="Arial" w:cs="Arial"/>
              </w:rPr>
              <w:t>14:00</w:t>
            </w:r>
          </w:p>
        </w:tc>
        <w:tc>
          <w:tcPr>
            <w:tcW w:w="4388" w:type="dxa"/>
            <w:tcBorders>
              <w:top w:val="nil"/>
              <w:bottom w:val="nil"/>
            </w:tcBorders>
          </w:tcPr>
          <w:p w:rsidR="00321627" w:rsidRPr="00321627" w:rsidRDefault="00321627" w:rsidP="00321627">
            <w:pPr>
              <w:tabs>
                <w:tab w:val="left" w:pos="567"/>
              </w:tabs>
              <w:ind w:left="-15"/>
              <w:rPr>
                <w:rFonts w:ascii="Times New Roman CYR" w:hAnsi="Times New Roman CYR" w:cs="Times New Roman CYR"/>
                <w:sz w:val="28"/>
                <w:szCs w:val="28"/>
              </w:rPr>
            </w:pPr>
            <w:r w:rsidRPr="00321627">
              <w:rPr>
                <w:rFonts w:ascii="Arial" w:hAnsi="Arial" w:cs="Arial"/>
              </w:rPr>
              <w:t>Сигнал «финиш», окончание соревнования</w:t>
            </w:r>
          </w:p>
        </w:tc>
        <w:tc>
          <w:tcPr>
            <w:tcW w:w="1709" w:type="dxa"/>
            <w:vMerge/>
            <w:vAlign w:val="center"/>
          </w:tcPr>
          <w:p w:rsidR="00321627" w:rsidRPr="00321627" w:rsidRDefault="00321627" w:rsidP="00321627">
            <w:pPr>
              <w:tabs>
                <w:tab w:val="left" w:pos="567"/>
              </w:tabs>
              <w:ind w:left="-15"/>
              <w:jc w:val="center"/>
              <w:rPr>
                <w:rFonts w:ascii="Times New Roman CYR" w:hAnsi="Times New Roman CYR" w:cs="Times New Roman CYR"/>
                <w:sz w:val="28"/>
                <w:szCs w:val="28"/>
              </w:rPr>
            </w:pPr>
          </w:p>
        </w:tc>
        <w:tc>
          <w:tcPr>
            <w:tcW w:w="1841" w:type="dxa"/>
            <w:vMerge/>
            <w:vAlign w:val="center"/>
          </w:tcPr>
          <w:p w:rsidR="00321627" w:rsidRPr="00321627" w:rsidRDefault="00321627" w:rsidP="00321627">
            <w:pPr>
              <w:tabs>
                <w:tab w:val="left" w:pos="567"/>
              </w:tabs>
              <w:ind w:left="-15"/>
              <w:jc w:val="center"/>
              <w:rPr>
                <w:rFonts w:ascii="Times New Roman CYR" w:hAnsi="Times New Roman CYR" w:cs="Times New Roman CYR"/>
                <w:sz w:val="28"/>
                <w:szCs w:val="28"/>
              </w:rPr>
            </w:pPr>
          </w:p>
        </w:tc>
      </w:tr>
      <w:tr w:rsidR="00321627" w:rsidRPr="00321627" w:rsidTr="00321627">
        <w:trPr>
          <w:trHeight w:val="454"/>
        </w:trPr>
        <w:tc>
          <w:tcPr>
            <w:tcW w:w="1702" w:type="dxa"/>
            <w:tcBorders>
              <w:top w:val="nil"/>
              <w:bottom w:val="nil"/>
            </w:tcBorders>
          </w:tcPr>
          <w:p w:rsidR="00321627" w:rsidRPr="00321627" w:rsidRDefault="00321627" w:rsidP="00321627">
            <w:pPr>
              <w:tabs>
                <w:tab w:val="left" w:pos="567"/>
              </w:tabs>
              <w:rPr>
                <w:rFonts w:ascii="Times New Roman CYR" w:hAnsi="Times New Roman CYR" w:cs="Times New Roman CYR"/>
                <w:sz w:val="28"/>
                <w:szCs w:val="28"/>
              </w:rPr>
            </w:pPr>
            <w:r w:rsidRPr="00321627">
              <w:rPr>
                <w:rFonts w:ascii="Arial" w:hAnsi="Arial" w:cs="Arial"/>
              </w:rPr>
              <w:t>14:00 – 15:00</w:t>
            </w:r>
          </w:p>
        </w:tc>
        <w:tc>
          <w:tcPr>
            <w:tcW w:w="4388" w:type="dxa"/>
            <w:tcBorders>
              <w:top w:val="nil"/>
              <w:bottom w:val="nil"/>
            </w:tcBorders>
          </w:tcPr>
          <w:p w:rsidR="00321627" w:rsidRPr="00321627" w:rsidRDefault="00321627" w:rsidP="00321627">
            <w:pPr>
              <w:tabs>
                <w:tab w:val="left" w:pos="567"/>
              </w:tabs>
              <w:ind w:left="-15"/>
              <w:rPr>
                <w:rFonts w:ascii="Times New Roman CYR" w:hAnsi="Times New Roman CYR" w:cs="Times New Roman CYR"/>
                <w:sz w:val="28"/>
                <w:szCs w:val="28"/>
              </w:rPr>
            </w:pPr>
            <w:r w:rsidRPr="00321627">
              <w:rPr>
                <w:rFonts w:ascii="Arial" w:hAnsi="Arial" w:cs="Arial"/>
              </w:rPr>
              <w:t>Взвешивание улова, подсчет результатов</w:t>
            </w:r>
          </w:p>
        </w:tc>
        <w:tc>
          <w:tcPr>
            <w:tcW w:w="1709" w:type="dxa"/>
            <w:vMerge/>
            <w:vAlign w:val="center"/>
          </w:tcPr>
          <w:p w:rsidR="00321627" w:rsidRPr="00321627" w:rsidRDefault="00321627" w:rsidP="00321627">
            <w:pPr>
              <w:tabs>
                <w:tab w:val="left" w:pos="567"/>
              </w:tabs>
              <w:ind w:left="-15"/>
              <w:jc w:val="center"/>
              <w:rPr>
                <w:rFonts w:ascii="Times New Roman CYR" w:hAnsi="Times New Roman CYR" w:cs="Times New Roman CYR"/>
                <w:sz w:val="28"/>
                <w:szCs w:val="28"/>
              </w:rPr>
            </w:pPr>
          </w:p>
        </w:tc>
        <w:tc>
          <w:tcPr>
            <w:tcW w:w="1841" w:type="dxa"/>
            <w:vMerge/>
            <w:vAlign w:val="center"/>
          </w:tcPr>
          <w:p w:rsidR="00321627" w:rsidRPr="00321627" w:rsidRDefault="00321627" w:rsidP="00321627">
            <w:pPr>
              <w:tabs>
                <w:tab w:val="left" w:pos="567"/>
              </w:tabs>
              <w:ind w:left="-15"/>
              <w:jc w:val="center"/>
              <w:rPr>
                <w:rFonts w:ascii="Times New Roman CYR" w:hAnsi="Times New Roman CYR" w:cs="Times New Roman CYR"/>
                <w:sz w:val="28"/>
                <w:szCs w:val="28"/>
              </w:rPr>
            </w:pPr>
          </w:p>
        </w:tc>
      </w:tr>
      <w:tr w:rsidR="00321627" w:rsidRPr="00321627" w:rsidTr="00321627">
        <w:trPr>
          <w:trHeight w:val="454"/>
        </w:trPr>
        <w:tc>
          <w:tcPr>
            <w:tcW w:w="1702" w:type="dxa"/>
            <w:tcBorders>
              <w:top w:val="nil"/>
            </w:tcBorders>
          </w:tcPr>
          <w:p w:rsidR="00321627" w:rsidRPr="00321627" w:rsidRDefault="00321627" w:rsidP="00321627">
            <w:pPr>
              <w:tabs>
                <w:tab w:val="left" w:pos="567"/>
              </w:tabs>
              <w:rPr>
                <w:rFonts w:ascii="Times New Roman CYR" w:hAnsi="Times New Roman CYR" w:cs="Times New Roman CYR"/>
                <w:sz w:val="28"/>
                <w:szCs w:val="28"/>
              </w:rPr>
            </w:pPr>
            <w:r w:rsidRPr="00321627">
              <w:rPr>
                <w:rFonts w:ascii="Arial" w:hAnsi="Arial" w:cs="Arial"/>
              </w:rPr>
              <w:t>15:00 – 15:30</w:t>
            </w:r>
          </w:p>
        </w:tc>
        <w:tc>
          <w:tcPr>
            <w:tcW w:w="4388" w:type="dxa"/>
            <w:tcBorders>
              <w:top w:val="nil"/>
            </w:tcBorders>
          </w:tcPr>
          <w:p w:rsidR="00321627" w:rsidRPr="00321627" w:rsidRDefault="00321627" w:rsidP="00321627">
            <w:pPr>
              <w:tabs>
                <w:tab w:val="left" w:pos="567"/>
              </w:tabs>
              <w:ind w:left="-15"/>
              <w:rPr>
                <w:rFonts w:ascii="Times New Roman CYR" w:hAnsi="Times New Roman CYR" w:cs="Times New Roman CYR"/>
                <w:sz w:val="28"/>
                <w:szCs w:val="28"/>
              </w:rPr>
            </w:pPr>
            <w:r w:rsidRPr="00321627">
              <w:rPr>
                <w:rFonts w:ascii="Arial" w:hAnsi="Arial" w:cs="Arial"/>
              </w:rPr>
              <w:t>Награждение победителей, закрытие соревнования</w:t>
            </w:r>
          </w:p>
        </w:tc>
        <w:tc>
          <w:tcPr>
            <w:tcW w:w="1709" w:type="dxa"/>
            <w:vMerge/>
            <w:vAlign w:val="center"/>
          </w:tcPr>
          <w:p w:rsidR="00321627" w:rsidRPr="00321627" w:rsidRDefault="00321627" w:rsidP="00321627">
            <w:pPr>
              <w:tabs>
                <w:tab w:val="left" w:pos="567"/>
              </w:tabs>
              <w:ind w:left="-15"/>
              <w:jc w:val="center"/>
              <w:rPr>
                <w:rFonts w:ascii="Times New Roman CYR" w:hAnsi="Times New Roman CYR" w:cs="Times New Roman CYR"/>
                <w:sz w:val="28"/>
                <w:szCs w:val="28"/>
              </w:rPr>
            </w:pPr>
          </w:p>
        </w:tc>
        <w:tc>
          <w:tcPr>
            <w:tcW w:w="1841" w:type="dxa"/>
            <w:vMerge/>
            <w:vAlign w:val="center"/>
          </w:tcPr>
          <w:p w:rsidR="00321627" w:rsidRPr="00321627" w:rsidRDefault="00321627" w:rsidP="00321627">
            <w:pPr>
              <w:tabs>
                <w:tab w:val="left" w:pos="567"/>
              </w:tabs>
              <w:ind w:left="-15"/>
              <w:jc w:val="center"/>
              <w:rPr>
                <w:rFonts w:ascii="Times New Roman CYR" w:hAnsi="Times New Roman CYR" w:cs="Times New Roman CYR"/>
                <w:sz w:val="28"/>
                <w:szCs w:val="28"/>
              </w:rPr>
            </w:pPr>
          </w:p>
        </w:tc>
      </w:tr>
    </w:tbl>
    <w:p w:rsidR="00321627" w:rsidRPr="00321627" w:rsidRDefault="00321627" w:rsidP="00321627">
      <w:pPr>
        <w:spacing w:after="200" w:line="276" w:lineRule="auto"/>
        <w:rPr>
          <w:b/>
          <w:sz w:val="28"/>
          <w:szCs w:val="28"/>
        </w:rPr>
      </w:pPr>
      <w:r w:rsidRPr="00321627">
        <w:rPr>
          <w:b/>
          <w:sz w:val="28"/>
          <w:szCs w:val="28"/>
        </w:rPr>
        <w:br w:type="page"/>
      </w:r>
    </w:p>
    <w:p w:rsidR="00321627" w:rsidRPr="00321627" w:rsidRDefault="00321627" w:rsidP="004C5CF0">
      <w:pPr>
        <w:tabs>
          <w:tab w:val="left" w:pos="567"/>
        </w:tabs>
        <w:jc w:val="center"/>
        <w:rPr>
          <w:b/>
          <w:sz w:val="28"/>
          <w:szCs w:val="28"/>
        </w:rPr>
      </w:pPr>
      <w:r w:rsidRPr="00321627">
        <w:rPr>
          <w:b/>
          <w:sz w:val="28"/>
          <w:szCs w:val="28"/>
        </w:rPr>
        <w:lastRenderedPageBreak/>
        <w:t>Требования к участникам и условия их допуска</w:t>
      </w:r>
    </w:p>
    <w:p w:rsidR="00321627" w:rsidRPr="00321627" w:rsidRDefault="00321627" w:rsidP="00321627">
      <w:pPr>
        <w:tabs>
          <w:tab w:val="left" w:pos="426"/>
        </w:tabs>
        <w:jc w:val="both"/>
        <w:rPr>
          <w:sz w:val="28"/>
          <w:szCs w:val="28"/>
        </w:rPr>
      </w:pPr>
    </w:p>
    <w:p w:rsidR="00321627" w:rsidRPr="00321627" w:rsidRDefault="00321627" w:rsidP="00321627">
      <w:pPr>
        <w:tabs>
          <w:tab w:val="left" w:pos="426"/>
        </w:tabs>
        <w:jc w:val="both"/>
        <w:rPr>
          <w:sz w:val="28"/>
          <w:szCs w:val="28"/>
        </w:rPr>
      </w:pPr>
    </w:p>
    <w:p w:rsidR="00321627" w:rsidRPr="00321627" w:rsidRDefault="00321627" w:rsidP="00321627">
      <w:pPr>
        <w:tabs>
          <w:tab w:val="left" w:pos="567"/>
        </w:tabs>
        <w:ind w:firstLine="709"/>
        <w:jc w:val="both"/>
        <w:rPr>
          <w:sz w:val="28"/>
          <w:szCs w:val="28"/>
        </w:rPr>
      </w:pPr>
      <w:r w:rsidRPr="00321627">
        <w:rPr>
          <w:sz w:val="28"/>
          <w:szCs w:val="28"/>
        </w:rPr>
        <w:t>Соревнования проводятся согласно Правилам рыболовного спорта в форме:</w:t>
      </w:r>
    </w:p>
    <w:p w:rsidR="00321627" w:rsidRPr="00321627" w:rsidRDefault="00321627" w:rsidP="00321627">
      <w:pPr>
        <w:tabs>
          <w:tab w:val="left" w:pos="567"/>
        </w:tabs>
        <w:ind w:firstLine="567"/>
        <w:jc w:val="both"/>
        <w:rPr>
          <w:bCs/>
          <w:sz w:val="28"/>
          <w:szCs w:val="28"/>
        </w:rPr>
      </w:pPr>
      <w:r w:rsidRPr="00321627">
        <w:rPr>
          <w:sz w:val="28"/>
          <w:szCs w:val="28"/>
        </w:rPr>
        <w:t>— личные соревнования с командным зачетом в общей зоне</w:t>
      </w:r>
      <w:r w:rsidRPr="00321627">
        <w:rPr>
          <w:bCs/>
          <w:sz w:val="28"/>
          <w:szCs w:val="28"/>
        </w:rPr>
        <w:t xml:space="preserve">. Соревнования проводятся среди мужчин и женщин в возрастных категориях в соответствии с ЕВСК. </w:t>
      </w:r>
    </w:p>
    <w:p w:rsidR="00321627" w:rsidRPr="00321627" w:rsidRDefault="00321627" w:rsidP="00321627">
      <w:pPr>
        <w:tabs>
          <w:tab w:val="left" w:pos="567"/>
        </w:tabs>
        <w:ind w:firstLine="709"/>
        <w:jc w:val="both"/>
        <w:rPr>
          <w:sz w:val="28"/>
          <w:szCs w:val="28"/>
        </w:rPr>
      </w:pPr>
      <w:r w:rsidRPr="00321627">
        <w:rPr>
          <w:sz w:val="28"/>
          <w:szCs w:val="28"/>
        </w:rPr>
        <w:t>К участию в соревнованиях допускаются спортсмены 2003 г.р. и старше, имеющие допуск врача. Минимально допустимый спортивный разряд не устанавливается, участвовать могут все желающие спортсмены.</w:t>
      </w:r>
    </w:p>
    <w:p w:rsidR="00321627" w:rsidRPr="00321627" w:rsidRDefault="00321627" w:rsidP="00321627">
      <w:pPr>
        <w:tabs>
          <w:tab w:val="left" w:pos="567"/>
        </w:tabs>
        <w:ind w:firstLine="709"/>
        <w:jc w:val="both"/>
        <w:rPr>
          <w:sz w:val="28"/>
          <w:szCs w:val="28"/>
        </w:rPr>
      </w:pPr>
      <w:r w:rsidRPr="00321627">
        <w:rPr>
          <w:sz w:val="28"/>
          <w:szCs w:val="28"/>
        </w:rPr>
        <w:t>Спортсмены младше 2003 г.р. допускаются до соревнований под ответственность командирующей организации. Допуск к участию в соревнованиях спортсмена, не достигшего совершеннолетнего возраста, возможен только при наличии документа, подтверждающего согласие на участие в соревнованиях обоих его родителей или законных представителей.</w:t>
      </w:r>
    </w:p>
    <w:p w:rsidR="00321627" w:rsidRPr="00321627" w:rsidRDefault="00321627" w:rsidP="00321627">
      <w:pPr>
        <w:tabs>
          <w:tab w:val="left" w:pos="567"/>
        </w:tabs>
        <w:ind w:firstLine="709"/>
        <w:jc w:val="both"/>
        <w:rPr>
          <w:sz w:val="28"/>
          <w:szCs w:val="28"/>
        </w:rPr>
      </w:pPr>
      <w:r w:rsidRPr="00321627">
        <w:rPr>
          <w:sz w:val="28"/>
          <w:szCs w:val="28"/>
        </w:rPr>
        <w:t>В соревновании могут участвовать не менее 8 команд спортсменов.</w:t>
      </w:r>
    </w:p>
    <w:p w:rsidR="00321627" w:rsidRPr="00321627" w:rsidRDefault="00321627" w:rsidP="00321627">
      <w:pPr>
        <w:tabs>
          <w:tab w:val="left" w:pos="567"/>
        </w:tabs>
        <w:ind w:firstLine="709"/>
        <w:jc w:val="both"/>
        <w:rPr>
          <w:sz w:val="28"/>
          <w:szCs w:val="28"/>
        </w:rPr>
      </w:pPr>
      <w:r w:rsidRPr="00321627">
        <w:rPr>
          <w:sz w:val="28"/>
          <w:szCs w:val="28"/>
        </w:rPr>
        <w:t>Численные составы команд – 3 человека.</w:t>
      </w:r>
    </w:p>
    <w:p w:rsidR="00321627" w:rsidRPr="00321627" w:rsidRDefault="00321627" w:rsidP="00321627">
      <w:pPr>
        <w:tabs>
          <w:tab w:val="left" w:pos="567"/>
        </w:tabs>
        <w:ind w:firstLine="709"/>
        <w:jc w:val="both"/>
        <w:rPr>
          <w:sz w:val="28"/>
          <w:szCs w:val="28"/>
        </w:rPr>
      </w:pPr>
      <w:r w:rsidRPr="00321627">
        <w:rPr>
          <w:sz w:val="28"/>
          <w:szCs w:val="28"/>
        </w:rPr>
        <w:t>В личном виде программы соревнований участвуют спортсмены команд, а также участники, выступающие только в личном зачете. Спортсмены команды, прибывшей не в полном составе, допускаются к соревнованиям только в личном виде программы соревнований. Запасной спортсмен, включенный в заявку, может заменить основного по заявлению представителя (капитана).</w:t>
      </w:r>
    </w:p>
    <w:p w:rsidR="00321627" w:rsidRPr="00321627" w:rsidRDefault="00321627" w:rsidP="00321627">
      <w:pPr>
        <w:tabs>
          <w:tab w:val="left" w:pos="567"/>
        </w:tabs>
        <w:ind w:firstLine="567"/>
        <w:jc w:val="both"/>
        <w:rPr>
          <w:rFonts w:ascii="Times New Roman CYR" w:hAnsi="Times New Roman CYR" w:cs="Times New Roman CYR"/>
          <w:sz w:val="28"/>
          <w:szCs w:val="28"/>
        </w:rPr>
      </w:pPr>
    </w:p>
    <w:p w:rsidR="00321627" w:rsidRPr="00321627" w:rsidRDefault="00321627" w:rsidP="00321627">
      <w:pPr>
        <w:tabs>
          <w:tab w:val="left" w:pos="567"/>
        </w:tabs>
        <w:ind w:firstLine="567"/>
        <w:jc w:val="both"/>
        <w:rPr>
          <w:rFonts w:ascii="Times New Roman CYR" w:hAnsi="Times New Roman CYR" w:cs="Times New Roman CYR"/>
          <w:sz w:val="28"/>
          <w:szCs w:val="28"/>
        </w:rPr>
      </w:pPr>
    </w:p>
    <w:p w:rsidR="00321627" w:rsidRPr="00321627" w:rsidRDefault="00321627" w:rsidP="004C5CF0">
      <w:pPr>
        <w:tabs>
          <w:tab w:val="left" w:pos="567"/>
        </w:tabs>
        <w:jc w:val="center"/>
        <w:rPr>
          <w:b/>
          <w:sz w:val="28"/>
          <w:szCs w:val="28"/>
        </w:rPr>
      </w:pPr>
      <w:r w:rsidRPr="00321627">
        <w:rPr>
          <w:b/>
          <w:sz w:val="28"/>
          <w:szCs w:val="28"/>
        </w:rPr>
        <w:t>Заявки на участие</w:t>
      </w:r>
    </w:p>
    <w:p w:rsidR="00321627" w:rsidRPr="00321627" w:rsidRDefault="00321627" w:rsidP="00321627">
      <w:pPr>
        <w:tabs>
          <w:tab w:val="left" w:pos="567"/>
        </w:tabs>
        <w:ind w:firstLine="567"/>
        <w:jc w:val="both"/>
        <w:rPr>
          <w:rFonts w:ascii="Times New Roman CYR" w:hAnsi="Times New Roman CYR" w:cs="Times New Roman CYR"/>
          <w:sz w:val="28"/>
          <w:szCs w:val="28"/>
        </w:rPr>
      </w:pPr>
    </w:p>
    <w:p w:rsidR="00321627" w:rsidRPr="00321627" w:rsidRDefault="00321627" w:rsidP="00321627">
      <w:pPr>
        <w:tabs>
          <w:tab w:val="left" w:pos="567"/>
        </w:tabs>
        <w:ind w:firstLine="567"/>
        <w:jc w:val="both"/>
        <w:rPr>
          <w:rFonts w:ascii="Times New Roman CYR" w:hAnsi="Times New Roman CYR" w:cs="Times New Roman CYR"/>
          <w:sz w:val="28"/>
          <w:szCs w:val="28"/>
        </w:rPr>
      </w:pPr>
    </w:p>
    <w:p w:rsidR="00321627" w:rsidRPr="00321627" w:rsidRDefault="00321627" w:rsidP="00321627">
      <w:pPr>
        <w:tabs>
          <w:tab w:val="left" w:pos="567"/>
        </w:tabs>
        <w:ind w:firstLine="567"/>
        <w:jc w:val="both"/>
        <w:rPr>
          <w:color w:val="000000"/>
          <w:sz w:val="28"/>
          <w:szCs w:val="28"/>
        </w:rPr>
      </w:pPr>
      <w:r w:rsidRPr="00321627">
        <w:rPr>
          <w:color w:val="000000"/>
          <w:sz w:val="28"/>
          <w:szCs w:val="28"/>
        </w:rPr>
        <w:t xml:space="preserve">Предварительные заявки на участие в соревнованиях подаются на сайте http://www.bylkov.ru/ в теме «Чемпионат Красноярского края по ловле на блесну со льда» до </w:t>
      </w:r>
      <w:r>
        <w:rPr>
          <w:color w:val="000000"/>
          <w:sz w:val="28"/>
          <w:szCs w:val="28"/>
        </w:rPr>
        <w:t>11</w:t>
      </w:r>
      <w:r w:rsidRPr="00321627">
        <w:rPr>
          <w:color w:val="000000"/>
          <w:sz w:val="28"/>
          <w:szCs w:val="28"/>
        </w:rPr>
        <w:t xml:space="preserve"> </w:t>
      </w:r>
      <w:r>
        <w:rPr>
          <w:color w:val="000000"/>
          <w:sz w:val="28"/>
          <w:szCs w:val="28"/>
        </w:rPr>
        <w:t>января</w:t>
      </w:r>
      <w:r w:rsidRPr="00321627">
        <w:rPr>
          <w:color w:val="000000"/>
          <w:sz w:val="28"/>
          <w:szCs w:val="28"/>
        </w:rPr>
        <w:t xml:space="preserve"> 202</w:t>
      </w:r>
      <w:r>
        <w:rPr>
          <w:color w:val="000000"/>
          <w:sz w:val="28"/>
          <w:szCs w:val="28"/>
        </w:rPr>
        <w:t>2</w:t>
      </w:r>
      <w:r w:rsidRPr="00321627">
        <w:rPr>
          <w:color w:val="000000"/>
          <w:sz w:val="28"/>
          <w:szCs w:val="28"/>
        </w:rPr>
        <w:t xml:space="preserve"> года либо по телефону: +7-902-977-24-40 (</w:t>
      </w:r>
      <w:proofErr w:type="spellStart"/>
      <w:r w:rsidRPr="00321627">
        <w:rPr>
          <w:color w:val="000000"/>
          <w:sz w:val="28"/>
          <w:szCs w:val="28"/>
        </w:rPr>
        <w:t>Почекутов</w:t>
      </w:r>
      <w:proofErr w:type="spellEnd"/>
      <w:r w:rsidRPr="00321627">
        <w:rPr>
          <w:color w:val="000000"/>
          <w:sz w:val="28"/>
          <w:szCs w:val="28"/>
        </w:rPr>
        <w:t xml:space="preserve"> Игорь Николаевич, </w:t>
      </w:r>
      <w:r w:rsidRPr="00321627">
        <w:rPr>
          <w:sz w:val="28"/>
          <w:szCs w:val="28"/>
        </w:rPr>
        <w:t>председатель секции «ловля на блесну со льда»</w:t>
      </w:r>
      <w:r w:rsidRPr="00321627">
        <w:rPr>
          <w:color w:val="000000"/>
          <w:sz w:val="28"/>
          <w:szCs w:val="28"/>
        </w:rPr>
        <w:t>).</w:t>
      </w:r>
    </w:p>
    <w:p w:rsidR="00321627" w:rsidRPr="00321627" w:rsidRDefault="00321627" w:rsidP="00321627">
      <w:pPr>
        <w:tabs>
          <w:tab w:val="left" w:pos="567"/>
        </w:tabs>
        <w:ind w:firstLine="567"/>
        <w:jc w:val="both"/>
        <w:rPr>
          <w:color w:val="000000"/>
          <w:sz w:val="28"/>
          <w:szCs w:val="28"/>
        </w:rPr>
      </w:pPr>
      <w:r w:rsidRPr="00321627">
        <w:rPr>
          <w:color w:val="000000"/>
          <w:sz w:val="28"/>
          <w:szCs w:val="28"/>
        </w:rPr>
        <w:t>Дополнительная информация по телефону +7-902-977-24-40 (</w:t>
      </w:r>
      <w:proofErr w:type="spellStart"/>
      <w:r w:rsidRPr="00321627">
        <w:rPr>
          <w:color w:val="000000"/>
          <w:sz w:val="28"/>
          <w:szCs w:val="28"/>
        </w:rPr>
        <w:t>Почекутов</w:t>
      </w:r>
      <w:proofErr w:type="spellEnd"/>
      <w:r w:rsidRPr="00321627">
        <w:rPr>
          <w:color w:val="000000"/>
          <w:sz w:val="28"/>
          <w:szCs w:val="28"/>
        </w:rPr>
        <w:t xml:space="preserve"> Игорь Николаевич).</w:t>
      </w:r>
    </w:p>
    <w:p w:rsidR="00321627" w:rsidRPr="00321627" w:rsidRDefault="00321627" w:rsidP="00321627">
      <w:pPr>
        <w:tabs>
          <w:tab w:val="left" w:pos="567"/>
        </w:tabs>
        <w:ind w:firstLine="567"/>
        <w:jc w:val="both"/>
        <w:rPr>
          <w:rFonts w:ascii="Times New Roman CYR" w:hAnsi="Times New Roman CYR" w:cs="Times New Roman CYR"/>
          <w:sz w:val="28"/>
          <w:szCs w:val="28"/>
        </w:rPr>
      </w:pPr>
      <w:r w:rsidRPr="00321627">
        <w:rPr>
          <w:rFonts w:ascii="Times New Roman CYR" w:hAnsi="Times New Roman CYR" w:cs="Times New Roman CYR"/>
          <w:sz w:val="28"/>
          <w:szCs w:val="28"/>
        </w:rPr>
        <w:t>Именные заявки на участие в соревнованиях подаются в день проведения соревнований.</w:t>
      </w:r>
    </w:p>
    <w:p w:rsidR="00321627" w:rsidRPr="00321627" w:rsidRDefault="00321627" w:rsidP="00321627">
      <w:pPr>
        <w:tabs>
          <w:tab w:val="left" w:pos="567"/>
        </w:tabs>
        <w:ind w:firstLine="567"/>
        <w:jc w:val="both"/>
        <w:rPr>
          <w:rFonts w:ascii="Times New Roman CYR" w:hAnsi="Times New Roman CYR" w:cs="Times New Roman CYR"/>
          <w:sz w:val="28"/>
          <w:szCs w:val="28"/>
        </w:rPr>
      </w:pPr>
      <w:r w:rsidRPr="00321627">
        <w:rPr>
          <w:rFonts w:ascii="Times New Roman CYR" w:hAnsi="Times New Roman CYR" w:cs="Times New Roman CYR"/>
          <w:sz w:val="28"/>
          <w:szCs w:val="28"/>
        </w:rPr>
        <w:t>В мандатную комиссию подаются следующие документы:</w:t>
      </w:r>
    </w:p>
    <w:p w:rsidR="00321627" w:rsidRPr="00321627" w:rsidRDefault="00321627" w:rsidP="00321627">
      <w:pPr>
        <w:numPr>
          <w:ilvl w:val="0"/>
          <w:numId w:val="2"/>
        </w:numPr>
        <w:tabs>
          <w:tab w:val="left" w:pos="993"/>
        </w:tabs>
        <w:ind w:left="0" w:firstLine="567"/>
        <w:jc w:val="both"/>
        <w:rPr>
          <w:sz w:val="28"/>
          <w:szCs w:val="28"/>
        </w:rPr>
      </w:pPr>
      <w:r w:rsidRPr="00321627">
        <w:rPr>
          <w:sz w:val="28"/>
          <w:szCs w:val="28"/>
        </w:rPr>
        <w:t xml:space="preserve">именная заявка на участие по установленной форме (приложение 1), заверенная врачом и руководителем командирующей организации; </w:t>
      </w:r>
    </w:p>
    <w:p w:rsidR="00321627" w:rsidRPr="00321627" w:rsidRDefault="00321627" w:rsidP="00321627">
      <w:pPr>
        <w:numPr>
          <w:ilvl w:val="0"/>
          <w:numId w:val="2"/>
        </w:numPr>
        <w:tabs>
          <w:tab w:val="left" w:pos="993"/>
        </w:tabs>
        <w:ind w:left="0" w:firstLine="567"/>
        <w:jc w:val="both"/>
        <w:rPr>
          <w:sz w:val="28"/>
          <w:szCs w:val="28"/>
        </w:rPr>
      </w:pPr>
      <w:r w:rsidRPr="00321627">
        <w:rPr>
          <w:sz w:val="28"/>
          <w:szCs w:val="28"/>
        </w:rPr>
        <w:t>паспорт гражданина  Российской Федерации;</w:t>
      </w:r>
    </w:p>
    <w:p w:rsidR="00321627" w:rsidRPr="00321627" w:rsidRDefault="00321627" w:rsidP="00321627">
      <w:pPr>
        <w:numPr>
          <w:ilvl w:val="0"/>
          <w:numId w:val="2"/>
        </w:numPr>
        <w:tabs>
          <w:tab w:val="left" w:pos="993"/>
        </w:tabs>
        <w:ind w:left="0" w:firstLine="567"/>
        <w:jc w:val="both"/>
        <w:rPr>
          <w:sz w:val="28"/>
          <w:szCs w:val="28"/>
        </w:rPr>
      </w:pPr>
      <w:r w:rsidRPr="00321627">
        <w:rPr>
          <w:sz w:val="28"/>
          <w:szCs w:val="28"/>
        </w:rPr>
        <w:t>договор (оригинал) о страховании (спортивная страховка по виду спорта «Рыболовный спорт»): несчастных случаев, жизни и здоровья на каждого участника;</w:t>
      </w:r>
    </w:p>
    <w:p w:rsidR="00321627" w:rsidRPr="00321627" w:rsidRDefault="00321627" w:rsidP="00321627">
      <w:pPr>
        <w:numPr>
          <w:ilvl w:val="0"/>
          <w:numId w:val="2"/>
        </w:numPr>
        <w:tabs>
          <w:tab w:val="left" w:pos="993"/>
        </w:tabs>
        <w:ind w:left="0" w:firstLine="567"/>
        <w:jc w:val="both"/>
        <w:rPr>
          <w:sz w:val="28"/>
          <w:szCs w:val="28"/>
        </w:rPr>
      </w:pPr>
      <w:r w:rsidRPr="00321627">
        <w:rPr>
          <w:sz w:val="28"/>
          <w:szCs w:val="28"/>
        </w:rPr>
        <w:lastRenderedPageBreak/>
        <w:t>классификационная книжка спортсмена, подтверждающая его спортивную квалификацию (спортивный разряд, спортивное звание).</w:t>
      </w:r>
    </w:p>
    <w:p w:rsidR="00321627" w:rsidRPr="00321627" w:rsidRDefault="00321627" w:rsidP="00321627">
      <w:pPr>
        <w:numPr>
          <w:ilvl w:val="0"/>
          <w:numId w:val="2"/>
        </w:numPr>
        <w:tabs>
          <w:tab w:val="left" w:pos="993"/>
        </w:tabs>
        <w:ind w:left="0" w:firstLine="567"/>
        <w:jc w:val="both"/>
        <w:rPr>
          <w:sz w:val="28"/>
          <w:szCs w:val="28"/>
        </w:rPr>
      </w:pPr>
      <w:r w:rsidRPr="00321627">
        <w:rPr>
          <w:sz w:val="28"/>
          <w:szCs w:val="28"/>
        </w:rPr>
        <w:t>для спортсменов до 18 лет - документ, подтверждающий согласие родителей или законных представителей на участие в Соревнованиях спортсмена, не достигшего совершеннолетнего возраста.</w:t>
      </w:r>
    </w:p>
    <w:p w:rsidR="00321627" w:rsidRPr="00321627" w:rsidRDefault="00321627" w:rsidP="00321627">
      <w:pPr>
        <w:spacing w:line="230" w:lineRule="auto"/>
        <w:ind w:firstLine="567"/>
        <w:jc w:val="both"/>
      </w:pPr>
    </w:p>
    <w:p w:rsidR="00321627" w:rsidRPr="00321627" w:rsidRDefault="00321627" w:rsidP="004C5CF0">
      <w:pPr>
        <w:tabs>
          <w:tab w:val="left" w:pos="567"/>
        </w:tabs>
        <w:jc w:val="center"/>
        <w:rPr>
          <w:b/>
          <w:sz w:val="28"/>
          <w:szCs w:val="28"/>
        </w:rPr>
      </w:pPr>
      <w:r>
        <w:rPr>
          <w:b/>
          <w:sz w:val="28"/>
          <w:szCs w:val="28"/>
        </w:rPr>
        <w:t xml:space="preserve"> </w:t>
      </w:r>
      <w:r w:rsidRPr="00321627">
        <w:rPr>
          <w:b/>
          <w:sz w:val="28"/>
          <w:szCs w:val="28"/>
        </w:rPr>
        <w:t>Условия подведения итогов</w:t>
      </w:r>
    </w:p>
    <w:p w:rsidR="00321627" w:rsidRPr="00321627" w:rsidRDefault="00321627" w:rsidP="00321627">
      <w:pPr>
        <w:tabs>
          <w:tab w:val="left" w:pos="426"/>
        </w:tabs>
        <w:jc w:val="both"/>
      </w:pPr>
    </w:p>
    <w:p w:rsidR="00321627" w:rsidRPr="00321627" w:rsidRDefault="00321627" w:rsidP="00321627">
      <w:pPr>
        <w:tabs>
          <w:tab w:val="left" w:pos="426"/>
        </w:tabs>
        <w:jc w:val="both"/>
      </w:pPr>
    </w:p>
    <w:p w:rsidR="00321627" w:rsidRPr="00321627" w:rsidRDefault="00321627" w:rsidP="00321627">
      <w:pPr>
        <w:ind w:firstLine="567"/>
        <w:jc w:val="both"/>
        <w:rPr>
          <w:sz w:val="28"/>
          <w:szCs w:val="28"/>
        </w:rPr>
      </w:pPr>
      <w:r w:rsidRPr="00321627">
        <w:rPr>
          <w:sz w:val="28"/>
          <w:szCs w:val="28"/>
        </w:rPr>
        <w:t>Соревнования проводятся в два дня в два тура продолжительностью 5 часов каждый тур, согласно Правилам рыболовного спорта.</w:t>
      </w:r>
    </w:p>
    <w:p w:rsidR="00321627" w:rsidRPr="00321627" w:rsidRDefault="00321627" w:rsidP="00321627">
      <w:pPr>
        <w:ind w:firstLine="567"/>
        <w:jc w:val="both"/>
        <w:rPr>
          <w:sz w:val="28"/>
          <w:szCs w:val="28"/>
        </w:rPr>
      </w:pPr>
      <w:r w:rsidRPr="00321627">
        <w:rPr>
          <w:sz w:val="28"/>
          <w:szCs w:val="28"/>
        </w:rPr>
        <w:t xml:space="preserve"> К зачету принимаются следующие виды рыб:</w:t>
      </w:r>
    </w:p>
    <w:p w:rsidR="00321627" w:rsidRPr="00321627" w:rsidRDefault="00321627" w:rsidP="00321627">
      <w:pPr>
        <w:numPr>
          <w:ilvl w:val="0"/>
          <w:numId w:val="2"/>
        </w:numPr>
        <w:tabs>
          <w:tab w:val="left" w:pos="993"/>
        </w:tabs>
        <w:ind w:left="0" w:firstLine="567"/>
        <w:jc w:val="both"/>
        <w:rPr>
          <w:sz w:val="28"/>
          <w:szCs w:val="28"/>
        </w:rPr>
      </w:pPr>
      <w:r w:rsidRPr="00321627">
        <w:rPr>
          <w:sz w:val="28"/>
          <w:szCs w:val="28"/>
        </w:rPr>
        <w:t>окунь – без ограничений в количестве и размере;</w:t>
      </w:r>
    </w:p>
    <w:p w:rsidR="00321627" w:rsidRPr="00321627" w:rsidRDefault="00321627" w:rsidP="00321627">
      <w:pPr>
        <w:numPr>
          <w:ilvl w:val="0"/>
          <w:numId w:val="2"/>
        </w:numPr>
        <w:tabs>
          <w:tab w:val="left" w:pos="993"/>
        </w:tabs>
        <w:ind w:left="0" w:firstLine="567"/>
        <w:jc w:val="both"/>
        <w:rPr>
          <w:sz w:val="28"/>
          <w:szCs w:val="28"/>
        </w:rPr>
      </w:pPr>
      <w:r w:rsidRPr="00321627">
        <w:rPr>
          <w:sz w:val="28"/>
          <w:szCs w:val="28"/>
        </w:rPr>
        <w:t>ерш – без ограничений в количестве и размере;</w:t>
      </w:r>
    </w:p>
    <w:p w:rsidR="00321627" w:rsidRPr="00321627" w:rsidRDefault="00321627" w:rsidP="00321627">
      <w:pPr>
        <w:numPr>
          <w:ilvl w:val="0"/>
          <w:numId w:val="2"/>
        </w:numPr>
        <w:tabs>
          <w:tab w:val="left" w:pos="993"/>
        </w:tabs>
        <w:ind w:left="0" w:firstLine="567"/>
        <w:jc w:val="both"/>
        <w:rPr>
          <w:sz w:val="28"/>
          <w:szCs w:val="28"/>
        </w:rPr>
      </w:pPr>
      <w:r w:rsidRPr="00321627">
        <w:rPr>
          <w:sz w:val="28"/>
          <w:szCs w:val="28"/>
        </w:rPr>
        <w:t xml:space="preserve">щука – размером не менее 42 см, (измерение размера производится от начала рыла до окончания чешуйного покрова) без ограничения в количестве. </w:t>
      </w:r>
    </w:p>
    <w:p w:rsidR="00321627" w:rsidRPr="00321627" w:rsidRDefault="00321627" w:rsidP="00321627">
      <w:pPr>
        <w:ind w:firstLine="567"/>
        <w:jc w:val="both"/>
        <w:rPr>
          <w:sz w:val="28"/>
          <w:szCs w:val="28"/>
        </w:rPr>
      </w:pPr>
      <w:r w:rsidRPr="00321627">
        <w:rPr>
          <w:sz w:val="28"/>
          <w:szCs w:val="28"/>
        </w:rPr>
        <w:t xml:space="preserve">Статусом чемпиона Красноярского края по рыболовному спорту </w:t>
      </w:r>
      <w:r w:rsidRPr="00321627">
        <w:rPr>
          <w:bCs/>
          <w:sz w:val="28"/>
          <w:szCs w:val="28"/>
        </w:rPr>
        <w:t>в дисциплине «ловля на блесну со льда»</w:t>
      </w:r>
      <w:r w:rsidRPr="00321627">
        <w:rPr>
          <w:sz w:val="28"/>
          <w:szCs w:val="28"/>
        </w:rPr>
        <w:t xml:space="preserve"> наделяется:</w:t>
      </w:r>
    </w:p>
    <w:p w:rsidR="00321627" w:rsidRPr="00321627" w:rsidRDefault="00321627" w:rsidP="00321627">
      <w:pPr>
        <w:numPr>
          <w:ilvl w:val="0"/>
          <w:numId w:val="2"/>
        </w:numPr>
        <w:tabs>
          <w:tab w:val="left" w:pos="993"/>
        </w:tabs>
        <w:ind w:left="0" w:firstLine="567"/>
        <w:jc w:val="both"/>
        <w:rPr>
          <w:sz w:val="28"/>
          <w:szCs w:val="28"/>
        </w:rPr>
      </w:pPr>
      <w:r w:rsidRPr="00321627">
        <w:rPr>
          <w:sz w:val="28"/>
          <w:szCs w:val="28"/>
        </w:rPr>
        <w:t>спортсмен, занявший 1 место.</w:t>
      </w:r>
    </w:p>
    <w:p w:rsidR="00321627" w:rsidRPr="00321627" w:rsidRDefault="00321627" w:rsidP="00321627">
      <w:pPr>
        <w:ind w:firstLine="567"/>
        <w:jc w:val="both"/>
        <w:rPr>
          <w:sz w:val="28"/>
          <w:szCs w:val="28"/>
        </w:rPr>
      </w:pPr>
      <w:r w:rsidRPr="00321627">
        <w:rPr>
          <w:sz w:val="28"/>
          <w:szCs w:val="28"/>
        </w:rPr>
        <w:t>Статусом чемпионов Красноярского края по рыболовному спорту в дисциплине «ловля на блесну со льда - командные соревнования» наделяется:</w:t>
      </w:r>
    </w:p>
    <w:p w:rsidR="00321627" w:rsidRPr="00321627" w:rsidRDefault="00321627" w:rsidP="00321627">
      <w:pPr>
        <w:numPr>
          <w:ilvl w:val="0"/>
          <w:numId w:val="2"/>
        </w:numPr>
        <w:tabs>
          <w:tab w:val="left" w:pos="993"/>
        </w:tabs>
        <w:ind w:left="0" w:firstLine="567"/>
        <w:jc w:val="both"/>
        <w:rPr>
          <w:sz w:val="28"/>
          <w:szCs w:val="28"/>
        </w:rPr>
      </w:pPr>
      <w:r w:rsidRPr="00321627">
        <w:rPr>
          <w:sz w:val="28"/>
          <w:szCs w:val="28"/>
        </w:rPr>
        <w:t>команда, занявшая 1 место.</w:t>
      </w:r>
    </w:p>
    <w:p w:rsidR="00321627" w:rsidRPr="00321627" w:rsidRDefault="00321627" w:rsidP="00321627">
      <w:pPr>
        <w:ind w:firstLine="567"/>
        <w:jc w:val="both"/>
      </w:pPr>
    </w:p>
    <w:p w:rsidR="00321627" w:rsidRPr="00321627" w:rsidRDefault="00321627" w:rsidP="00321627">
      <w:pPr>
        <w:ind w:firstLine="567"/>
        <w:jc w:val="both"/>
      </w:pPr>
    </w:p>
    <w:p w:rsidR="00321627" w:rsidRPr="00321627" w:rsidRDefault="00321627" w:rsidP="004C5CF0">
      <w:pPr>
        <w:tabs>
          <w:tab w:val="left" w:pos="567"/>
        </w:tabs>
        <w:jc w:val="center"/>
        <w:rPr>
          <w:b/>
          <w:sz w:val="28"/>
          <w:szCs w:val="28"/>
        </w:rPr>
      </w:pPr>
      <w:r>
        <w:rPr>
          <w:b/>
          <w:sz w:val="28"/>
          <w:szCs w:val="28"/>
        </w:rPr>
        <w:t xml:space="preserve"> </w:t>
      </w:r>
      <w:r w:rsidRPr="00321627">
        <w:rPr>
          <w:b/>
          <w:sz w:val="28"/>
          <w:szCs w:val="28"/>
        </w:rPr>
        <w:t>Награждение победителей и призеров</w:t>
      </w:r>
    </w:p>
    <w:p w:rsidR="00321627" w:rsidRPr="00321627" w:rsidRDefault="00321627" w:rsidP="00321627">
      <w:pPr>
        <w:tabs>
          <w:tab w:val="left" w:pos="426"/>
        </w:tabs>
        <w:ind w:left="450"/>
        <w:jc w:val="both"/>
      </w:pPr>
    </w:p>
    <w:p w:rsidR="00321627" w:rsidRPr="00321627" w:rsidRDefault="00321627" w:rsidP="00321627">
      <w:pPr>
        <w:tabs>
          <w:tab w:val="left" w:pos="426"/>
        </w:tabs>
        <w:ind w:left="450"/>
        <w:jc w:val="both"/>
      </w:pPr>
    </w:p>
    <w:p w:rsidR="00321627" w:rsidRPr="00321627" w:rsidRDefault="00321627" w:rsidP="00321627">
      <w:pPr>
        <w:widowControl w:val="0"/>
        <w:ind w:firstLine="567"/>
        <w:jc w:val="both"/>
        <w:rPr>
          <w:sz w:val="28"/>
          <w:szCs w:val="28"/>
        </w:rPr>
      </w:pPr>
      <w:r w:rsidRPr="00321627">
        <w:rPr>
          <w:sz w:val="28"/>
          <w:szCs w:val="28"/>
        </w:rPr>
        <w:t>Победитель и призеры соревнований в личном зачете награждаются грамотами, медалями и кубками КГАУ «ЦСП».</w:t>
      </w:r>
    </w:p>
    <w:p w:rsidR="00321627" w:rsidRPr="00321627" w:rsidRDefault="00321627" w:rsidP="00321627">
      <w:pPr>
        <w:widowControl w:val="0"/>
        <w:ind w:firstLine="567"/>
        <w:jc w:val="both"/>
        <w:rPr>
          <w:sz w:val="28"/>
          <w:szCs w:val="28"/>
        </w:rPr>
      </w:pPr>
      <w:r w:rsidRPr="00321627">
        <w:rPr>
          <w:sz w:val="28"/>
          <w:szCs w:val="28"/>
        </w:rPr>
        <w:t>Команды, занявшие призовые места, награждаются кубками, а участники команд награждаются медалями и грамотами КГАУ «ЦСП».</w:t>
      </w:r>
    </w:p>
    <w:p w:rsidR="00321627" w:rsidRPr="00321627" w:rsidRDefault="00321627" w:rsidP="00321627">
      <w:pPr>
        <w:widowControl w:val="0"/>
        <w:ind w:firstLine="567"/>
        <w:jc w:val="both"/>
        <w:rPr>
          <w:sz w:val="28"/>
          <w:szCs w:val="28"/>
        </w:rPr>
      </w:pPr>
      <w:r w:rsidRPr="00321627">
        <w:rPr>
          <w:sz w:val="28"/>
          <w:szCs w:val="28"/>
        </w:rPr>
        <w:t>Дополнительно могут устанавливаться призы спонсорами и другими организациями.</w:t>
      </w:r>
    </w:p>
    <w:p w:rsidR="00321627" w:rsidRPr="00321627" w:rsidRDefault="00321627" w:rsidP="00321627">
      <w:pPr>
        <w:ind w:firstLine="567"/>
        <w:jc w:val="both"/>
        <w:rPr>
          <w:sz w:val="28"/>
          <w:szCs w:val="28"/>
        </w:rPr>
      </w:pPr>
    </w:p>
    <w:p w:rsidR="00321627" w:rsidRPr="00321627" w:rsidRDefault="00321627" w:rsidP="00321627">
      <w:pPr>
        <w:ind w:firstLine="567"/>
        <w:jc w:val="both"/>
        <w:rPr>
          <w:sz w:val="28"/>
          <w:szCs w:val="28"/>
        </w:rPr>
      </w:pPr>
    </w:p>
    <w:p w:rsidR="00321627" w:rsidRPr="00321627" w:rsidRDefault="00321627" w:rsidP="004C5CF0">
      <w:pPr>
        <w:tabs>
          <w:tab w:val="left" w:pos="567"/>
        </w:tabs>
        <w:jc w:val="center"/>
        <w:rPr>
          <w:b/>
          <w:sz w:val="28"/>
          <w:szCs w:val="28"/>
        </w:rPr>
      </w:pPr>
      <w:r>
        <w:rPr>
          <w:b/>
          <w:sz w:val="28"/>
          <w:szCs w:val="28"/>
        </w:rPr>
        <w:t xml:space="preserve"> </w:t>
      </w:r>
      <w:r w:rsidRPr="00321627">
        <w:rPr>
          <w:b/>
          <w:sz w:val="28"/>
          <w:szCs w:val="28"/>
        </w:rPr>
        <w:t>Условия финансирования</w:t>
      </w:r>
    </w:p>
    <w:p w:rsidR="00321627" w:rsidRPr="00321627" w:rsidRDefault="00321627" w:rsidP="00321627">
      <w:pPr>
        <w:tabs>
          <w:tab w:val="left" w:pos="426"/>
        </w:tabs>
        <w:jc w:val="both"/>
        <w:rPr>
          <w:b/>
          <w:sz w:val="28"/>
          <w:szCs w:val="28"/>
        </w:rPr>
      </w:pPr>
    </w:p>
    <w:p w:rsidR="00321627" w:rsidRPr="00321627" w:rsidRDefault="00321627" w:rsidP="00321627">
      <w:pPr>
        <w:tabs>
          <w:tab w:val="left" w:pos="426"/>
        </w:tabs>
        <w:jc w:val="both"/>
        <w:rPr>
          <w:b/>
          <w:sz w:val="28"/>
          <w:szCs w:val="28"/>
        </w:rPr>
      </w:pPr>
    </w:p>
    <w:p w:rsidR="00321627" w:rsidRPr="00321627" w:rsidRDefault="00321627" w:rsidP="00321627">
      <w:pPr>
        <w:ind w:firstLine="480"/>
        <w:jc w:val="both"/>
        <w:rPr>
          <w:sz w:val="28"/>
          <w:szCs w:val="28"/>
        </w:rPr>
      </w:pPr>
      <w:r w:rsidRPr="00321627">
        <w:rPr>
          <w:sz w:val="28"/>
          <w:szCs w:val="28"/>
        </w:rPr>
        <w:t>Расходы по оплате спортивных судей и обслуживающего персонала, награждением несет КГАУ «ЦСП».</w:t>
      </w:r>
    </w:p>
    <w:p w:rsidR="00321627" w:rsidRPr="00321627" w:rsidRDefault="00321627" w:rsidP="00321627">
      <w:pPr>
        <w:ind w:firstLine="480"/>
        <w:jc w:val="both"/>
        <w:rPr>
          <w:sz w:val="28"/>
          <w:szCs w:val="28"/>
        </w:rPr>
        <w:sectPr w:rsidR="00321627" w:rsidRPr="00321627" w:rsidSect="00321627">
          <w:pgSz w:w="11906" w:h="16838"/>
          <w:pgMar w:top="1134" w:right="850" w:bottom="1134" w:left="1701" w:header="708" w:footer="708" w:gutter="0"/>
          <w:cols w:space="708"/>
          <w:docGrid w:linePitch="360"/>
        </w:sectPr>
      </w:pPr>
      <w:r w:rsidRPr="00321627">
        <w:rPr>
          <w:sz w:val="28"/>
          <w:szCs w:val="28"/>
        </w:rPr>
        <w:t xml:space="preserve">Расходы, связанные с командированием участников соревнований (проезд, питание, размещение, организационный взнос за участие), несут командирующие организации или сами участники. </w:t>
      </w:r>
    </w:p>
    <w:p w:rsidR="00321627" w:rsidRPr="00321627" w:rsidRDefault="00321627" w:rsidP="00321627">
      <w:pPr>
        <w:numPr>
          <w:ilvl w:val="0"/>
          <w:numId w:val="1"/>
        </w:numPr>
        <w:tabs>
          <w:tab w:val="clear" w:pos="1080"/>
          <w:tab w:val="num" w:pos="567"/>
        </w:tabs>
        <w:ind w:left="0" w:firstLine="0"/>
        <w:jc w:val="center"/>
        <w:rPr>
          <w:b/>
          <w:bCs/>
          <w:sz w:val="28"/>
          <w:szCs w:val="28"/>
        </w:rPr>
      </w:pPr>
      <w:r>
        <w:rPr>
          <w:b/>
          <w:bCs/>
          <w:sz w:val="28"/>
          <w:szCs w:val="28"/>
        </w:rPr>
        <w:lastRenderedPageBreak/>
        <w:t>Кубок</w:t>
      </w:r>
      <w:r w:rsidRPr="00321627">
        <w:rPr>
          <w:b/>
          <w:bCs/>
          <w:sz w:val="28"/>
          <w:szCs w:val="28"/>
        </w:rPr>
        <w:t xml:space="preserve"> Красноярского края,</w:t>
      </w:r>
    </w:p>
    <w:p w:rsidR="00321627" w:rsidRPr="00321627" w:rsidRDefault="00321627" w:rsidP="00321627">
      <w:pPr>
        <w:jc w:val="center"/>
        <w:rPr>
          <w:b/>
          <w:bCs/>
          <w:sz w:val="28"/>
          <w:szCs w:val="28"/>
        </w:rPr>
      </w:pPr>
      <w:r w:rsidRPr="00321627">
        <w:rPr>
          <w:b/>
          <w:bCs/>
          <w:sz w:val="28"/>
          <w:szCs w:val="28"/>
        </w:rPr>
        <w:t>спортивные дисциплины: «ловля на блесну со льда – командные соревнования», «ловля на блесну со льда».</w:t>
      </w:r>
    </w:p>
    <w:p w:rsidR="00321627" w:rsidRPr="00321627" w:rsidRDefault="00321627" w:rsidP="00321627">
      <w:pPr>
        <w:jc w:val="both"/>
        <w:rPr>
          <w:sz w:val="28"/>
          <w:szCs w:val="28"/>
        </w:rPr>
      </w:pPr>
    </w:p>
    <w:p w:rsidR="00321627" w:rsidRPr="00321627" w:rsidRDefault="00321627" w:rsidP="00321627">
      <w:pPr>
        <w:jc w:val="both"/>
        <w:rPr>
          <w:sz w:val="28"/>
          <w:szCs w:val="28"/>
        </w:rPr>
      </w:pPr>
    </w:p>
    <w:p w:rsidR="00321627" w:rsidRPr="00321627" w:rsidRDefault="00321627" w:rsidP="004C5CF0">
      <w:pPr>
        <w:tabs>
          <w:tab w:val="left" w:pos="567"/>
        </w:tabs>
        <w:jc w:val="center"/>
        <w:rPr>
          <w:b/>
          <w:bCs/>
          <w:sz w:val="28"/>
          <w:szCs w:val="28"/>
        </w:rPr>
      </w:pPr>
      <w:r>
        <w:rPr>
          <w:b/>
          <w:sz w:val="28"/>
          <w:szCs w:val="28"/>
        </w:rPr>
        <w:t xml:space="preserve"> </w:t>
      </w:r>
      <w:r w:rsidRPr="00321627">
        <w:rPr>
          <w:b/>
          <w:sz w:val="28"/>
          <w:szCs w:val="28"/>
        </w:rPr>
        <w:t>Общие сведения о спортивном соревновании</w:t>
      </w:r>
    </w:p>
    <w:p w:rsidR="00321627" w:rsidRPr="00321627" w:rsidRDefault="00321627" w:rsidP="00321627">
      <w:pPr>
        <w:jc w:val="both"/>
        <w:rPr>
          <w:sz w:val="28"/>
          <w:szCs w:val="28"/>
        </w:rPr>
      </w:pPr>
    </w:p>
    <w:p w:rsidR="00321627" w:rsidRPr="00321627" w:rsidRDefault="00321627" w:rsidP="00321627">
      <w:pPr>
        <w:jc w:val="both"/>
        <w:rPr>
          <w:sz w:val="28"/>
          <w:szCs w:val="28"/>
        </w:rPr>
      </w:pPr>
    </w:p>
    <w:p w:rsidR="00321627" w:rsidRPr="00321627" w:rsidRDefault="00321627" w:rsidP="00321627">
      <w:pPr>
        <w:tabs>
          <w:tab w:val="left" w:pos="567"/>
        </w:tabs>
        <w:ind w:firstLine="709"/>
        <w:jc w:val="both"/>
        <w:rPr>
          <w:sz w:val="28"/>
          <w:szCs w:val="28"/>
        </w:rPr>
      </w:pPr>
      <w:r>
        <w:rPr>
          <w:sz w:val="28"/>
          <w:szCs w:val="28"/>
        </w:rPr>
        <w:t>Кубок</w:t>
      </w:r>
      <w:r w:rsidRPr="00321627">
        <w:rPr>
          <w:sz w:val="28"/>
          <w:szCs w:val="28"/>
        </w:rPr>
        <w:t xml:space="preserve"> Красноярского края в спортивных дисциплинах «ловля на блесну со льда – командные соревнования» и «ловля на блесну со льда» проводится 1</w:t>
      </w:r>
      <w:r>
        <w:rPr>
          <w:sz w:val="28"/>
          <w:szCs w:val="28"/>
        </w:rPr>
        <w:t>1</w:t>
      </w:r>
      <w:r w:rsidRPr="00321627">
        <w:rPr>
          <w:sz w:val="28"/>
          <w:szCs w:val="28"/>
        </w:rPr>
        <w:t>-1</w:t>
      </w:r>
      <w:r>
        <w:rPr>
          <w:sz w:val="28"/>
          <w:szCs w:val="28"/>
        </w:rPr>
        <w:t>3</w:t>
      </w:r>
      <w:r w:rsidRPr="00321627">
        <w:rPr>
          <w:sz w:val="28"/>
          <w:szCs w:val="28"/>
        </w:rPr>
        <w:t>.0</w:t>
      </w:r>
      <w:r>
        <w:rPr>
          <w:sz w:val="28"/>
          <w:szCs w:val="28"/>
        </w:rPr>
        <w:t>2</w:t>
      </w:r>
      <w:r w:rsidRPr="00321627">
        <w:rPr>
          <w:sz w:val="28"/>
          <w:szCs w:val="28"/>
        </w:rPr>
        <w:t>.202</w:t>
      </w:r>
      <w:r>
        <w:rPr>
          <w:sz w:val="28"/>
          <w:szCs w:val="28"/>
        </w:rPr>
        <w:t>2</w:t>
      </w:r>
      <w:r w:rsidRPr="00321627">
        <w:rPr>
          <w:sz w:val="28"/>
          <w:szCs w:val="28"/>
        </w:rPr>
        <w:t xml:space="preserve"> года на основном водоёме в </w:t>
      </w:r>
      <w:proofErr w:type="spellStart"/>
      <w:r w:rsidRPr="00321627">
        <w:rPr>
          <w:sz w:val="28"/>
          <w:szCs w:val="28"/>
        </w:rPr>
        <w:t>Шарыповском</w:t>
      </w:r>
      <w:proofErr w:type="spellEnd"/>
      <w:r w:rsidRPr="00321627">
        <w:rPr>
          <w:sz w:val="28"/>
          <w:szCs w:val="28"/>
        </w:rPr>
        <w:t xml:space="preserve"> районе Красноярского края, с. Парная, на озере </w:t>
      </w:r>
      <w:proofErr w:type="gramStart"/>
      <w:r w:rsidRPr="00321627">
        <w:rPr>
          <w:sz w:val="28"/>
          <w:szCs w:val="28"/>
        </w:rPr>
        <w:t>Большое</w:t>
      </w:r>
      <w:proofErr w:type="gramEnd"/>
      <w:r w:rsidRPr="00321627">
        <w:rPr>
          <w:sz w:val="28"/>
          <w:szCs w:val="28"/>
        </w:rPr>
        <w:t>. Форма проведения чемпионата края: личные соревнования с командным зачетом в общей зоне.</w:t>
      </w:r>
    </w:p>
    <w:p w:rsidR="00321627" w:rsidRPr="00321627" w:rsidRDefault="00321627" w:rsidP="00321627">
      <w:pPr>
        <w:tabs>
          <w:tab w:val="left" w:pos="567"/>
        </w:tabs>
        <w:ind w:firstLine="709"/>
        <w:jc w:val="both"/>
        <w:rPr>
          <w:sz w:val="28"/>
          <w:szCs w:val="28"/>
        </w:rPr>
      </w:pPr>
      <w:r w:rsidRPr="00321627">
        <w:rPr>
          <w:sz w:val="28"/>
          <w:szCs w:val="28"/>
        </w:rPr>
        <w:t>Общая продолжительность соревнования: 12 часов, в два дня по одному туру в день продолжительностью 6 часов каждый. Действие правил рыболовного спорта распространяется на участников, начиная со старта официальной тренировки, и оканчивается после закрытия соревнования</w:t>
      </w:r>
    </w:p>
    <w:p w:rsidR="00321627" w:rsidRPr="00321627" w:rsidRDefault="00321627" w:rsidP="00321627">
      <w:pPr>
        <w:tabs>
          <w:tab w:val="left" w:pos="567"/>
        </w:tabs>
        <w:ind w:firstLine="567"/>
        <w:jc w:val="both"/>
        <w:rPr>
          <w:color w:val="000000"/>
          <w:sz w:val="28"/>
          <w:szCs w:val="28"/>
        </w:rPr>
      </w:pPr>
    </w:p>
    <w:p w:rsidR="00321627" w:rsidRPr="00321627" w:rsidRDefault="00321627" w:rsidP="00321627">
      <w:pPr>
        <w:spacing w:after="200" w:line="276" w:lineRule="auto"/>
        <w:rPr>
          <w:b/>
          <w:color w:val="000000"/>
          <w:sz w:val="28"/>
          <w:szCs w:val="28"/>
        </w:rPr>
      </w:pPr>
      <w:r w:rsidRPr="00321627">
        <w:rPr>
          <w:b/>
          <w:color w:val="000000"/>
          <w:sz w:val="28"/>
          <w:szCs w:val="28"/>
        </w:rPr>
        <w:br w:type="page"/>
      </w:r>
    </w:p>
    <w:p w:rsidR="00321627" w:rsidRPr="00321627" w:rsidRDefault="00321627" w:rsidP="00321627">
      <w:pPr>
        <w:spacing w:after="120"/>
        <w:jc w:val="center"/>
        <w:rPr>
          <w:b/>
          <w:color w:val="000000"/>
          <w:sz w:val="28"/>
          <w:szCs w:val="28"/>
        </w:rPr>
      </w:pPr>
      <w:r w:rsidRPr="00321627">
        <w:rPr>
          <w:b/>
          <w:color w:val="000000"/>
          <w:sz w:val="28"/>
          <w:szCs w:val="28"/>
        </w:rPr>
        <w:lastRenderedPageBreak/>
        <w:t>Программа спортивных соревнований:</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02"/>
        <w:gridCol w:w="4388"/>
        <w:gridCol w:w="1709"/>
        <w:gridCol w:w="1841"/>
      </w:tblGrid>
      <w:tr w:rsidR="00321627" w:rsidRPr="00321627" w:rsidTr="00321627">
        <w:trPr>
          <w:trHeight w:val="454"/>
          <w:tblHeader/>
        </w:trPr>
        <w:tc>
          <w:tcPr>
            <w:tcW w:w="1702" w:type="dxa"/>
            <w:tcBorders>
              <w:bottom w:val="single" w:sz="4" w:space="0" w:color="auto"/>
            </w:tcBorders>
          </w:tcPr>
          <w:p w:rsidR="00321627" w:rsidRPr="00321627" w:rsidRDefault="00321627" w:rsidP="00321627">
            <w:pPr>
              <w:jc w:val="center"/>
              <w:rPr>
                <w:rFonts w:ascii="Arial" w:hAnsi="Arial" w:cs="Arial"/>
                <w:lang w:eastAsia="en-US"/>
              </w:rPr>
            </w:pPr>
            <w:r w:rsidRPr="00321627">
              <w:rPr>
                <w:rFonts w:ascii="Arial" w:hAnsi="Arial" w:cs="Arial"/>
                <w:lang w:eastAsia="en-US"/>
              </w:rPr>
              <w:t>Дата,</w:t>
            </w:r>
          </w:p>
          <w:p w:rsidR="00321627" w:rsidRPr="00321627" w:rsidRDefault="00321627" w:rsidP="00321627">
            <w:pPr>
              <w:jc w:val="center"/>
              <w:rPr>
                <w:rFonts w:ascii="Arial" w:hAnsi="Arial" w:cs="Arial"/>
                <w:lang w:eastAsia="en-US"/>
              </w:rPr>
            </w:pPr>
            <w:r w:rsidRPr="00321627">
              <w:rPr>
                <w:rFonts w:ascii="Arial" w:hAnsi="Arial" w:cs="Arial"/>
                <w:lang w:eastAsia="en-US"/>
              </w:rPr>
              <w:t>Время проведения</w:t>
            </w:r>
          </w:p>
        </w:tc>
        <w:tc>
          <w:tcPr>
            <w:tcW w:w="4388" w:type="dxa"/>
            <w:tcBorders>
              <w:bottom w:val="single" w:sz="4" w:space="0" w:color="auto"/>
            </w:tcBorders>
          </w:tcPr>
          <w:p w:rsidR="00321627" w:rsidRPr="00321627" w:rsidRDefault="00321627" w:rsidP="00321627">
            <w:pPr>
              <w:jc w:val="center"/>
              <w:rPr>
                <w:rFonts w:ascii="Arial" w:hAnsi="Arial" w:cs="Arial"/>
                <w:lang w:eastAsia="en-US"/>
              </w:rPr>
            </w:pPr>
            <w:r w:rsidRPr="00321627">
              <w:rPr>
                <w:rFonts w:ascii="Arial" w:hAnsi="Arial" w:cs="Arial"/>
                <w:color w:val="000000"/>
              </w:rPr>
              <w:t>Наименование спортивной дисциплины</w:t>
            </w:r>
            <w:r w:rsidRPr="00321627">
              <w:rPr>
                <w:rFonts w:ascii="Arial" w:hAnsi="Arial" w:cs="Arial"/>
                <w:lang w:eastAsia="en-US"/>
              </w:rPr>
              <w:t xml:space="preserve"> и порядок проведения соревнований</w:t>
            </w:r>
          </w:p>
        </w:tc>
        <w:tc>
          <w:tcPr>
            <w:tcW w:w="1709" w:type="dxa"/>
            <w:tcBorders>
              <w:bottom w:val="single" w:sz="4" w:space="0" w:color="auto"/>
            </w:tcBorders>
          </w:tcPr>
          <w:p w:rsidR="00321627" w:rsidRPr="00321627" w:rsidRDefault="00321627" w:rsidP="00321627">
            <w:pPr>
              <w:jc w:val="center"/>
              <w:rPr>
                <w:rFonts w:ascii="Arial" w:hAnsi="Arial" w:cs="Arial"/>
                <w:spacing w:val="-8"/>
                <w:lang w:eastAsia="en-US"/>
              </w:rPr>
            </w:pPr>
            <w:r w:rsidRPr="00321627">
              <w:rPr>
                <w:rFonts w:ascii="Arial" w:hAnsi="Arial" w:cs="Arial"/>
                <w:color w:val="000000"/>
                <w:spacing w:val="-8"/>
              </w:rPr>
              <w:t>Номер-код спортивной дисциплины</w:t>
            </w:r>
          </w:p>
        </w:tc>
        <w:tc>
          <w:tcPr>
            <w:tcW w:w="1841" w:type="dxa"/>
            <w:tcBorders>
              <w:bottom w:val="single" w:sz="4" w:space="0" w:color="auto"/>
            </w:tcBorders>
          </w:tcPr>
          <w:p w:rsidR="00321627" w:rsidRPr="00321627" w:rsidRDefault="00321627" w:rsidP="00321627">
            <w:pPr>
              <w:jc w:val="center"/>
              <w:rPr>
                <w:rFonts w:ascii="Arial" w:hAnsi="Arial" w:cs="Arial"/>
                <w:lang w:eastAsia="en-US"/>
              </w:rPr>
            </w:pPr>
            <w:r w:rsidRPr="00321627">
              <w:rPr>
                <w:rFonts w:ascii="Arial" w:hAnsi="Arial" w:cs="Arial"/>
                <w:lang w:eastAsia="en-US"/>
              </w:rPr>
              <w:t>Кол-во видов программы/</w:t>
            </w:r>
          </w:p>
          <w:p w:rsidR="00321627" w:rsidRPr="00321627" w:rsidRDefault="00321627" w:rsidP="00321627">
            <w:pPr>
              <w:jc w:val="center"/>
              <w:rPr>
                <w:rFonts w:ascii="Arial" w:hAnsi="Arial" w:cs="Arial"/>
                <w:lang w:eastAsia="en-US"/>
              </w:rPr>
            </w:pPr>
            <w:r w:rsidRPr="00321627">
              <w:rPr>
                <w:rFonts w:ascii="Arial" w:hAnsi="Arial" w:cs="Arial"/>
                <w:lang w:eastAsia="en-US"/>
              </w:rPr>
              <w:t>кол-во наград</w:t>
            </w:r>
          </w:p>
        </w:tc>
      </w:tr>
      <w:tr w:rsidR="00321627" w:rsidRPr="00321627" w:rsidTr="00321627">
        <w:trPr>
          <w:trHeight w:val="325"/>
        </w:trPr>
        <w:tc>
          <w:tcPr>
            <w:tcW w:w="1702" w:type="dxa"/>
            <w:tcBorders>
              <w:bottom w:val="nil"/>
            </w:tcBorders>
            <w:vAlign w:val="center"/>
          </w:tcPr>
          <w:p w:rsidR="00321627" w:rsidRPr="00321627" w:rsidRDefault="00321627" w:rsidP="00321627">
            <w:pPr>
              <w:jc w:val="center"/>
              <w:rPr>
                <w:rFonts w:ascii="Times New Roman CYR" w:hAnsi="Times New Roman CYR" w:cs="Times New Roman CYR"/>
                <w:sz w:val="28"/>
                <w:szCs w:val="28"/>
              </w:rPr>
            </w:pPr>
            <w:r>
              <w:rPr>
                <w:rFonts w:ascii="Arial" w:hAnsi="Arial" w:cs="Arial"/>
                <w:u w:val="single"/>
                <w:lang w:eastAsia="en-US"/>
              </w:rPr>
              <w:t>11</w:t>
            </w:r>
            <w:r w:rsidRPr="00321627">
              <w:rPr>
                <w:rFonts w:ascii="Arial" w:hAnsi="Arial" w:cs="Arial"/>
                <w:u w:val="single"/>
                <w:lang w:eastAsia="en-US"/>
              </w:rPr>
              <w:t>.0</w:t>
            </w:r>
            <w:r>
              <w:rPr>
                <w:rFonts w:ascii="Arial" w:hAnsi="Arial" w:cs="Arial"/>
                <w:u w:val="single"/>
                <w:lang w:eastAsia="en-US"/>
              </w:rPr>
              <w:t>2</w:t>
            </w:r>
            <w:r w:rsidRPr="00321627">
              <w:rPr>
                <w:rFonts w:ascii="Arial" w:hAnsi="Arial" w:cs="Arial"/>
                <w:u w:val="single"/>
                <w:lang w:eastAsia="en-US"/>
              </w:rPr>
              <w:t>.202</w:t>
            </w:r>
            <w:r>
              <w:rPr>
                <w:rFonts w:ascii="Arial" w:hAnsi="Arial" w:cs="Arial"/>
                <w:u w:val="single"/>
                <w:lang w:eastAsia="en-US"/>
              </w:rPr>
              <w:t>2</w:t>
            </w:r>
          </w:p>
        </w:tc>
        <w:tc>
          <w:tcPr>
            <w:tcW w:w="7938" w:type="dxa"/>
            <w:gridSpan w:val="3"/>
            <w:tcBorders>
              <w:bottom w:val="nil"/>
            </w:tcBorders>
            <w:vAlign w:val="center"/>
          </w:tcPr>
          <w:p w:rsidR="00321627" w:rsidRPr="00321627" w:rsidRDefault="00321627" w:rsidP="00321627">
            <w:pPr>
              <w:tabs>
                <w:tab w:val="left" w:pos="567"/>
              </w:tabs>
              <w:ind w:left="-15"/>
              <w:rPr>
                <w:rFonts w:ascii="Times New Roman CYR" w:hAnsi="Times New Roman CYR" w:cs="Times New Roman CYR"/>
                <w:sz w:val="28"/>
                <w:szCs w:val="28"/>
              </w:rPr>
            </w:pPr>
          </w:p>
        </w:tc>
      </w:tr>
      <w:tr w:rsidR="00321627" w:rsidRPr="00321627" w:rsidTr="00321627">
        <w:trPr>
          <w:trHeight w:val="273"/>
        </w:trPr>
        <w:tc>
          <w:tcPr>
            <w:tcW w:w="1702" w:type="dxa"/>
            <w:tcBorders>
              <w:bottom w:val="nil"/>
            </w:tcBorders>
            <w:vAlign w:val="center"/>
          </w:tcPr>
          <w:p w:rsidR="00321627" w:rsidRPr="00321627" w:rsidRDefault="00321627" w:rsidP="00321627">
            <w:pPr>
              <w:rPr>
                <w:rFonts w:ascii="Arial" w:hAnsi="Arial" w:cs="Arial"/>
              </w:rPr>
            </w:pPr>
          </w:p>
          <w:p w:rsidR="00321627" w:rsidRPr="00321627" w:rsidRDefault="00321627" w:rsidP="00321627">
            <w:pPr>
              <w:rPr>
                <w:rFonts w:ascii="Arial" w:hAnsi="Arial" w:cs="Arial"/>
                <w:u w:val="single"/>
                <w:lang w:eastAsia="en-US"/>
              </w:rPr>
            </w:pPr>
            <w:r w:rsidRPr="00321627">
              <w:rPr>
                <w:rFonts w:ascii="Arial" w:hAnsi="Arial" w:cs="Arial"/>
              </w:rPr>
              <w:t>09:00 – 16:00</w:t>
            </w:r>
          </w:p>
        </w:tc>
        <w:tc>
          <w:tcPr>
            <w:tcW w:w="7938" w:type="dxa"/>
            <w:gridSpan w:val="3"/>
            <w:tcBorders>
              <w:bottom w:val="nil"/>
            </w:tcBorders>
            <w:vAlign w:val="center"/>
          </w:tcPr>
          <w:p w:rsidR="00321627" w:rsidRPr="00321627" w:rsidRDefault="00321627" w:rsidP="00321627">
            <w:pPr>
              <w:tabs>
                <w:tab w:val="left" w:pos="567"/>
              </w:tabs>
              <w:ind w:left="-15"/>
              <w:rPr>
                <w:rFonts w:ascii="Arial" w:hAnsi="Arial" w:cs="Arial"/>
                <w:u w:val="single"/>
              </w:rPr>
            </w:pPr>
            <w:r w:rsidRPr="00321627">
              <w:rPr>
                <w:rFonts w:ascii="Arial" w:hAnsi="Arial" w:cs="Arial"/>
              </w:rPr>
              <w:t>Заезд участников.</w:t>
            </w:r>
          </w:p>
          <w:p w:rsidR="00321627" w:rsidRPr="00321627" w:rsidRDefault="00321627" w:rsidP="00321627">
            <w:pPr>
              <w:tabs>
                <w:tab w:val="left" w:pos="567"/>
              </w:tabs>
              <w:ind w:left="-15"/>
              <w:rPr>
                <w:rFonts w:ascii="Times New Roman CYR" w:hAnsi="Times New Roman CYR" w:cs="Times New Roman CYR"/>
                <w:sz w:val="28"/>
                <w:szCs w:val="28"/>
                <w:u w:val="single"/>
              </w:rPr>
            </w:pPr>
            <w:r w:rsidRPr="00321627">
              <w:rPr>
                <w:rFonts w:ascii="Arial" w:hAnsi="Arial" w:cs="Arial"/>
                <w:u w:val="single"/>
              </w:rPr>
              <w:t>Официальная самостоятельная тренировка</w:t>
            </w:r>
          </w:p>
        </w:tc>
      </w:tr>
      <w:tr w:rsidR="00321627" w:rsidRPr="00321627" w:rsidTr="00321627">
        <w:trPr>
          <w:trHeight w:val="454"/>
        </w:trPr>
        <w:tc>
          <w:tcPr>
            <w:tcW w:w="1702" w:type="dxa"/>
            <w:tcBorders>
              <w:bottom w:val="nil"/>
            </w:tcBorders>
            <w:vAlign w:val="center"/>
          </w:tcPr>
          <w:p w:rsidR="00321627" w:rsidRPr="00321627" w:rsidRDefault="00321627" w:rsidP="00321627">
            <w:pPr>
              <w:jc w:val="center"/>
              <w:rPr>
                <w:rFonts w:ascii="Arial" w:hAnsi="Arial" w:cs="Arial"/>
                <w:u w:val="single"/>
                <w:lang w:eastAsia="en-US"/>
              </w:rPr>
            </w:pPr>
            <w:r w:rsidRPr="00321627">
              <w:rPr>
                <w:rFonts w:ascii="Arial" w:hAnsi="Arial" w:cs="Arial"/>
                <w:u w:val="single"/>
                <w:lang w:eastAsia="en-US"/>
              </w:rPr>
              <w:t>1</w:t>
            </w:r>
            <w:r>
              <w:rPr>
                <w:rFonts w:ascii="Arial" w:hAnsi="Arial" w:cs="Arial"/>
                <w:u w:val="single"/>
                <w:lang w:eastAsia="en-US"/>
              </w:rPr>
              <w:t>2</w:t>
            </w:r>
            <w:r w:rsidRPr="00321627">
              <w:rPr>
                <w:rFonts w:ascii="Arial" w:hAnsi="Arial" w:cs="Arial"/>
                <w:u w:val="single"/>
                <w:lang w:eastAsia="en-US"/>
              </w:rPr>
              <w:t>.0</w:t>
            </w:r>
            <w:r>
              <w:rPr>
                <w:rFonts w:ascii="Arial" w:hAnsi="Arial" w:cs="Arial"/>
                <w:u w:val="single"/>
                <w:lang w:eastAsia="en-US"/>
              </w:rPr>
              <w:t>2</w:t>
            </w:r>
            <w:r w:rsidRPr="00321627">
              <w:rPr>
                <w:rFonts w:ascii="Arial" w:hAnsi="Arial" w:cs="Arial"/>
                <w:u w:val="single"/>
                <w:lang w:eastAsia="en-US"/>
              </w:rPr>
              <w:t>.202</w:t>
            </w:r>
            <w:r>
              <w:rPr>
                <w:rFonts w:ascii="Arial" w:hAnsi="Arial" w:cs="Arial"/>
                <w:u w:val="single"/>
                <w:lang w:eastAsia="en-US"/>
              </w:rPr>
              <w:t>2</w:t>
            </w:r>
          </w:p>
        </w:tc>
        <w:tc>
          <w:tcPr>
            <w:tcW w:w="7938" w:type="dxa"/>
            <w:gridSpan w:val="3"/>
            <w:tcBorders>
              <w:bottom w:val="nil"/>
            </w:tcBorders>
            <w:vAlign w:val="center"/>
          </w:tcPr>
          <w:p w:rsidR="00321627" w:rsidRPr="00321627" w:rsidRDefault="00321627" w:rsidP="00321627">
            <w:pPr>
              <w:tabs>
                <w:tab w:val="left" w:pos="567"/>
              </w:tabs>
              <w:ind w:left="-15"/>
              <w:rPr>
                <w:rFonts w:ascii="Times New Roman CYR" w:hAnsi="Times New Roman CYR" w:cs="Times New Roman CYR"/>
                <w:sz w:val="28"/>
                <w:szCs w:val="28"/>
              </w:rPr>
            </w:pPr>
          </w:p>
        </w:tc>
      </w:tr>
      <w:tr w:rsidR="00321627" w:rsidRPr="00321627" w:rsidTr="00321627">
        <w:trPr>
          <w:trHeight w:val="454"/>
        </w:trPr>
        <w:tc>
          <w:tcPr>
            <w:tcW w:w="1702" w:type="dxa"/>
            <w:tcBorders>
              <w:top w:val="nil"/>
              <w:bottom w:val="nil"/>
            </w:tcBorders>
          </w:tcPr>
          <w:p w:rsidR="00321627" w:rsidRPr="00321627" w:rsidRDefault="00321627" w:rsidP="00321627">
            <w:pPr>
              <w:tabs>
                <w:tab w:val="left" w:pos="567"/>
              </w:tabs>
              <w:rPr>
                <w:rFonts w:ascii="Times New Roman CYR" w:hAnsi="Times New Roman CYR" w:cs="Times New Roman CYR"/>
                <w:sz w:val="28"/>
                <w:szCs w:val="28"/>
              </w:rPr>
            </w:pPr>
            <w:r w:rsidRPr="00321627">
              <w:rPr>
                <w:rFonts w:ascii="Arial" w:hAnsi="Arial" w:cs="Arial"/>
              </w:rPr>
              <w:t>08:00 – 09:00</w:t>
            </w:r>
          </w:p>
        </w:tc>
        <w:tc>
          <w:tcPr>
            <w:tcW w:w="7938" w:type="dxa"/>
            <w:gridSpan w:val="3"/>
            <w:tcBorders>
              <w:top w:val="nil"/>
              <w:bottom w:val="nil"/>
            </w:tcBorders>
          </w:tcPr>
          <w:p w:rsidR="00321627" w:rsidRPr="00321627" w:rsidRDefault="00321627" w:rsidP="00321627">
            <w:pPr>
              <w:tabs>
                <w:tab w:val="left" w:pos="567"/>
              </w:tabs>
              <w:ind w:left="-15"/>
              <w:rPr>
                <w:rFonts w:ascii="Times New Roman CYR" w:hAnsi="Times New Roman CYR" w:cs="Times New Roman CYR"/>
                <w:sz w:val="28"/>
                <w:szCs w:val="28"/>
              </w:rPr>
            </w:pPr>
            <w:r w:rsidRPr="00321627">
              <w:rPr>
                <w:rFonts w:ascii="Arial" w:hAnsi="Arial" w:cs="Arial"/>
              </w:rPr>
              <w:t>Заезд участников</w:t>
            </w:r>
          </w:p>
        </w:tc>
      </w:tr>
      <w:tr w:rsidR="00321627" w:rsidRPr="00321627" w:rsidTr="00321627">
        <w:trPr>
          <w:trHeight w:val="454"/>
        </w:trPr>
        <w:tc>
          <w:tcPr>
            <w:tcW w:w="1702" w:type="dxa"/>
            <w:tcBorders>
              <w:top w:val="nil"/>
              <w:bottom w:val="nil"/>
            </w:tcBorders>
          </w:tcPr>
          <w:p w:rsidR="00321627" w:rsidRPr="00321627" w:rsidRDefault="00321627" w:rsidP="00321627">
            <w:pPr>
              <w:tabs>
                <w:tab w:val="left" w:pos="567"/>
              </w:tabs>
              <w:rPr>
                <w:rFonts w:ascii="Times New Roman CYR" w:hAnsi="Times New Roman CYR" w:cs="Times New Roman CYR"/>
                <w:sz w:val="28"/>
                <w:szCs w:val="28"/>
              </w:rPr>
            </w:pPr>
            <w:r w:rsidRPr="00321627">
              <w:rPr>
                <w:rFonts w:ascii="Arial" w:hAnsi="Arial" w:cs="Arial"/>
              </w:rPr>
              <w:t>08:00 – 09:00</w:t>
            </w:r>
          </w:p>
        </w:tc>
        <w:tc>
          <w:tcPr>
            <w:tcW w:w="7938" w:type="dxa"/>
            <w:gridSpan w:val="3"/>
            <w:tcBorders>
              <w:top w:val="nil"/>
              <w:bottom w:val="nil"/>
            </w:tcBorders>
          </w:tcPr>
          <w:p w:rsidR="00321627" w:rsidRPr="00321627" w:rsidRDefault="00321627" w:rsidP="00321627">
            <w:pPr>
              <w:tabs>
                <w:tab w:val="left" w:pos="567"/>
              </w:tabs>
              <w:rPr>
                <w:rFonts w:ascii="Times New Roman CYR" w:hAnsi="Times New Roman CYR" w:cs="Times New Roman CYR"/>
                <w:sz w:val="28"/>
                <w:szCs w:val="28"/>
              </w:rPr>
            </w:pPr>
            <w:r w:rsidRPr="00321627">
              <w:rPr>
                <w:rFonts w:ascii="Arial" w:hAnsi="Arial" w:cs="Arial"/>
              </w:rPr>
              <w:t>Работа мандатной комиссии (регистрация участников)</w:t>
            </w:r>
          </w:p>
        </w:tc>
      </w:tr>
      <w:tr w:rsidR="00321627" w:rsidRPr="00321627" w:rsidTr="00321627">
        <w:trPr>
          <w:trHeight w:val="454"/>
        </w:trPr>
        <w:tc>
          <w:tcPr>
            <w:tcW w:w="1702" w:type="dxa"/>
            <w:tcBorders>
              <w:top w:val="nil"/>
              <w:bottom w:val="nil"/>
            </w:tcBorders>
          </w:tcPr>
          <w:p w:rsidR="00321627" w:rsidRPr="00321627" w:rsidRDefault="00321627" w:rsidP="00321627">
            <w:pPr>
              <w:tabs>
                <w:tab w:val="left" w:pos="567"/>
              </w:tabs>
              <w:rPr>
                <w:rFonts w:ascii="Times New Roman CYR" w:hAnsi="Times New Roman CYR" w:cs="Times New Roman CYR"/>
                <w:sz w:val="28"/>
                <w:szCs w:val="28"/>
              </w:rPr>
            </w:pPr>
            <w:r w:rsidRPr="00321627">
              <w:rPr>
                <w:rFonts w:ascii="Arial" w:hAnsi="Arial" w:cs="Arial"/>
              </w:rPr>
              <w:t>09:00 – 09:15</w:t>
            </w:r>
          </w:p>
        </w:tc>
        <w:tc>
          <w:tcPr>
            <w:tcW w:w="7938" w:type="dxa"/>
            <w:gridSpan w:val="3"/>
            <w:tcBorders>
              <w:top w:val="nil"/>
              <w:bottom w:val="nil"/>
            </w:tcBorders>
          </w:tcPr>
          <w:p w:rsidR="00321627" w:rsidRPr="00321627" w:rsidRDefault="00321627" w:rsidP="00321627">
            <w:pPr>
              <w:tabs>
                <w:tab w:val="left" w:pos="567"/>
              </w:tabs>
              <w:rPr>
                <w:rFonts w:ascii="Times New Roman CYR" w:hAnsi="Times New Roman CYR" w:cs="Times New Roman CYR"/>
                <w:sz w:val="28"/>
                <w:szCs w:val="28"/>
              </w:rPr>
            </w:pPr>
            <w:r w:rsidRPr="00321627">
              <w:rPr>
                <w:rFonts w:ascii="Arial" w:hAnsi="Arial" w:cs="Arial"/>
              </w:rPr>
              <w:t>Совещание судейской коллегии с представителями команд</w:t>
            </w:r>
          </w:p>
        </w:tc>
      </w:tr>
      <w:tr w:rsidR="00321627" w:rsidRPr="00321627" w:rsidTr="00321627">
        <w:trPr>
          <w:trHeight w:val="454"/>
        </w:trPr>
        <w:tc>
          <w:tcPr>
            <w:tcW w:w="1702" w:type="dxa"/>
            <w:tcBorders>
              <w:top w:val="nil"/>
              <w:bottom w:val="single" w:sz="4" w:space="0" w:color="auto"/>
            </w:tcBorders>
          </w:tcPr>
          <w:p w:rsidR="00321627" w:rsidRPr="00321627" w:rsidRDefault="00321627" w:rsidP="00321627">
            <w:pPr>
              <w:tabs>
                <w:tab w:val="left" w:pos="567"/>
              </w:tabs>
              <w:rPr>
                <w:rFonts w:ascii="Times New Roman CYR" w:hAnsi="Times New Roman CYR" w:cs="Times New Roman CYR"/>
                <w:sz w:val="28"/>
                <w:szCs w:val="28"/>
              </w:rPr>
            </w:pPr>
            <w:r w:rsidRPr="00321627">
              <w:rPr>
                <w:rFonts w:ascii="Arial" w:hAnsi="Arial" w:cs="Arial"/>
              </w:rPr>
              <w:t>09:15 – 09:30</w:t>
            </w:r>
          </w:p>
        </w:tc>
        <w:tc>
          <w:tcPr>
            <w:tcW w:w="7938" w:type="dxa"/>
            <w:gridSpan w:val="3"/>
            <w:tcBorders>
              <w:top w:val="nil"/>
            </w:tcBorders>
          </w:tcPr>
          <w:p w:rsidR="00321627" w:rsidRPr="00321627" w:rsidRDefault="00321627" w:rsidP="00321627">
            <w:pPr>
              <w:tabs>
                <w:tab w:val="left" w:pos="567"/>
              </w:tabs>
              <w:ind w:left="-15"/>
              <w:rPr>
                <w:rFonts w:ascii="Times New Roman CYR" w:hAnsi="Times New Roman CYR" w:cs="Times New Roman CYR"/>
                <w:sz w:val="28"/>
                <w:szCs w:val="28"/>
              </w:rPr>
            </w:pPr>
            <w:r w:rsidRPr="00321627">
              <w:rPr>
                <w:rFonts w:ascii="Arial" w:hAnsi="Arial" w:cs="Arial"/>
              </w:rPr>
              <w:t>Церемония открытия соревнований</w:t>
            </w:r>
          </w:p>
        </w:tc>
      </w:tr>
      <w:tr w:rsidR="00321627" w:rsidRPr="00321627" w:rsidTr="00321627">
        <w:trPr>
          <w:trHeight w:val="410"/>
        </w:trPr>
        <w:tc>
          <w:tcPr>
            <w:tcW w:w="9640" w:type="dxa"/>
            <w:gridSpan w:val="4"/>
            <w:tcBorders>
              <w:top w:val="single" w:sz="4" w:space="0" w:color="auto"/>
              <w:bottom w:val="single" w:sz="4" w:space="0" w:color="auto"/>
            </w:tcBorders>
          </w:tcPr>
          <w:p w:rsidR="00321627" w:rsidRPr="00321627" w:rsidRDefault="00321627" w:rsidP="00321627">
            <w:pPr>
              <w:tabs>
                <w:tab w:val="left" w:pos="567"/>
              </w:tabs>
              <w:ind w:left="-15"/>
              <w:rPr>
                <w:rFonts w:ascii="Times New Roman CYR" w:hAnsi="Times New Roman CYR" w:cs="Times New Roman CYR"/>
                <w:sz w:val="28"/>
                <w:szCs w:val="28"/>
                <w:u w:val="single"/>
              </w:rPr>
            </w:pPr>
            <w:r w:rsidRPr="00321627">
              <w:rPr>
                <w:rFonts w:ascii="Arial" w:hAnsi="Arial" w:cs="Arial"/>
                <w:bCs/>
                <w:u w:val="single"/>
              </w:rPr>
              <w:t>Соревнования 1 тур:</w:t>
            </w:r>
          </w:p>
        </w:tc>
      </w:tr>
      <w:tr w:rsidR="00321627" w:rsidRPr="00321627" w:rsidTr="00321627">
        <w:trPr>
          <w:trHeight w:val="454"/>
        </w:trPr>
        <w:tc>
          <w:tcPr>
            <w:tcW w:w="1702" w:type="dxa"/>
            <w:tcBorders>
              <w:top w:val="single" w:sz="4" w:space="0" w:color="auto"/>
              <w:bottom w:val="nil"/>
            </w:tcBorders>
          </w:tcPr>
          <w:p w:rsidR="00321627" w:rsidRPr="00321627" w:rsidRDefault="00321627" w:rsidP="00321627">
            <w:pPr>
              <w:tabs>
                <w:tab w:val="left" w:pos="567"/>
              </w:tabs>
              <w:rPr>
                <w:rFonts w:ascii="Times New Roman CYR" w:hAnsi="Times New Roman CYR" w:cs="Times New Roman CYR"/>
                <w:sz w:val="28"/>
                <w:szCs w:val="28"/>
              </w:rPr>
            </w:pPr>
          </w:p>
        </w:tc>
        <w:tc>
          <w:tcPr>
            <w:tcW w:w="4388" w:type="dxa"/>
            <w:tcBorders>
              <w:bottom w:val="nil"/>
            </w:tcBorders>
          </w:tcPr>
          <w:p w:rsidR="00321627" w:rsidRPr="00321627" w:rsidRDefault="00321627" w:rsidP="00321627">
            <w:pPr>
              <w:tabs>
                <w:tab w:val="left" w:pos="567"/>
              </w:tabs>
              <w:ind w:left="-15"/>
              <w:rPr>
                <w:rFonts w:ascii="Times New Roman CYR" w:hAnsi="Times New Roman CYR" w:cs="Times New Roman CYR"/>
                <w:sz w:val="28"/>
                <w:szCs w:val="28"/>
              </w:rPr>
            </w:pPr>
            <w:r w:rsidRPr="00321627">
              <w:rPr>
                <w:rFonts w:ascii="Arial" w:hAnsi="Arial" w:cs="Arial"/>
                <w:bCs/>
              </w:rPr>
              <w:t>Ловля на блесну со льда – командные соревнования</w:t>
            </w:r>
          </w:p>
        </w:tc>
        <w:tc>
          <w:tcPr>
            <w:tcW w:w="1709" w:type="dxa"/>
            <w:tcBorders>
              <w:bottom w:val="nil"/>
            </w:tcBorders>
          </w:tcPr>
          <w:p w:rsidR="00321627" w:rsidRPr="00321627" w:rsidRDefault="00321627" w:rsidP="00321627">
            <w:pPr>
              <w:jc w:val="center"/>
              <w:rPr>
                <w:rFonts w:ascii="Arial" w:hAnsi="Arial" w:cs="Arial"/>
                <w:lang w:eastAsia="en-US"/>
              </w:rPr>
            </w:pPr>
            <w:r w:rsidRPr="00321627">
              <w:rPr>
                <w:rFonts w:ascii="Arial" w:hAnsi="Arial" w:cs="Arial"/>
                <w:lang w:eastAsia="en-US"/>
              </w:rPr>
              <w:t>0920103811Л</w:t>
            </w:r>
          </w:p>
        </w:tc>
        <w:tc>
          <w:tcPr>
            <w:tcW w:w="1841" w:type="dxa"/>
            <w:vMerge w:val="restart"/>
            <w:vAlign w:val="center"/>
          </w:tcPr>
          <w:p w:rsidR="00321627" w:rsidRPr="00321627" w:rsidRDefault="00321627" w:rsidP="00321627">
            <w:pPr>
              <w:jc w:val="center"/>
              <w:rPr>
                <w:rFonts w:ascii="Arial" w:hAnsi="Arial" w:cs="Arial"/>
                <w:lang w:eastAsia="en-US"/>
              </w:rPr>
            </w:pPr>
            <w:r w:rsidRPr="00321627">
              <w:rPr>
                <w:rFonts w:ascii="Arial" w:hAnsi="Arial" w:cs="Arial"/>
                <w:lang w:eastAsia="en-US"/>
              </w:rPr>
              <w:t>Командный зачет:</w:t>
            </w:r>
          </w:p>
          <w:p w:rsidR="00321627" w:rsidRPr="00321627" w:rsidRDefault="00321627" w:rsidP="00321627">
            <w:pPr>
              <w:jc w:val="center"/>
              <w:rPr>
                <w:rFonts w:ascii="Arial" w:hAnsi="Arial" w:cs="Arial"/>
                <w:lang w:eastAsia="en-US"/>
              </w:rPr>
            </w:pPr>
            <w:r w:rsidRPr="00321627">
              <w:rPr>
                <w:rFonts w:ascii="Arial" w:hAnsi="Arial" w:cs="Arial"/>
                <w:lang w:eastAsia="en-US"/>
              </w:rPr>
              <w:t>3 кубка,</w:t>
            </w:r>
          </w:p>
          <w:p w:rsidR="00321627" w:rsidRPr="00321627" w:rsidRDefault="00321627" w:rsidP="00321627">
            <w:pPr>
              <w:jc w:val="center"/>
              <w:rPr>
                <w:rFonts w:ascii="Arial" w:hAnsi="Arial" w:cs="Arial"/>
                <w:lang w:eastAsia="en-US"/>
              </w:rPr>
            </w:pPr>
            <w:r w:rsidRPr="00321627">
              <w:rPr>
                <w:rFonts w:ascii="Arial" w:hAnsi="Arial" w:cs="Arial"/>
                <w:lang w:eastAsia="en-US"/>
              </w:rPr>
              <w:t>9 медалей,</w:t>
            </w:r>
          </w:p>
          <w:p w:rsidR="00321627" w:rsidRPr="00321627" w:rsidRDefault="00321627" w:rsidP="00321627">
            <w:pPr>
              <w:jc w:val="center"/>
              <w:rPr>
                <w:rFonts w:ascii="Arial" w:hAnsi="Arial" w:cs="Arial"/>
                <w:lang w:eastAsia="en-US"/>
              </w:rPr>
            </w:pPr>
            <w:r w:rsidRPr="00321627">
              <w:rPr>
                <w:rFonts w:ascii="Arial" w:hAnsi="Arial" w:cs="Arial"/>
                <w:lang w:eastAsia="en-US"/>
              </w:rPr>
              <w:t>9 дипломов.</w:t>
            </w:r>
          </w:p>
          <w:p w:rsidR="00321627" w:rsidRPr="00321627" w:rsidRDefault="00321627" w:rsidP="00321627">
            <w:pPr>
              <w:jc w:val="center"/>
              <w:rPr>
                <w:rFonts w:ascii="Arial" w:hAnsi="Arial" w:cs="Arial"/>
                <w:lang w:eastAsia="en-US"/>
              </w:rPr>
            </w:pPr>
            <w:r w:rsidRPr="00321627">
              <w:rPr>
                <w:rFonts w:ascii="Arial" w:hAnsi="Arial" w:cs="Arial"/>
                <w:lang w:eastAsia="en-US"/>
              </w:rPr>
              <w:t>Личный зачет:</w:t>
            </w:r>
          </w:p>
          <w:p w:rsidR="00321627" w:rsidRPr="00321627" w:rsidRDefault="00321627" w:rsidP="00321627">
            <w:pPr>
              <w:jc w:val="center"/>
              <w:rPr>
                <w:rFonts w:ascii="Arial" w:hAnsi="Arial" w:cs="Arial"/>
                <w:lang w:eastAsia="en-US"/>
              </w:rPr>
            </w:pPr>
            <w:r w:rsidRPr="00321627">
              <w:rPr>
                <w:rFonts w:ascii="Arial" w:hAnsi="Arial" w:cs="Arial"/>
                <w:lang w:eastAsia="en-US"/>
              </w:rPr>
              <w:t>3 кубка</w:t>
            </w:r>
          </w:p>
          <w:p w:rsidR="00321627" w:rsidRPr="00321627" w:rsidRDefault="00321627" w:rsidP="00321627">
            <w:pPr>
              <w:jc w:val="center"/>
              <w:rPr>
                <w:rFonts w:ascii="Arial" w:hAnsi="Arial" w:cs="Arial"/>
                <w:lang w:eastAsia="en-US"/>
              </w:rPr>
            </w:pPr>
            <w:r w:rsidRPr="00321627">
              <w:rPr>
                <w:rFonts w:ascii="Arial" w:hAnsi="Arial" w:cs="Arial"/>
                <w:lang w:eastAsia="en-US"/>
              </w:rPr>
              <w:t xml:space="preserve">3 медали, </w:t>
            </w:r>
          </w:p>
          <w:p w:rsidR="00321627" w:rsidRPr="00321627" w:rsidRDefault="00321627" w:rsidP="00321627">
            <w:pPr>
              <w:tabs>
                <w:tab w:val="left" w:pos="567"/>
              </w:tabs>
              <w:ind w:left="-15"/>
              <w:jc w:val="center"/>
              <w:rPr>
                <w:rFonts w:ascii="Times New Roman CYR" w:hAnsi="Times New Roman CYR" w:cs="Times New Roman CYR"/>
                <w:sz w:val="28"/>
                <w:szCs w:val="28"/>
              </w:rPr>
            </w:pPr>
            <w:r w:rsidRPr="00321627">
              <w:rPr>
                <w:rFonts w:ascii="Arial" w:hAnsi="Arial" w:cs="Arial"/>
              </w:rPr>
              <w:t>3 диплома</w:t>
            </w:r>
          </w:p>
        </w:tc>
      </w:tr>
      <w:tr w:rsidR="00321627" w:rsidRPr="00321627" w:rsidTr="00321627">
        <w:trPr>
          <w:trHeight w:val="454"/>
        </w:trPr>
        <w:tc>
          <w:tcPr>
            <w:tcW w:w="1702" w:type="dxa"/>
            <w:tcBorders>
              <w:top w:val="nil"/>
              <w:bottom w:val="nil"/>
            </w:tcBorders>
          </w:tcPr>
          <w:p w:rsidR="00321627" w:rsidRPr="00321627" w:rsidRDefault="00321627" w:rsidP="00321627">
            <w:pPr>
              <w:tabs>
                <w:tab w:val="left" w:pos="567"/>
              </w:tabs>
              <w:rPr>
                <w:rFonts w:ascii="Times New Roman CYR" w:hAnsi="Times New Roman CYR" w:cs="Times New Roman CYR"/>
                <w:sz w:val="28"/>
                <w:szCs w:val="28"/>
              </w:rPr>
            </w:pPr>
          </w:p>
        </w:tc>
        <w:tc>
          <w:tcPr>
            <w:tcW w:w="4388" w:type="dxa"/>
            <w:tcBorders>
              <w:top w:val="nil"/>
              <w:bottom w:val="nil"/>
            </w:tcBorders>
          </w:tcPr>
          <w:p w:rsidR="00321627" w:rsidRPr="00321627" w:rsidRDefault="00321627" w:rsidP="00321627">
            <w:pPr>
              <w:tabs>
                <w:tab w:val="left" w:pos="567"/>
              </w:tabs>
              <w:ind w:left="-15"/>
              <w:rPr>
                <w:rFonts w:ascii="Times New Roman CYR" w:hAnsi="Times New Roman CYR" w:cs="Times New Roman CYR"/>
                <w:sz w:val="28"/>
                <w:szCs w:val="28"/>
              </w:rPr>
            </w:pPr>
            <w:r w:rsidRPr="00321627">
              <w:rPr>
                <w:rFonts w:ascii="Arial" w:hAnsi="Arial" w:cs="Arial"/>
                <w:bCs/>
              </w:rPr>
              <w:t>Ловля на блесну со льда</w:t>
            </w:r>
          </w:p>
        </w:tc>
        <w:tc>
          <w:tcPr>
            <w:tcW w:w="1709" w:type="dxa"/>
            <w:vMerge w:val="restart"/>
            <w:tcBorders>
              <w:top w:val="nil"/>
            </w:tcBorders>
          </w:tcPr>
          <w:p w:rsidR="00321627" w:rsidRPr="00321627" w:rsidRDefault="00321627" w:rsidP="00321627">
            <w:pPr>
              <w:jc w:val="center"/>
              <w:rPr>
                <w:rFonts w:ascii="Arial" w:hAnsi="Arial" w:cs="Arial"/>
                <w:lang w:eastAsia="en-US"/>
              </w:rPr>
            </w:pPr>
            <w:r w:rsidRPr="00321627">
              <w:rPr>
                <w:rFonts w:ascii="Arial" w:hAnsi="Arial" w:cs="Arial"/>
                <w:lang w:eastAsia="en-US"/>
              </w:rPr>
              <w:t>0920033811Л</w:t>
            </w:r>
          </w:p>
        </w:tc>
        <w:tc>
          <w:tcPr>
            <w:tcW w:w="1841" w:type="dxa"/>
            <w:vMerge/>
            <w:vAlign w:val="center"/>
          </w:tcPr>
          <w:p w:rsidR="00321627" w:rsidRPr="00321627" w:rsidRDefault="00321627" w:rsidP="00321627">
            <w:pPr>
              <w:tabs>
                <w:tab w:val="left" w:pos="567"/>
              </w:tabs>
              <w:ind w:left="-15"/>
              <w:jc w:val="center"/>
              <w:rPr>
                <w:rFonts w:ascii="Times New Roman CYR" w:hAnsi="Times New Roman CYR" w:cs="Times New Roman CYR"/>
                <w:sz w:val="28"/>
                <w:szCs w:val="28"/>
              </w:rPr>
            </w:pPr>
          </w:p>
        </w:tc>
      </w:tr>
      <w:tr w:rsidR="00321627" w:rsidRPr="00321627" w:rsidTr="00321627">
        <w:trPr>
          <w:trHeight w:val="454"/>
        </w:trPr>
        <w:tc>
          <w:tcPr>
            <w:tcW w:w="1702" w:type="dxa"/>
            <w:tcBorders>
              <w:top w:val="nil"/>
              <w:bottom w:val="nil"/>
            </w:tcBorders>
          </w:tcPr>
          <w:p w:rsidR="00321627" w:rsidRPr="00321627" w:rsidRDefault="00321627" w:rsidP="00321627">
            <w:pPr>
              <w:tabs>
                <w:tab w:val="left" w:pos="567"/>
              </w:tabs>
              <w:rPr>
                <w:rFonts w:ascii="Times New Roman CYR" w:hAnsi="Times New Roman CYR" w:cs="Times New Roman CYR"/>
                <w:sz w:val="28"/>
                <w:szCs w:val="28"/>
              </w:rPr>
            </w:pPr>
            <w:r w:rsidRPr="00321627">
              <w:rPr>
                <w:rFonts w:ascii="Arial" w:hAnsi="Arial" w:cs="Arial"/>
              </w:rPr>
              <w:t>09:30</w:t>
            </w:r>
          </w:p>
        </w:tc>
        <w:tc>
          <w:tcPr>
            <w:tcW w:w="4388" w:type="dxa"/>
            <w:tcBorders>
              <w:top w:val="nil"/>
              <w:bottom w:val="nil"/>
            </w:tcBorders>
          </w:tcPr>
          <w:p w:rsidR="00321627" w:rsidRPr="00321627" w:rsidRDefault="00321627" w:rsidP="00321627">
            <w:pPr>
              <w:tabs>
                <w:tab w:val="left" w:pos="567"/>
              </w:tabs>
              <w:ind w:left="-15"/>
              <w:rPr>
                <w:rFonts w:ascii="Times New Roman CYR" w:hAnsi="Times New Roman CYR" w:cs="Times New Roman CYR"/>
                <w:sz w:val="28"/>
                <w:szCs w:val="28"/>
              </w:rPr>
            </w:pPr>
            <w:r w:rsidRPr="00321627">
              <w:rPr>
                <w:rFonts w:ascii="Arial" w:hAnsi="Arial" w:cs="Arial"/>
              </w:rPr>
              <w:t>Сигнал «сбор участников соревнований (досмотр спортсменов)</w:t>
            </w:r>
          </w:p>
        </w:tc>
        <w:tc>
          <w:tcPr>
            <w:tcW w:w="1709" w:type="dxa"/>
            <w:vMerge/>
            <w:vAlign w:val="center"/>
          </w:tcPr>
          <w:p w:rsidR="00321627" w:rsidRPr="00321627" w:rsidRDefault="00321627" w:rsidP="00321627">
            <w:pPr>
              <w:tabs>
                <w:tab w:val="left" w:pos="567"/>
              </w:tabs>
              <w:ind w:left="-15"/>
              <w:jc w:val="center"/>
              <w:rPr>
                <w:rFonts w:ascii="Times New Roman CYR" w:hAnsi="Times New Roman CYR" w:cs="Times New Roman CYR"/>
                <w:sz w:val="28"/>
                <w:szCs w:val="28"/>
              </w:rPr>
            </w:pPr>
          </w:p>
        </w:tc>
        <w:tc>
          <w:tcPr>
            <w:tcW w:w="1841" w:type="dxa"/>
            <w:vMerge/>
            <w:vAlign w:val="center"/>
          </w:tcPr>
          <w:p w:rsidR="00321627" w:rsidRPr="00321627" w:rsidRDefault="00321627" w:rsidP="00321627">
            <w:pPr>
              <w:tabs>
                <w:tab w:val="left" w:pos="567"/>
              </w:tabs>
              <w:ind w:left="-15"/>
              <w:jc w:val="center"/>
              <w:rPr>
                <w:rFonts w:ascii="Times New Roman CYR" w:hAnsi="Times New Roman CYR" w:cs="Times New Roman CYR"/>
                <w:sz w:val="28"/>
                <w:szCs w:val="28"/>
              </w:rPr>
            </w:pPr>
          </w:p>
        </w:tc>
      </w:tr>
      <w:tr w:rsidR="00321627" w:rsidRPr="00321627" w:rsidTr="00321627">
        <w:trPr>
          <w:trHeight w:val="454"/>
        </w:trPr>
        <w:tc>
          <w:tcPr>
            <w:tcW w:w="1702" w:type="dxa"/>
            <w:tcBorders>
              <w:top w:val="nil"/>
              <w:bottom w:val="nil"/>
            </w:tcBorders>
          </w:tcPr>
          <w:p w:rsidR="00321627" w:rsidRPr="00321627" w:rsidRDefault="00321627" w:rsidP="00321627">
            <w:pPr>
              <w:tabs>
                <w:tab w:val="left" w:pos="567"/>
              </w:tabs>
              <w:rPr>
                <w:rFonts w:ascii="Times New Roman CYR" w:hAnsi="Times New Roman CYR" w:cs="Times New Roman CYR"/>
                <w:sz w:val="28"/>
                <w:szCs w:val="28"/>
              </w:rPr>
            </w:pPr>
            <w:r w:rsidRPr="00321627">
              <w:rPr>
                <w:rFonts w:ascii="Arial" w:hAnsi="Arial" w:cs="Arial"/>
              </w:rPr>
              <w:t>09:55</w:t>
            </w:r>
          </w:p>
        </w:tc>
        <w:tc>
          <w:tcPr>
            <w:tcW w:w="4388" w:type="dxa"/>
            <w:tcBorders>
              <w:top w:val="nil"/>
              <w:bottom w:val="nil"/>
            </w:tcBorders>
          </w:tcPr>
          <w:p w:rsidR="00321627" w:rsidRPr="00321627" w:rsidRDefault="00321627" w:rsidP="00321627">
            <w:pPr>
              <w:tabs>
                <w:tab w:val="left" w:pos="567"/>
              </w:tabs>
              <w:ind w:left="-15"/>
              <w:rPr>
                <w:rFonts w:ascii="Times New Roman CYR" w:hAnsi="Times New Roman CYR" w:cs="Times New Roman CYR"/>
                <w:sz w:val="28"/>
                <w:szCs w:val="28"/>
              </w:rPr>
            </w:pPr>
            <w:r w:rsidRPr="00321627">
              <w:rPr>
                <w:rFonts w:ascii="Arial" w:hAnsi="Arial" w:cs="Arial"/>
              </w:rPr>
              <w:t>Сигнал «приготовиться»</w:t>
            </w:r>
          </w:p>
        </w:tc>
        <w:tc>
          <w:tcPr>
            <w:tcW w:w="1709" w:type="dxa"/>
            <w:vMerge/>
            <w:vAlign w:val="center"/>
          </w:tcPr>
          <w:p w:rsidR="00321627" w:rsidRPr="00321627" w:rsidRDefault="00321627" w:rsidP="00321627">
            <w:pPr>
              <w:tabs>
                <w:tab w:val="left" w:pos="567"/>
              </w:tabs>
              <w:ind w:left="-15"/>
              <w:jc w:val="center"/>
              <w:rPr>
                <w:rFonts w:ascii="Times New Roman CYR" w:hAnsi="Times New Roman CYR" w:cs="Times New Roman CYR"/>
                <w:sz w:val="28"/>
                <w:szCs w:val="28"/>
              </w:rPr>
            </w:pPr>
          </w:p>
        </w:tc>
        <w:tc>
          <w:tcPr>
            <w:tcW w:w="1841" w:type="dxa"/>
            <w:vMerge/>
            <w:vAlign w:val="center"/>
          </w:tcPr>
          <w:p w:rsidR="00321627" w:rsidRPr="00321627" w:rsidRDefault="00321627" w:rsidP="00321627">
            <w:pPr>
              <w:tabs>
                <w:tab w:val="left" w:pos="567"/>
              </w:tabs>
              <w:ind w:left="-15"/>
              <w:jc w:val="center"/>
              <w:rPr>
                <w:rFonts w:ascii="Times New Roman CYR" w:hAnsi="Times New Roman CYR" w:cs="Times New Roman CYR"/>
                <w:sz w:val="28"/>
                <w:szCs w:val="28"/>
              </w:rPr>
            </w:pPr>
          </w:p>
        </w:tc>
      </w:tr>
      <w:tr w:rsidR="00321627" w:rsidRPr="00321627" w:rsidTr="00321627">
        <w:trPr>
          <w:trHeight w:val="454"/>
        </w:trPr>
        <w:tc>
          <w:tcPr>
            <w:tcW w:w="1702" w:type="dxa"/>
            <w:tcBorders>
              <w:top w:val="nil"/>
              <w:bottom w:val="nil"/>
            </w:tcBorders>
          </w:tcPr>
          <w:p w:rsidR="00321627" w:rsidRPr="00321627" w:rsidRDefault="00321627" w:rsidP="00321627">
            <w:pPr>
              <w:tabs>
                <w:tab w:val="left" w:pos="567"/>
              </w:tabs>
              <w:rPr>
                <w:rFonts w:ascii="Times New Roman CYR" w:hAnsi="Times New Roman CYR" w:cs="Times New Roman CYR"/>
                <w:sz w:val="28"/>
                <w:szCs w:val="28"/>
              </w:rPr>
            </w:pPr>
            <w:r w:rsidRPr="00321627">
              <w:rPr>
                <w:rFonts w:ascii="Arial" w:hAnsi="Arial" w:cs="Arial"/>
              </w:rPr>
              <w:t>10:00</w:t>
            </w:r>
          </w:p>
        </w:tc>
        <w:tc>
          <w:tcPr>
            <w:tcW w:w="4388" w:type="dxa"/>
            <w:tcBorders>
              <w:top w:val="nil"/>
              <w:bottom w:val="nil"/>
            </w:tcBorders>
          </w:tcPr>
          <w:p w:rsidR="00321627" w:rsidRPr="00321627" w:rsidRDefault="00321627" w:rsidP="00321627">
            <w:pPr>
              <w:tabs>
                <w:tab w:val="left" w:pos="567"/>
              </w:tabs>
              <w:ind w:left="-15"/>
              <w:rPr>
                <w:rFonts w:ascii="Times New Roman CYR" w:hAnsi="Times New Roman CYR" w:cs="Times New Roman CYR"/>
                <w:sz w:val="28"/>
                <w:szCs w:val="28"/>
              </w:rPr>
            </w:pPr>
            <w:r w:rsidRPr="00321627">
              <w:rPr>
                <w:rFonts w:ascii="Arial" w:hAnsi="Arial" w:cs="Arial"/>
              </w:rPr>
              <w:t>Сигнал «старт», начало соревнования</w:t>
            </w:r>
          </w:p>
        </w:tc>
        <w:tc>
          <w:tcPr>
            <w:tcW w:w="1709" w:type="dxa"/>
            <w:vMerge/>
            <w:vAlign w:val="center"/>
          </w:tcPr>
          <w:p w:rsidR="00321627" w:rsidRPr="00321627" w:rsidRDefault="00321627" w:rsidP="00321627">
            <w:pPr>
              <w:tabs>
                <w:tab w:val="left" w:pos="567"/>
              </w:tabs>
              <w:ind w:left="-15"/>
              <w:jc w:val="center"/>
              <w:rPr>
                <w:rFonts w:ascii="Times New Roman CYR" w:hAnsi="Times New Roman CYR" w:cs="Times New Roman CYR"/>
                <w:sz w:val="28"/>
                <w:szCs w:val="28"/>
              </w:rPr>
            </w:pPr>
          </w:p>
        </w:tc>
        <w:tc>
          <w:tcPr>
            <w:tcW w:w="1841" w:type="dxa"/>
            <w:vMerge/>
            <w:vAlign w:val="center"/>
          </w:tcPr>
          <w:p w:rsidR="00321627" w:rsidRPr="00321627" w:rsidRDefault="00321627" w:rsidP="00321627">
            <w:pPr>
              <w:tabs>
                <w:tab w:val="left" w:pos="567"/>
              </w:tabs>
              <w:ind w:left="-15"/>
              <w:jc w:val="center"/>
              <w:rPr>
                <w:rFonts w:ascii="Times New Roman CYR" w:hAnsi="Times New Roman CYR" w:cs="Times New Roman CYR"/>
                <w:sz w:val="28"/>
                <w:szCs w:val="28"/>
              </w:rPr>
            </w:pPr>
          </w:p>
        </w:tc>
      </w:tr>
      <w:tr w:rsidR="00321627" w:rsidRPr="00321627" w:rsidTr="00321627">
        <w:trPr>
          <w:trHeight w:val="454"/>
        </w:trPr>
        <w:tc>
          <w:tcPr>
            <w:tcW w:w="1702" w:type="dxa"/>
            <w:tcBorders>
              <w:top w:val="nil"/>
              <w:bottom w:val="nil"/>
            </w:tcBorders>
          </w:tcPr>
          <w:p w:rsidR="00321627" w:rsidRPr="00321627" w:rsidRDefault="00321627" w:rsidP="00321627">
            <w:pPr>
              <w:tabs>
                <w:tab w:val="left" w:pos="567"/>
              </w:tabs>
              <w:rPr>
                <w:rFonts w:ascii="Times New Roman CYR" w:hAnsi="Times New Roman CYR" w:cs="Times New Roman CYR"/>
                <w:sz w:val="28"/>
                <w:szCs w:val="28"/>
              </w:rPr>
            </w:pPr>
            <w:r w:rsidRPr="00321627">
              <w:rPr>
                <w:rFonts w:ascii="Arial" w:hAnsi="Arial" w:cs="Arial"/>
              </w:rPr>
              <w:t>14:55</w:t>
            </w:r>
          </w:p>
        </w:tc>
        <w:tc>
          <w:tcPr>
            <w:tcW w:w="4388" w:type="dxa"/>
            <w:tcBorders>
              <w:top w:val="nil"/>
              <w:bottom w:val="nil"/>
            </w:tcBorders>
          </w:tcPr>
          <w:p w:rsidR="00321627" w:rsidRPr="00321627" w:rsidRDefault="00321627" w:rsidP="00321627">
            <w:pPr>
              <w:tabs>
                <w:tab w:val="left" w:pos="567"/>
              </w:tabs>
              <w:ind w:left="-15"/>
              <w:rPr>
                <w:rFonts w:ascii="Times New Roman CYR" w:hAnsi="Times New Roman CYR" w:cs="Times New Roman CYR"/>
                <w:sz w:val="28"/>
                <w:szCs w:val="28"/>
              </w:rPr>
            </w:pPr>
            <w:r w:rsidRPr="00321627">
              <w:rPr>
                <w:rFonts w:ascii="Arial" w:hAnsi="Arial" w:cs="Arial"/>
              </w:rPr>
              <w:t>Сигнал «5 минут до финиша»</w:t>
            </w:r>
          </w:p>
        </w:tc>
        <w:tc>
          <w:tcPr>
            <w:tcW w:w="1709" w:type="dxa"/>
            <w:vMerge/>
            <w:vAlign w:val="center"/>
          </w:tcPr>
          <w:p w:rsidR="00321627" w:rsidRPr="00321627" w:rsidRDefault="00321627" w:rsidP="00321627">
            <w:pPr>
              <w:tabs>
                <w:tab w:val="left" w:pos="567"/>
              </w:tabs>
              <w:ind w:left="-15"/>
              <w:jc w:val="center"/>
              <w:rPr>
                <w:rFonts w:ascii="Times New Roman CYR" w:hAnsi="Times New Roman CYR" w:cs="Times New Roman CYR"/>
                <w:sz w:val="28"/>
                <w:szCs w:val="28"/>
              </w:rPr>
            </w:pPr>
          </w:p>
        </w:tc>
        <w:tc>
          <w:tcPr>
            <w:tcW w:w="1841" w:type="dxa"/>
            <w:vMerge/>
            <w:vAlign w:val="center"/>
          </w:tcPr>
          <w:p w:rsidR="00321627" w:rsidRPr="00321627" w:rsidRDefault="00321627" w:rsidP="00321627">
            <w:pPr>
              <w:tabs>
                <w:tab w:val="left" w:pos="567"/>
              </w:tabs>
              <w:ind w:left="-15"/>
              <w:jc w:val="center"/>
              <w:rPr>
                <w:rFonts w:ascii="Times New Roman CYR" w:hAnsi="Times New Roman CYR" w:cs="Times New Roman CYR"/>
                <w:sz w:val="28"/>
                <w:szCs w:val="28"/>
              </w:rPr>
            </w:pPr>
          </w:p>
        </w:tc>
      </w:tr>
      <w:tr w:rsidR="00321627" w:rsidRPr="00321627" w:rsidTr="00321627">
        <w:trPr>
          <w:trHeight w:val="454"/>
        </w:trPr>
        <w:tc>
          <w:tcPr>
            <w:tcW w:w="1702" w:type="dxa"/>
            <w:tcBorders>
              <w:top w:val="nil"/>
              <w:bottom w:val="nil"/>
            </w:tcBorders>
          </w:tcPr>
          <w:p w:rsidR="00321627" w:rsidRPr="00321627" w:rsidRDefault="00321627" w:rsidP="00321627">
            <w:pPr>
              <w:tabs>
                <w:tab w:val="left" w:pos="567"/>
              </w:tabs>
              <w:rPr>
                <w:rFonts w:ascii="Times New Roman CYR" w:hAnsi="Times New Roman CYR" w:cs="Times New Roman CYR"/>
                <w:sz w:val="28"/>
                <w:szCs w:val="28"/>
              </w:rPr>
            </w:pPr>
            <w:r w:rsidRPr="00321627">
              <w:rPr>
                <w:rFonts w:ascii="Arial" w:hAnsi="Arial" w:cs="Arial"/>
              </w:rPr>
              <w:t>15:00</w:t>
            </w:r>
          </w:p>
        </w:tc>
        <w:tc>
          <w:tcPr>
            <w:tcW w:w="4388" w:type="dxa"/>
            <w:tcBorders>
              <w:top w:val="nil"/>
              <w:bottom w:val="nil"/>
            </w:tcBorders>
          </w:tcPr>
          <w:p w:rsidR="00321627" w:rsidRPr="00321627" w:rsidRDefault="00321627" w:rsidP="00321627">
            <w:pPr>
              <w:tabs>
                <w:tab w:val="left" w:pos="567"/>
              </w:tabs>
              <w:ind w:left="-15"/>
              <w:rPr>
                <w:rFonts w:ascii="Times New Roman CYR" w:hAnsi="Times New Roman CYR" w:cs="Times New Roman CYR"/>
                <w:sz w:val="28"/>
                <w:szCs w:val="28"/>
              </w:rPr>
            </w:pPr>
            <w:r w:rsidRPr="00321627">
              <w:rPr>
                <w:rFonts w:ascii="Arial" w:hAnsi="Arial" w:cs="Arial"/>
              </w:rPr>
              <w:t>Сигнал «финиш», окончание соревнования</w:t>
            </w:r>
          </w:p>
        </w:tc>
        <w:tc>
          <w:tcPr>
            <w:tcW w:w="1709" w:type="dxa"/>
            <w:vMerge/>
            <w:vAlign w:val="center"/>
          </w:tcPr>
          <w:p w:rsidR="00321627" w:rsidRPr="00321627" w:rsidRDefault="00321627" w:rsidP="00321627">
            <w:pPr>
              <w:tabs>
                <w:tab w:val="left" w:pos="567"/>
              </w:tabs>
              <w:ind w:left="-15"/>
              <w:jc w:val="center"/>
              <w:rPr>
                <w:rFonts w:ascii="Times New Roman CYR" w:hAnsi="Times New Roman CYR" w:cs="Times New Roman CYR"/>
                <w:sz w:val="28"/>
                <w:szCs w:val="28"/>
              </w:rPr>
            </w:pPr>
          </w:p>
        </w:tc>
        <w:tc>
          <w:tcPr>
            <w:tcW w:w="1841" w:type="dxa"/>
            <w:vMerge/>
            <w:vAlign w:val="center"/>
          </w:tcPr>
          <w:p w:rsidR="00321627" w:rsidRPr="00321627" w:rsidRDefault="00321627" w:rsidP="00321627">
            <w:pPr>
              <w:tabs>
                <w:tab w:val="left" w:pos="567"/>
              </w:tabs>
              <w:ind w:left="-15"/>
              <w:jc w:val="center"/>
              <w:rPr>
                <w:rFonts w:ascii="Times New Roman CYR" w:hAnsi="Times New Roman CYR" w:cs="Times New Roman CYR"/>
                <w:sz w:val="28"/>
                <w:szCs w:val="28"/>
              </w:rPr>
            </w:pPr>
          </w:p>
        </w:tc>
      </w:tr>
      <w:tr w:rsidR="00321627" w:rsidRPr="00321627" w:rsidTr="00321627">
        <w:trPr>
          <w:trHeight w:val="454"/>
        </w:trPr>
        <w:tc>
          <w:tcPr>
            <w:tcW w:w="1702" w:type="dxa"/>
            <w:tcBorders>
              <w:top w:val="nil"/>
              <w:bottom w:val="single" w:sz="4" w:space="0" w:color="auto"/>
            </w:tcBorders>
          </w:tcPr>
          <w:p w:rsidR="00321627" w:rsidRPr="00321627" w:rsidRDefault="00321627" w:rsidP="00321627">
            <w:pPr>
              <w:tabs>
                <w:tab w:val="left" w:pos="567"/>
              </w:tabs>
              <w:rPr>
                <w:rFonts w:ascii="Times New Roman CYR" w:hAnsi="Times New Roman CYR" w:cs="Times New Roman CYR"/>
                <w:sz w:val="28"/>
                <w:szCs w:val="28"/>
              </w:rPr>
            </w:pPr>
            <w:r w:rsidRPr="00321627">
              <w:rPr>
                <w:rFonts w:ascii="Arial" w:hAnsi="Arial" w:cs="Arial"/>
              </w:rPr>
              <w:t>15:00 – 16:00</w:t>
            </w:r>
          </w:p>
        </w:tc>
        <w:tc>
          <w:tcPr>
            <w:tcW w:w="4388" w:type="dxa"/>
            <w:tcBorders>
              <w:top w:val="nil"/>
              <w:bottom w:val="nil"/>
            </w:tcBorders>
          </w:tcPr>
          <w:p w:rsidR="00321627" w:rsidRPr="00321627" w:rsidRDefault="00321627" w:rsidP="00321627">
            <w:pPr>
              <w:tabs>
                <w:tab w:val="left" w:pos="567"/>
              </w:tabs>
              <w:ind w:left="-15"/>
              <w:rPr>
                <w:rFonts w:ascii="Times New Roman CYR" w:hAnsi="Times New Roman CYR" w:cs="Times New Roman CYR"/>
                <w:sz w:val="28"/>
                <w:szCs w:val="28"/>
              </w:rPr>
            </w:pPr>
            <w:r w:rsidRPr="00321627">
              <w:rPr>
                <w:rFonts w:ascii="Arial" w:hAnsi="Arial" w:cs="Arial"/>
              </w:rPr>
              <w:t>Взвешивание улова, подсчет результатов</w:t>
            </w:r>
          </w:p>
        </w:tc>
        <w:tc>
          <w:tcPr>
            <w:tcW w:w="1709" w:type="dxa"/>
            <w:vMerge/>
            <w:vAlign w:val="center"/>
          </w:tcPr>
          <w:p w:rsidR="00321627" w:rsidRPr="00321627" w:rsidRDefault="00321627" w:rsidP="00321627">
            <w:pPr>
              <w:tabs>
                <w:tab w:val="left" w:pos="567"/>
              </w:tabs>
              <w:ind w:left="-15"/>
              <w:jc w:val="center"/>
              <w:rPr>
                <w:rFonts w:ascii="Times New Roman CYR" w:hAnsi="Times New Roman CYR" w:cs="Times New Roman CYR"/>
                <w:sz w:val="28"/>
                <w:szCs w:val="28"/>
              </w:rPr>
            </w:pPr>
          </w:p>
        </w:tc>
        <w:tc>
          <w:tcPr>
            <w:tcW w:w="1841" w:type="dxa"/>
            <w:vMerge/>
            <w:vAlign w:val="center"/>
          </w:tcPr>
          <w:p w:rsidR="00321627" w:rsidRPr="00321627" w:rsidRDefault="00321627" w:rsidP="00321627">
            <w:pPr>
              <w:tabs>
                <w:tab w:val="left" w:pos="567"/>
              </w:tabs>
              <w:ind w:left="-15"/>
              <w:jc w:val="center"/>
              <w:rPr>
                <w:rFonts w:ascii="Times New Roman CYR" w:hAnsi="Times New Roman CYR" w:cs="Times New Roman CYR"/>
                <w:sz w:val="28"/>
                <w:szCs w:val="28"/>
              </w:rPr>
            </w:pPr>
          </w:p>
        </w:tc>
      </w:tr>
      <w:tr w:rsidR="00321627" w:rsidRPr="00321627" w:rsidTr="00321627">
        <w:trPr>
          <w:trHeight w:val="286"/>
        </w:trPr>
        <w:tc>
          <w:tcPr>
            <w:tcW w:w="1702" w:type="dxa"/>
            <w:tcBorders>
              <w:top w:val="single" w:sz="4" w:space="0" w:color="auto"/>
              <w:bottom w:val="single" w:sz="4" w:space="0" w:color="auto"/>
            </w:tcBorders>
          </w:tcPr>
          <w:p w:rsidR="00321627" w:rsidRPr="00321627" w:rsidRDefault="00321627" w:rsidP="00321627">
            <w:pPr>
              <w:tabs>
                <w:tab w:val="left" w:pos="567"/>
              </w:tabs>
              <w:rPr>
                <w:rFonts w:ascii="Times New Roman CYR" w:hAnsi="Times New Roman CYR" w:cs="Times New Roman CYR"/>
                <w:sz w:val="28"/>
                <w:szCs w:val="28"/>
              </w:rPr>
            </w:pPr>
            <w:r w:rsidRPr="00321627">
              <w:rPr>
                <w:rFonts w:ascii="Arial" w:hAnsi="Arial" w:cs="Arial"/>
                <w:u w:val="single"/>
                <w:lang w:eastAsia="en-US"/>
              </w:rPr>
              <w:t>1</w:t>
            </w:r>
            <w:r>
              <w:rPr>
                <w:rFonts w:ascii="Arial" w:hAnsi="Arial" w:cs="Arial"/>
                <w:u w:val="single"/>
                <w:lang w:eastAsia="en-US"/>
              </w:rPr>
              <w:t>3</w:t>
            </w:r>
            <w:r w:rsidRPr="00321627">
              <w:rPr>
                <w:rFonts w:ascii="Arial" w:hAnsi="Arial" w:cs="Arial"/>
                <w:u w:val="single"/>
                <w:lang w:eastAsia="en-US"/>
              </w:rPr>
              <w:t>.0</w:t>
            </w:r>
            <w:r>
              <w:rPr>
                <w:rFonts w:ascii="Arial" w:hAnsi="Arial" w:cs="Arial"/>
                <w:u w:val="single"/>
                <w:lang w:eastAsia="en-US"/>
              </w:rPr>
              <w:t>2</w:t>
            </w:r>
            <w:r w:rsidRPr="00321627">
              <w:rPr>
                <w:rFonts w:ascii="Arial" w:hAnsi="Arial" w:cs="Arial"/>
                <w:u w:val="single"/>
                <w:lang w:eastAsia="en-US"/>
              </w:rPr>
              <w:t>.202</w:t>
            </w:r>
            <w:r>
              <w:rPr>
                <w:rFonts w:ascii="Arial" w:hAnsi="Arial" w:cs="Arial"/>
                <w:u w:val="single"/>
                <w:lang w:eastAsia="en-US"/>
              </w:rPr>
              <w:t>2</w:t>
            </w:r>
          </w:p>
        </w:tc>
        <w:tc>
          <w:tcPr>
            <w:tcW w:w="6097" w:type="dxa"/>
            <w:gridSpan w:val="2"/>
          </w:tcPr>
          <w:p w:rsidR="00321627" w:rsidRPr="00321627" w:rsidRDefault="00321627" w:rsidP="00321627">
            <w:pPr>
              <w:tabs>
                <w:tab w:val="left" w:pos="567"/>
              </w:tabs>
              <w:rPr>
                <w:rFonts w:ascii="Times New Roman CYR" w:hAnsi="Times New Roman CYR" w:cs="Times New Roman CYR"/>
                <w:sz w:val="28"/>
                <w:szCs w:val="28"/>
                <w:u w:val="single"/>
              </w:rPr>
            </w:pPr>
            <w:r w:rsidRPr="00321627">
              <w:rPr>
                <w:rFonts w:ascii="Arial" w:hAnsi="Arial" w:cs="Arial"/>
                <w:bCs/>
                <w:u w:val="single"/>
              </w:rPr>
              <w:t>Соревнования 2 тур:</w:t>
            </w:r>
          </w:p>
        </w:tc>
        <w:tc>
          <w:tcPr>
            <w:tcW w:w="1841" w:type="dxa"/>
            <w:vMerge/>
          </w:tcPr>
          <w:p w:rsidR="00321627" w:rsidRPr="00321627" w:rsidRDefault="00321627" w:rsidP="00321627">
            <w:pPr>
              <w:tabs>
                <w:tab w:val="left" w:pos="567"/>
              </w:tabs>
              <w:rPr>
                <w:rFonts w:ascii="Times New Roman CYR" w:hAnsi="Times New Roman CYR" w:cs="Times New Roman CYR"/>
                <w:sz w:val="28"/>
                <w:szCs w:val="28"/>
                <w:u w:val="single"/>
              </w:rPr>
            </w:pPr>
          </w:p>
        </w:tc>
      </w:tr>
      <w:tr w:rsidR="00321627" w:rsidRPr="00321627" w:rsidTr="00321627">
        <w:trPr>
          <w:trHeight w:val="454"/>
        </w:trPr>
        <w:tc>
          <w:tcPr>
            <w:tcW w:w="1702" w:type="dxa"/>
            <w:tcBorders>
              <w:top w:val="single" w:sz="4" w:space="0" w:color="auto"/>
              <w:bottom w:val="nil"/>
            </w:tcBorders>
          </w:tcPr>
          <w:p w:rsidR="00321627" w:rsidRPr="00321627" w:rsidRDefault="00321627" w:rsidP="00321627">
            <w:pPr>
              <w:tabs>
                <w:tab w:val="left" w:pos="567"/>
              </w:tabs>
              <w:rPr>
                <w:rFonts w:ascii="Times New Roman CYR" w:hAnsi="Times New Roman CYR" w:cs="Times New Roman CYR"/>
                <w:sz w:val="28"/>
                <w:szCs w:val="28"/>
              </w:rPr>
            </w:pPr>
          </w:p>
        </w:tc>
        <w:tc>
          <w:tcPr>
            <w:tcW w:w="4388" w:type="dxa"/>
            <w:tcBorders>
              <w:bottom w:val="nil"/>
            </w:tcBorders>
          </w:tcPr>
          <w:p w:rsidR="00321627" w:rsidRPr="00321627" w:rsidRDefault="00321627" w:rsidP="00321627">
            <w:pPr>
              <w:tabs>
                <w:tab w:val="left" w:pos="567"/>
              </w:tabs>
              <w:ind w:left="-15"/>
              <w:rPr>
                <w:rFonts w:ascii="Times New Roman CYR" w:hAnsi="Times New Roman CYR" w:cs="Times New Roman CYR"/>
                <w:sz w:val="28"/>
                <w:szCs w:val="28"/>
              </w:rPr>
            </w:pPr>
            <w:r w:rsidRPr="00321627">
              <w:rPr>
                <w:rFonts w:ascii="Arial" w:hAnsi="Arial" w:cs="Arial"/>
                <w:bCs/>
              </w:rPr>
              <w:t>Ловля на блесну со льда – командные соревнования</w:t>
            </w:r>
          </w:p>
        </w:tc>
        <w:tc>
          <w:tcPr>
            <w:tcW w:w="1709" w:type="dxa"/>
            <w:tcBorders>
              <w:bottom w:val="nil"/>
            </w:tcBorders>
          </w:tcPr>
          <w:p w:rsidR="00321627" w:rsidRPr="00321627" w:rsidRDefault="00321627" w:rsidP="00321627">
            <w:pPr>
              <w:jc w:val="center"/>
              <w:rPr>
                <w:rFonts w:ascii="Arial" w:hAnsi="Arial" w:cs="Arial"/>
                <w:lang w:eastAsia="en-US"/>
              </w:rPr>
            </w:pPr>
            <w:r w:rsidRPr="00321627">
              <w:rPr>
                <w:rFonts w:ascii="Arial" w:hAnsi="Arial" w:cs="Arial"/>
                <w:lang w:eastAsia="en-US"/>
              </w:rPr>
              <w:t>0920103811Л</w:t>
            </w:r>
          </w:p>
        </w:tc>
        <w:tc>
          <w:tcPr>
            <w:tcW w:w="1841" w:type="dxa"/>
            <w:vMerge/>
            <w:vAlign w:val="center"/>
          </w:tcPr>
          <w:p w:rsidR="00321627" w:rsidRPr="00321627" w:rsidRDefault="00321627" w:rsidP="00321627">
            <w:pPr>
              <w:tabs>
                <w:tab w:val="left" w:pos="567"/>
              </w:tabs>
              <w:ind w:left="-15"/>
              <w:jc w:val="center"/>
              <w:rPr>
                <w:rFonts w:ascii="Times New Roman CYR" w:hAnsi="Times New Roman CYR" w:cs="Times New Roman CYR"/>
                <w:sz w:val="28"/>
                <w:szCs w:val="28"/>
              </w:rPr>
            </w:pPr>
          </w:p>
        </w:tc>
      </w:tr>
      <w:tr w:rsidR="00321627" w:rsidRPr="00321627" w:rsidTr="00321627">
        <w:trPr>
          <w:trHeight w:val="454"/>
        </w:trPr>
        <w:tc>
          <w:tcPr>
            <w:tcW w:w="1702" w:type="dxa"/>
            <w:tcBorders>
              <w:top w:val="nil"/>
              <w:bottom w:val="nil"/>
            </w:tcBorders>
          </w:tcPr>
          <w:p w:rsidR="00321627" w:rsidRPr="00321627" w:rsidRDefault="00321627" w:rsidP="00321627">
            <w:pPr>
              <w:tabs>
                <w:tab w:val="left" w:pos="567"/>
              </w:tabs>
              <w:rPr>
                <w:rFonts w:ascii="Times New Roman CYR" w:hAnsi="Times New Roman CYR" w:cs="Times New Roman CYR"/>
                <w:sz w:val="28"/>
                <w:szCs w:val="28"/>
              </w:rPr>
            </w:pPr>
          </w:p>
        </w:tc>
        <w:tc>
          <w:tcPr>
            <w:tcW w:w="4388" w:type="dxa"/>
            <w:tcBorders>
              <w:top w:val="nil"/>
              <w:bottom w:val="nil"/>
            </w:tcBorders>
          </w:tcPr>
          <w:p w:rsidR="00321627" w:rsidRPr="00321627" w:rsidRDefault="00321627" w:rsidP="00321627">
            <w:pPr>
              <w:tabs>
                <w:tab w:val="left" w:pos="567"/>
              </w:tabs>
              <w:ind w:left="-15"/>
              <w:rPr>
                <w:rFonts w:ascii="Times New Roman CYR" w:hAnsi="Times New Roman CYR" w:cs="Times New Roman CYR"/>
                <w:sz w:val="28"/>
                <w:szCs w:val="28"/>
              </w:rPr>
            </w:pPr>
            <w:r w:rsidRPr="00321627">
              <w:rPr>
                <w:rFonts w:ascii="Arial" w:hAnsi="Arial" w:cs="Arial"/>
                <w:bCs/>
              </w:rPr>
              <w:t>Ловля на блесну со льда</w:t>
            </w:r>
          </w:p>
        </w:tc>
        <w:tc>
          <w:tcPr>
            <w:tcW w:w="1709" w:type="dxa"/>
            <w:vMerge w:val="restart"/>
            <w:tcBorders>
              <w:top w:val="nil"/>
            </w:tcBorders>
          </w:tcPr>
          <w:p w:rsidR="00321627" w:rsidRPr="00321627" w:rsidRDefault="00321627" w:rsidP="00321627">
            <w:pPr>
              <w:jc w:val="center"/>
              <w:rPr>
                <w:rFonts w:ascii="Arial" w:hAnsi="Arial" w:cs="Arial"/>
                <w:lang w:eastAsia="en-US"/>
              </w:rPr>
            </w:pPr>
            <w:r w:rsidRPr="00321627">
              <w:rPr>
                <w:rFonts w:ascii="Arial" w:hAnsi="Arial" w:cs="Arial"/>
                <w:lang w:eastAsia="en-US"/>
              </w:rPr>
              <w:t>0920033811Л</w:t>
            </w:r>
          </w:p>
        </w:tc>
        <w:tc>
          <w:tcPr>
            <w:tcW w:w="1841" w:type="dxa"/>
            <w:vMerge/>
            <w:vAlign w:val="center"/>
          </w:tcPr>
          <w:p w:rsidR="00321627" w:rsidRPr="00321627" w:rsidRDefault="00321627" w:rsidP="00321627">
            <w:pPr>
              <w:tabs>
                <w:tab w:val="left" w:pos="567"/>
              </w:tabs>
              <w:ind w:left="-15"/>
              <w:jc w:val="center"/>
              <w:rPr>
                <w:rFonts w:ascii="Times New Roman CYR" w:hAnsi="Times New Roman CYR" w:cs="Times New Roman CYR"/>
                <w:sz w:val="28"/>
                <w:szCs w:val="28"/>
              </w:rPr>
            </w:pPr>
          </w:p>
        </w:tc>
      </w:tr>
      <w:tr w:rsidR="00321627" w:rsidRPr="00321627" w:rsidTr="00321627">
        <w:trPr>
          <w:trHeight w:val="454"/>
        </w:trPr>
        <w:tc>
          <w:tcPr>
            <w:tcW w:w="1702" w:type="dxa"/>
            <w:tcBorders>
              <w:top w:val="nil"/>
              <w:bottom w:val="nil"/>
            </w:tcBorders>
          </w:tcPr>
          <w:p w:rsidR="00321627" w:rsidRPr="00321627" w:rsidRDefault="00321627" w:rsidP="00321627">
            <w:pPr>
              <w:tabs>
                <w:tab w:val="left" w:pos="567"/>
              </w:tabs>
              <w:rPr>
                <w:rFonts w:ascii="Times New Roman CYR" w:hAnsi="Times New Roman CYR" w:cs="Times New Roman CYR"/>
                <w:sz w:val="28"/>
                <w:szCs w:val="28"/>
              </w:rPr>
            </w:pPr>
            <w:r w:rsidRPr="00321627">
              <w:rPr>
                <w:rFonts w:ascii="Arial" w:hAnsi="Arial" w:cs="Arial"/>
              </w:rPr>
              <w:t>08:30</w:t>
            </w:r>
          </w:p>
        </w:tc>
        <w:tc>
          <w:tcPr>
            <w:tcW w:w="4388" w:type="dxa"/>
            <w:tcBorders>
              <w:top w:val="nil"/>
              <w:bottom w:val="nil"/>
            </w:tcBorders>
          </w:tcPr>
          <w:p w:rsidR="00321627" w:rsidRPr="00321627" w:rsidRDefault="00321627" w:rsidP="00321627">
            <w:pPr>
              <w:tabs>
                <w:tab w:val="left" w:pos="567"/>
              </w:tabs>
              <w:ind w:left="-15"/>
              <w:rPr>
                <w:rFonts w:ascii="Times New Roman CYR" w:hAnsi="Times New Roman CYR" w:cs="Times New Roman CYR"/>
                <w:sz w:val="28"/>
                <w:szCs w:val="28"/>
              </w:rPr>
            </w:pPr>
            <w:r w:rsidRPr="00321627">
              <w:rPr>
                <w:rFonts w:ascii="Arial" w:hAnsi="Arial" w:cs="Arial"/>
              </w:rPr>
              <w:t>Сигнал «сбор участников соревнований (досмотр спортсменов)</w:t>
            </w:r>
          </w:p>
        </w:tc>
        <w:tc>
          <w:tcPr>
            <w:tcW w:w="1709" w:type="dxa"/>
            <w:vMerge/>
            <w:vAlign w:val="center"/>
          </w:tcPr>
          <w:p w:rsidR="00321627" w:rsidRPr="00321627" w:rsidRDefault="00321627" w:rsidP="00321627">
            <w:pPr>
              <w:tabs>
                <w:tab w:val="left" w:pos="567"/>
              </w:tabs>
              <w:ind w:left="-15"/>
              <w:jc w:val="center"/>
              <w:rPr>
                <w:rFonts w:ascii="Times New Roman CYR" w:hAnsi="Times New Roman CYR" w:cs="Times New Roman CYR"/>
                <w:sz w:val="28"/>
                <w:szCs w:val="28"/>
              </w:rPr>
            </w:pPr>
          </w:p>
        </w:tc>
        <w:tc>
          <w:tcPr>
            <w:tcW w:w="1841" w:type="dxa"/>
            <w:vMerge/>
            <w:vAlign w:val="center"/>
          </w:tcPr>
          <w:p w:rsidR="00321627" w:rsidRPr="00321627" w:rsidRDefault="00321627" w:rsidP="00321627">
            <w:pPr>
              <w:tabs>
                <w:tab w:val="left" w:pos="567"/>
              </w:tabs>
              <w:ind w:left="-15"/>
              <w:jc w:val="center"/>
              <w:rPr>
                <w:rFonts w:ascii="Times New Roman CYR" w:hAnsi="Times New Roman CYR" w:cs="Times New Roman CYR"/>
                <w:sz w:val="28"/>
                <w:szCs w:val="28"/>
              </w:rPr>
            </w:pPr>
          </w:p>
        </w:tc>
      </w:tr>
      <w:tr w:rsidR="00321627" w:rsidRPr="00321627" w:rsidTr="00321627">
        <w:trPr>
          <w:trHeight w:val="454"/>
        </w:trPr>
        <w:tc>
          <w:tcPr>
            <w:tcW w:w="1702" w:type="dxa"/>
            <w:tcBorders>
              <w:top w:val="nil"/>
              <w:bottom w:val="nil"/>
            </w:tcBorders>
          </w:tcPr>
          <w:p w:rsidR="00321627" w:rsidRPr="00321627" w:rsidRDefault="00321627" w:rsidP="00321627">
            <w:pPr>
              <w:tabs>
                <w:tab w:val="left" w:pos="567"/>
              </w:tabs>
              <w:rPr>
                <w:rFonts w:ascii="Times New Roman CYR" w:hAnsi="Times New Roman CYR" w:cs="Times New Roman CYR"/>
                <w:sz w:val="28"/>
                <w:szCs w:val="28"/>
              </w:rPr>
            </w:pPr>
            <w:r w:rsidRPr="00321627">
              <w:rPr>
                <w:rFonts w:ascii="Arial" w:hAnsi="Arial" w:cs="Arial"/>
              </w:rPr>
              <w:t>08:55</w:t>
            </w:r>
          </w:p>
        </w:tc>
        <w:tc>
          <w:tcPr>
            <w:tcW w:w="4388" w:type="dxa"/>
            <w:tcBorders>
              <w:top w:val="nil"/>
              <w:bottom w:val="nil"/>
            </w:tcBorders>
          </w:tcPr>
          <w:p w:rsidR="00321627" w:rsidRPr="00321627" w:rsidRDefault="00321627" w:rsidP="00321627">
            <w:pPr>
              <w:tabs>
                <w:tab w:val="left" w:pos="567"/>
              </w:tabs>
              <w:ind w:left="-15"/>
              <w:rPr>
                <w:rFonts w:ascii="Times New Roman CYR" w:hAnsi="Times New Roman CYR" w:cs="Times New Roman CYR"/>
                <w:sz w:val="28"/>
                <w:szCs w:val="28"/>
              </w:rPr>
            </w:pPr>
            <w:r w:rsidRPr="00321627">
              <w:rPr>
                <w:rFonts w:ascii="Arial" w:hAnsi="Arial" w:cs="Arial"/>
              </w:rPr>
              <w:t>Сигнал «приготовиться»</w:t>
            </w:r>
          </w:p>
        </w:tc>
        <w:tc>
          <w:tcPr>
            <w:tcW w:w="1709" w:type="dxa"/>
            <w:vMerge/>
            <w:vAlign w:val="center"/>
          </w:tcPr>
          <w:p w:rsidR="00321627" w:rsidRPr="00321627" w:rsidRDefault="00321627" w:rsidP="00321627">
            <w:pPr>
              <w:tabs>
                <w:tab w:val="left" w:pos="567"/>
              </w:tabs>
              <w:ind w:left="-15"/>
              <w:jc w:val="center"/>
              <w:rPr>
                <w:rFonts w:ascii="Times New Roman CYR" w:hAnsi="Times New Roman CYR" w:cs="Times New Roman CYR"/>
                <w:sz w:val="28"/>
                <w:szCs w:val="28"/>
              </w:rPr>
            </w:pPr>
          </w:p>
        </w:tc>
        <w:tc>
          <w:tcPr>
            <w:tcW w:w="1841" w:type="dxa"/>
            <w:vMerge/>
            <w:vAlign w:val="center"/>
          </w:tcPr>
          <w:p w:rsidR="00321627" w:rsidRPr="00321627" w:rsidRDefault="00321627" w:rsidP="00321627">
            <w:pPr>
              <w:tabs>
                <w:tab w:val="left" w:pos="567"/>
              </w:tabs>
              <w:ind w:left="-15"/>
              <w:jc w:val="center"/>
              <w:rPr>
                <w:rFonts w:ascii="Times New Roman CYR" w:hAnsi="Times New Roman CYR" w:cs="Times New Roman CYR"/>
                <w:sz w:val="28"/>
                <w:szCs w:val="28"/>
              </w:rPr>
            </w:pPr>
          </w:p>
        </w:tc>
      </w:tr>
      <w:tr w:rsidR="00321627" w:rsidRPr="00321627" w:rsidTr="00321627">
        <w:trPr>
          <w:trHeight w:val="454"/>
        </w:trPr>
        <w:tc>
          <w:tcPr>
            <w:tcW w:w="1702" w:type="dxa"/>
            <w:tcBorders>
              <w:top w:val="nil"/>
              <w:bottom w:val="nil"/>
            </w:tcBorders>
          </w:tcPr>
          <w:p w:rsidR="00321627" w:rsidRPr="00321627" w:rsidRDefault="00321627" w:rsidP="00321627">
            <w:pPr>
              <w:tabs>
                <w:tab w:val="left" w:pos="567"/>
              </w:tabs>
              <w:rPr>
                <w:rFonts w:ascii="Times New Roman CYR" w:hAnsi="Times New Roman CYR" w:cs="Times New Roman CYR"/>
                <w:sz w:val="28"/>
                <w:szCs w:val="28"/>
              </w:rPr>
            </w:pPr>
            <w:r w:rsidRPr="00321627">
              <w:rPr>
                <w:rFonts w:ascii="Arial" w:hAnsi="Arial" w:cs="Arial"/>
              </w:rPr>
              <w:t>09:00</w:t>
            </w:r>
          </w:p>
        </w:tc>
        <w:tc>
          <w:tcPr>
            <w:tcW w:w="4388" w:type="dxa"/>
            <w:tcBorders>
              <w:top w:val="nil"/>
              <w:bottom w:val="nil"/>
            </w:tcBorders>
          </w:tcPr>
          <w:p w:rsidR="00321627" w:rsidRPr="00321627" w:rsidRDefault="00321627" w:rsidP="00321627">
            <w:pPr>
              <w:tabs>
                <w:tab w:val="left" w:pos="567"/>
              </w:tabs>
              <w:ind w:left="-15"/>
              <w:rPr>
                <w:rFonts w:ascii="Times New Roman CYR" w:hAnsi="Times New Roman CYR" w:cs="Times New Roman CYR"/>
                <w:sz w:val="28"/>
                <w:szCs w:val="28"/>
              </w:rPr>
            </w:pPr>
            <w:r w:rsidRPr="00321627">
              <w:rPr>
                <w:rFonts w:ascii="Arial" w:hAnsi="Arial" w:cs="Arial"/>
              </w:rPr>
              <w:t>Сигнал «старт», начало соревнования</w:t>
            </w:r>
          </w:p>
        </w:tc>
        <w:tc>
          <w:tcPr>
            <w:tcW w:w="1709" w:type="dxa"/>
            <w:vMerge/>
            <w:vAlign w:val="center"/>
          </w:tcPr>
          <w:p w:rsidR="00321627" w:rsidRPr="00321627" w:rsidRDefault="00321627" w:rsidP="00321627">
            <w:pPr>
              <w:tabs>
                <w:tab w:val="left" w:pos="567"/>
              </w:tabs>
              <w:ind w:left="-15"/>
              <w:jc w:val="center"/>
              <w:rPr>
                <w:rFonts w:ascii="Times New Roman CYR" w:hAnsi="Times New Roman CYR" w:cs="Times New Roman CYR"/>
                <w:sz w:val="28"/>
                <w:szCs w:val="28"/>
              </w:rPr>
            </w:pPr>
          </w:p>
        </w:tc>
        <w:tc>
          <w:tcPr>
            <w:tcW w:w="1841" w:type="dxa"/>
            <w:vMerge/>
            <w:vAlign w:val="center"/>
          </w:tcPr>
          <w:p w:rsidR="00321627" w:rsidRPr="00321627" w:rsidRDefault="00321627" w:rsidP="00321627">
            <w:pPr>
              <w:tabs>
                <w:tab w:val="left" w:pos="567"/>
              </w:tabs>
              <w:ind w:left="-15"/>
              <w:jc w:val="center"/>
              <w:rPr>
                <w:rFonts w:ascii="Times New Roman CYR" w:hAnsi="Times New Roman CYR" w:cs="Times New Roman CYR"/>
                <w:sz w:val="28"/>
                <w:szCs w:val="28"/>
              </w:rPr>
            </w:pPr>
          </w:p>
        </w:tc>
      </w:tr>
      <w:tr w:rsidR="00321627" w:rsidRPr="00321627" w:rsidTr="00321627">
        <w:trPr>
          <w:trHeight w:val="454"/>
        </w:trPr>
        <w:tc>
          <w:tcPr>
            <w:tcW w:w="1702" w:type="dxa"/>
            <w:tcBorders>
              <w:top w:val="nil"/>
              <w:bottom w:val="nil"/>
            </w:tcBorders>
          </w:tcPr>
          <w:p w:rsidR="00321627" w:rsidRPr="00321627" w:rsidRDefault="00321627" w:rsidP="00321627">
            <w:pPr>
              <w:tabs>
                <w:tab w:val="left" w:pos="567"/>
              </w:tabs>
              <w:rPr>
                <w:rFonts w:ascii="Times New Roman CYR" w:hAnsi="Times New Roman CYR" w:cs="Times New Roman CYR"/>
                <w:sz w:val="28"/>
                <w:szCs w:val="28"/>
              </w:rPr>
            </w:pPr>
            <w:r w:rsidRPr="00321627">
              <w:rPr>
                <w:rFonts w:ascii="Arial" w:hAnsi="Arial" w:cs="Arial"/>
              </w:rPr>
              <w:t>13:55</w:t>
            </w:r>
          </w:p>
        </w:tc>
        <w:tc>
          <w:tcPr>
            <w:tcW w:w="4388" w:type="dxa"/>
            <w:tcBorders>
              <w:top w:val="nil"/>
              <w:bottom w:val="nil"/>
            </w:tcBorders>
          </w:tcPr>
          <w:p w:rsidR="00321627" w:rsidRPr="00321627" w:rsidRDefault="00321627" w:rsidP="00321627">
            <w:pPr>
              <w:tabs>
                <w:tab w:val="left" w:pos="567"/>
              </w:tabs>
              <w:ind w:left="-15"/>
              <w:rPr>
                <w:rFonts w:ascii="Times New Roman CYR" w:hAnsi="Times New Roman CYR" w:cs="Times New Roman CYR"/>
                <w:sz w:val="28"/>
                <w:szCs w:val="28"/>
              </w:rPr>
            </w:pPr>
            <w:r w:rsidRPr="00321627">
              <w:rPr>
                <w:rFonts w:ascii="Arial" w:hAnsi="Arial" w:cs="Arial"/>
              </w:rPr>
              <w:t>Сигнал «5 минут до финиша»</w:t>
            </w:r>
          </w:p>
        </w:tc>
        <w:tc>
          <w:tcPr>
            <w:tcW w:w="1709" w:type="dxa"/>
            <w:vMerge/>
            <w:vAlign w:val="center"/>
          </w:tcPr>
          <w:p w:rsidR="00321627" w:rsidRPr="00321627" w:rsidRDefault="00321627" w:rsidP="00321627">
            <w:pPr>
              <w:tabs>
                <w:tab w:val="left" w:pos="567"/>
              </w:tabs>
              <w:ind w:left="-15"/>
              <w:jc w:val="center"/>
              <w:rPr>
                <w:rFonts w:ascii="Times New Roman CYR" w:hAnsi="Times New Roman CYR" w:cs="Times New Roman CYR"/>
                <w:sz w:val="28"/>
                <w:szCs w:val="28"/>
              </w:rPr>
            </w:pPr>
          </w:p>
        </w:tc>
        <w:tc>
          <w:tcPr>
            <w:tcW w:w="1841" w:type="dxa"/>
            <w:vMerge/>
            <w:vAlign w:val="center"/>
          </w:tcPr>
          <w:p w:rsidR="00321627" w:rsidRPr="00321627" w:rsidRDefault="00321627" w:rsidP="00321627">
            <w:pPr>
              <w:tabs>
                <w:tab w:val="left" w:pos="567"/>
              </w:tabs>
              <w:ind w:left="-15"/>
              <w:jc w:val="center"/>
              <w:rPr>
                <w:rFonts w:ascii="Times New Roman CYR" w:hAnsi="Times New Roman CYR" w:cs="Times New Roman CYR"/>
                <w:sz w:val="28"/>
                <w:szCs w:val="28"/>
              </w:rPr>
            </w:pPr>
          </w:p>
        </w:tc>
      </w:tr>
      <w:tr w:rsidR="00321627" w:rsidRPr="00321627" w:rsidTr="00321627">
        <w:trPr>
          <w:trHeight w:val="454"/>
        </w:trPr>
        <w:tc>
          <w:tcPr>
            <w:tcW w:w="1702" w:type="dxa"/>
            <w:tcBorders>
              <w:top w:val="nil"/>
              <w:bottom w:val="nil"/>
            </w:tcBorders>
          </w:tcPr>
          <w:p w:rsidR="00321627" w:rsidRPr="00321627" w:rsidRDefault="00321627" w:rsidP="00321627">
            <w:pPr>
              <w:tabs>
                <w:tab w:val="left" w:pos="567"/>
              </w:tabs>
              <w:rPr>
                <w:rFonts w:ascii="Times New Roman CYR" w:hAnsi="Times New Roman CYR" w:cs="Times New Roman CYR"/>
                <w:sz w:val="28"/>
                <w:szCs w:val="28"/>
              </w:rPr>
            </w:pPr>
            <w:r w:rsidRPr="00321627">
              <w:rPr>
                <w:rFonts w:ascii="Arial" w:hAnsi="Arial" w:cs="Arial"/>
              </w:rPr>
              <w:t>14:00</w:t>
            </w:r>
          </w:p>
        </w:tc>
        <w:tc>
          <w:tcPr>
            <w:tcW w:w="4388" w:type="dxa"/>
            <w:tcBorders>
              <w:top w:val="nil"/>
              <w:bottom w:val="nil"/>
            </w:tcBorders>
          </w:tcPr>
          <w:p w:rsidR="00321627" w:rsidRPr="00321627" w:rsidRDefault="00321627" w:rsidP="00321627">
            <w:pPr>
              <w:tabs>
                <w:tab w:val="left" w:pos="567"/>
              </w:tabs>
              <w:ind w:left="-15"/>
              <w:rPr>
                <w:rFonts w:ascii="Times New Roman CYR" w:hAnsi="Times New Roman CYR" w:cs="Times New Roman CYR"/>
                <w:sz w:val="28"/>
                <w:szCs w:val="28"/>
              </w:rPr>
            </w:pPr>
            <w:r w:rsidRPr="00321627">
              <w:rPr>
                <w:rFonts w:ascii="Arial" w:hAnsi="Arial" w:cs="Arial"/>
              </w:rPr>
              <w:t>Сигнал «финиш», окончание соревнования</w:t>
            </w:r>
          </w:p>
        </w:tc>
        <w:tc>
          <w:tcPr>
            <w:tcW w:w="1709" w:type="dxa"/>
            <w:vMerge/>
            <w:vAlign w:val="center"/>
          </w:tcPr>
          <w:p w:rsidR="00321627" w:rsidRPr="00321627" w:rsidRDefault="00321627" w:rsidP="00321627">
            <w:pPr>
              <w:tabs>
                <w:tab w:val="left" w:pos="567"/>
              </w:tabs>
              <w:ind w:left="-15"/>
              <w:jc w:val="center"/>
              <w:rPr>
                <w:rFonts w:ascii="Times New Roman CYR" w:hAnsi="Times New Roman CYR" w:cs="Times New Roman CYR"/>
                <w:sz w:val="28"/>
                <w:szCs w:val="28"/>
              </w:rPr>
            </w:pPr>
          </w:p>
        </w:tc>
        <w:tc>
          <w:tcPr>
            <w:tcW w:w="1841" w:type="dxa"/>
            <w:vMerge/>
            <w:vAlign w:val="center"/>
          </w:tcPr>
          <w:p w:rsidR="00321627" w:rsidRPr="00321627" w:rsidRDefault="00321627" w:rsidP="00321627">
            <w:pPr>
              <w:tabs>
                <w:tab w:val="left" w:pos="567"/>
              </w:tabs>
              <w:ind w:left="-15"/>
              <w:jc w:val="center"/>
              <w:rPr>
                <w:rFonts w:ascii="Times New Roman CYR" w:hAnsi="Times New Roman CYR" w:cs="Times New Roman CYR"/>
                <w:sz w:val="28"/>
                <w:szCs w:val="28"/>
              </w:rPr>
            </w:pPr>
          </w:p>
        </w:tc>
      </w:tr>
      <w:tr w:rsidR="00321627" w:rsidRPr="00321627" w:rsidTr="00321627">
        <w:trPr>
          <w:trHeight w:val="454"/>
        </w:trPr>
        <w:tc>
          <w:tcPr>
            <w:tcW w:w="1702" w:type="dxa"/>
            <w:tcBorders>
              <w:top w:val="nil"/>
              <w:bottom w:val="nil"/>
            </w:tcBorders>
          </w:tcPr>
          <w:p w:rsidR="00321627" w:rsidRPr="00321627" w:rsidRDefault="00321627" w:rsidP="00321627">
            <w:pPr>
              <w:tabs>
                <w:tab w:val="left" w:pos="567"/>
              </w:tabs>
              <w:rPr>
                <w:rFonts w:ascii="Times New Roman CYR" w:hAnsi="Times New Roman CYR" w:cs="Times New Roman CYR"/>
                <w:sz w:val="28"/>
                <w:szCs w:val="28"/>
              </w:rPr>
            </w:pPr>
            <w:r w:rsidRPr="00321627">
              <w:rPr>
                <w:rFonts w:ascii="Arial" w:hAnsi="Arial" w:cs="Arial"/>
              </w:rPr>
              <w:t>14:00 – 15:00</w:t>
            </w:r>
          </w:p>
        </w:tc>
        <w:tc>
          <w:tcPr>
            <w:tcW w:w="4388" w:type="dxa"/>
            <w:tcBorders>
              <w:top w:val="nil"/>
              <w:bottom w:val="nil"/>
            </w:tcBorders>
          </w:tcPr>
          <w:p w:rsidR="00321627" w:rsidRPr="00321627" w:rsidRDefault="00321627" w:rsidP="00321627">
            <w:pPr>
              <w:tabs>
                <w:tab w:val="left" w:pos="567"/>
              </w:tabs>
              <w:ind w:left="-15"/>
              <w:rPr>
                <w:rFonts w:ascii="Times New Roman CYR" w:hAnsi="Times New Roman CYR" w:cs="Times New Roman CYR"/>
                <w:sz w:val="28"/>
                <w:szCs w:val="28"/>
              </w:rPr>
            </w:pPr>
            <w:r w:rsidRPr="00321627">
              <w:rPr>
                <w:rFonts w:ascii="Arial" w:hAnsi="Arial" w:cs="Arial"/>
              </w:rPr>
              <w:t>Взвешивание улова, подсчет результатов</w:t>
            </w:r>
          </w:p>
        </w:tc>
        <w:tc>
          <w:tcPr>
            <w:tcW w:w="1709" w:type="dxa"/>
            <w:vMerge/>
            <w:vAlign w:val="center"/>
          </w:tcPr>
          <w:p w:rsidR="00321627" w:rsidRPr="00321627" w:rsidRDefault="00321627" w:rsidP="00321627">
            <w:pPr>
              <w:tabs>
                <w:tab w:val="left" w:pos="567"/>
              </w:tabs>
              <w:ind w:left="-15"/>
              <w:jc w:val="center"/>
              <w:rPr>
                <w:rFonts w:ascii="Times New Roman CYR" w:hAnsi="Times New Roman CYR" w:cs="Times New Roman CYR"/>
                <w:sz w:val="28"/>
                <w:szCs w:val="28"/>
              </w:rPr>
            </w:pPr>
          </w:p>
        </w:tc>
        <w:tc>
          <w:tcPr>
            <w:tcW w:w="1841" w:type="dxa"/>
            <w:vMerge/>
            <w:vAlign w:val="center"/>
          </w:tcPr>
          <w:p w:rsidR="00321627" w:rsidRPr="00321627" w:rsidRDefault="00321627" w:rsidP="00321627">
            <w:pPr>
              <w:tabs>
                <w:tab w:val="left" w:pos="567"/>
              </w:tabs>
              <w:ind w:left="-15"/>
              <w:jc w:val="center"/>
              <w:rPr>
                <w:rFonts w:ascii="Times New Roman CYR" w:hAnsi="Times New Roman CYR" w:cs="Times New Roman CYR"/>
                <w:sz w:val="28"/>
                <w:szCs w:val="28"/>
              </w:rPr>
            </w:pPr>
          </w:p>
        </w:tc>
      </w:tr>
      <w:tr w:rsidR="00321627" w:rsidRPr="00321627" w:rsidTr="00321627">
        <w:trPr>
          <w:trHeight w:val="454"/>
        </w:trPr>
        <w:tc>
          <w:tcPr>
            <w:tcW w:w="1702" w:type="dxa"/>
            <w:tcBorders>
              <w:top w:val="nil"/>
            </w:tcBorders>
          </w:tcPr>
          <w:p w:rsidR="00321627" w:rsidRPr="00321627" w:rsidRDefault="00321627" w:rsidP="00321627">
            <w:pPr>
              <w:tabs>
                <w:tab w:val="left" w:pos="567"/>
              </w:tabs>
              <w:rPr>
                <w:rFonts w:ascii="Times New Roman CYR" w:hAnsi="Times New Roman CYR" w:cs="Times New Roman CYR"/>
                <w:sz w:val="28"/>
                <w:szCs w:val="28"/>
              </w:rPr>
            </w:pPr>
            <w:r w:rsidRPr="00321627">
              <w:rPr>
                <w:rFonts w:ascii="Arial" w:hAnsi="Arial" w:cs="Arial"/>
              </w:rPr>
              <w:t>15:00 – 15:30</w:t>
            </w:r>
          </w:p>
        </w:tc>
        <w:tc>
          <w:tcPr>
            <w:tcW w:w="4388" w:type="dxa"/>
            <w:tcBorders>
              <w:top w:val="nil"/>
            </w:tcBorders>
          </w:tcPr>
          <w:p w:rsidR="00321627" w:rsidRPr="00321627" w:rsidRDefault="00321627" w:rsidP="00321627">
            <w:pPr>
              <w:tabs>
                <w:tab w:val="left" w:pos="567"/>
              </w:tabs>
              <w:ind w:left="-15"/>
              <w:rPr>
                <w:rFonts w:ascii="Times New Roman CYR" w:hAnsi="Times New Roman CYR" w:cs="Times New Roman CYR"/>
                <w:sz w:val="28"/>
                <w:szCs w:val="28"/>
              </w:rPr>
            </w:pPr>
            <w:r w:rsidRPr="00321627">
              <w:rPr>
                <w:rFonts w:ascii="Arial" w:hAnsi="Arial" w:cs="Arial"/>
              </w:rPr>
              <w:t>Награждение победителей, закрытие соревнования</w:t>
            </w:r>
          </w:p>
        </w:tc>
        <w:tc>
          <w:tcPr>
            <w:tcW w:w="1709" w:type="dxa"/>
            <w:vMerge/>
            <w:vAlign w:val="center"/>
          </w:tcPr>
          <w:p w:rsidR="00321627" w:rsidRPr="00321627" w:rsidRDefault="00321627" w:rsidP="00321627">
            <w:pPr>
              <w:tabs>
                <w:tab w:val="left" w:pos="567"/>
              </w:tabs>
              <w:ind w:left="-15"/>
              <w:jc w:val="center"/>
              <w:rPr>
                <w:rFonts w:ascii="Times New Roman CYR" w:hAnsi="Times New Roman CYR" w:cs="Times New Roman CYR"/>
                <w:sz w:val="28"/>
                <w:szCs w:val="28"/>
              </w:rPr>
            </w:pPr>
          </w:p>
        </w:tc>
        <w:tc>
          <w:tcPr>
            <w:tcW w:w="1841" w:type="dxa"/>
            <w:vMerge/>
            <w:vAlign w:val="center"/>
          </w:tcPr>
          <w:p w:rsidR="00321627" w:rsidRPr="00321627" w:rsidRDefault="00321627" w:rsidP="00321627">
            <w:pPr>
              <w:tabs>
                <w:tab w:val="left" w:pos="567"/>
              </w:tabs>
              <w:ind w:left="-15"/>
              <w:jc w:val="center"/>
              <w:rPr>
                <w:rFonts w:ascii="Times New Roman CYR" w:hAnsi="Times New Roman CYR" w:cs="Times New Roman CYR"/>
                <w:sz w:val="28"/>
                <w:szCs w:val="28"/>
              </w:rPr>
            </w:pPr>
          </w:p>
        </w:tc>
      </w:tr>
    </w:tbl>
    <w:p w:rsidR="00321627" w:rsidRPr="00321627" w:rsidRDefault="00321627" w:rsidP="00321627">
      <w:pPr>
        <w:spacing w:after="200" w:line="276" w:lineRule="auto"/>
        <w:rPr>
          <w:b/>
          <w:sz w:val="28"/>
          <w:szCs w:val="28"/>
        </w:rPr>
      </w:pPr>
      <w:r w:rsidRPr="00321627">
        <w:rPr>
          <w:b/>
          <w:sz w:val="28"/>
          <w:szCs w:val="28"/>
        </w:rPr>
        <w:br w:type="page"/>
      </w:r>
    </w:p>
    <w:p w:rsidR="00321627" w:rsidRPr="00321627" w:rsidRDefault="00321627" w:rsidP="004C5CF0">
      <w:pPr>
        <w:tabs>
          <w:tab w:val="left" w:pos="567"/>
        </w:tabs>
        <w:jc w:val="center"/>
        <w:rPr>
          <w:b/>
          <w:sz w:val="28"/>
          <w:szCs w:val="28"/>
        </w:rPr>
      </w:pPr>
      <w:r>
        <w:rPr>
          <w:b/>
          <w:sz w:val="28"/>
          <w:szCs w:val="28"/>
        </w:rPr>
        <w:lastRenderedPageBreak/>
        <w:t xml:space="preserve"> </w:t>
      </w:r>
      <w:r w:rsidRPr="00321627">
        <w:rPr>
          <w:b/>
          <w:sz w:val="28"/>
          <w:szCs w:val="28"/>
        </w:rPr>
        <w:t>Требования к участникам и условия их допуска</w:t>
      </w:r>
    </w:p>
    <w:p w:rsidR="00321627" w:rsidRPr="00321627" w:rsidRDefault="00321627" w:rsidP="00321627">
      <w:pPr>
        <w:tabs>
          <w:tab w:val="left" w:pos="426"/>
        </w:tabs>
        <w:jc w:val="both"/>
        <w:rPr>
          <w:sz w:val="28"/>
          <w:szCs w:val="28"/>
        </w:rPr>
      </w:pPr>
    </w:p>
    <w:p w:rsidR="00321627" w:rsidRPr="00321627" w:rsidRDefault="00321627" w:rsidP="00321627">
      <w:pPr>
        <w:tabs>
          <w:tab w:val="left" w:pos="426"/>
        </w:tabs>
        <w:jc w:val="both"/>
        <w:rPr>
          <w:sz w:val="28"/>
          <w:szCs w:val="28"/>
        </w:rPr>
      </w:pPr>
    </w:p>
    <w:p w:rsidR="00321627" w:rsidRPr="00321627" w:rsidRDefault="00321627" w:rsidP="00321627">
      <w:pPr>
        <w:tabs>
          <w:tab w:val="left" w:pos="567"/>
        </w:tabs>
        <w:ind w:firstLine="709"/>
        <w:jc w:val="both"/>
        <w:rPr>
          <w:sz w:val="28"/>
          <w:szCs w:val="28"/>
        </w:rPr>
      </w:pPr>
      <w:r w:rsidRPr="00321627">
        <w:rPr>
          <w:sz w:val="28"/>
          <w:szCs w:val="28"/>
        </w:rPr>
        <w:t>Соревнования проводятся согласно Правилам рыболовного спорта в форме:</w:t>
      </w:r>
    </w:p>
    <w:p w:rsidR="00321627" w:rsidRPr="00321627" w:rsidRDefault="00321627" w:rsidP="00321627">
      <w:pPr>
        <w:tabs>
          <w:tab w:val="left" w:pos="567"/>
        </w:tabs>
        <w:ind w:firstLine="567"/>
        <w:jc w:val="both"/>
        <w:rPr>
          <w:bCs/>
          <w:sz w:val="28"/>
          <w:szCs w:val="28"/>
        </w:rPr>
      </w:pPr>
      <w:r w:rsidRPr="00321627">
        <w:rPr>
          <w:sz w:val="28"/>
          <w:szCs w:val="28"/>
        </w:rPr>
        <w:t>— личные соревнования с командным зачетом в общей зоне</w:t>
      </w:r>
      <w:r w:rsidRPr="00321627">
        <w:rPr>
          <w:bCs/>
          <w:sz w:val="28"/>
          <w:szCs w:val="28"/>
        </w:rPr>
        <w:t xml:space="preserve">. Соревнования проводятся среди мужчин и женщин в возрастных категориях в соответствии с ЕВСК. </w:t>
      </w:r>
    </w:p>
    <w:p w:rsidR="00321627" w:rsidRPr="00321627" w:rsidRDefault="00321627" w:rsidP="00321627">
      <w:pPr>
        <w:tabs>
          <w:tab w:val="left" w:pos="567"/>
        </w:tabs>
        <w:ind w:firstLine="709"/>
        <w:jc w:val="both"/>
        <w:rPr>
          <w:sz w:val="28"/>
          <w:szCs w:val="28"/>
        </w:rPr>
      </w:pPr>
      <w:r w:rsidRPr="00321627">
        <w:rPr>
          <w:sz w:val="28"/>
          <w:szCs w:val="28"/>
        </w:rPr>
        <w:t>К участию в соревнованиях допускаются спортсмены 2003 г.р. и старше, имеющие допуск врача. Минимально допустимый спортивный разряд не устанавливается, участвовать могут все желающие спортсмены.</w:t>
      </w:r>
    </w:p>
    <w:p w:rsidR="00321627" w:rsidRPr="00321627" w:rsidRDefault="00321627" w:rsidP="00321627">
      <w:pPr>
        <w:tabs>
          <w:tab w:val="left" w:pos="567"/>
        </w:tabs>
        <w:ind w:firstLine="709"/>
        <w:jc w:val="both"/>
        <w:rPr>
          <w:sz w:val="28"/>
          <w:szCs w:val="28"/>
        </w:rPr>
      </w:pPr>
      <w:r w:rsidRPr="00321627">
        <w:rPr>
          <w:sz w:val="28"/>
          <w:szCs w:val="28"/>
        </w:rPr>
        <w:t>Спортсмены младше 2003 г.р. допускаются до соревнований под ответственность командирующей организации. Допуск к участию в соревнованиях спортсмена, не достигшего совершеннолетнего возраста, возможен только при наличии документа, подтверждающего согласие на участие в соревнованиях обоих его родителей или законных представителей.</w:t>
      </w:r>
    </w:p>
    <w:p w:rsidR="00321627" w:rsidRPr="00321627" w:rsidRDefault="00321627" w:rsidP="00321627">
      <w:pPr>
        <w:tabs>
          <w:tab w:val="left" w:pos="567"/>
        </w:tabs>
        <w:ind w:firstLine="709"/>
        <w:jc w:val="both"/>
        <w:rPr>
          <w:sz w:val="28"/>
          <w:szCs w:val="28"/>
        </w:rPr>
      </w:pPr>
      <w:r w:rsidRPr="00321627">
        <w:rPr>
          <w:sz w:val="28"/>
          <w:szCs w:val="28"/>
        </w:rPr>
        <w:t>В соревновании могут участвовать не менее 8 команд спортсменов.</w:t>
      </w:r>
    </w:p>
    <w:p w:rsidR="00321627" w:rsidRPr="00321627" w:rsidRDefault="00321627" w:rsidP="00321627">
      <w:pPr>
        <w:tabs>
          <w:tab w:val="left" w:pos="567"/>
        </w:tabs>
        <w:ind w:firstLine="709"/>
        <w:jc w:val="both"/>
        <w:rPr>
          <w:sz w:val="28"/>
          <w:szCs w:val="28"/>
        </w:rPr>
      </w:pPr>
      <w:r w:rsidRPr="00321627">
        <w:rPr>
          <w:sz w:val="28"/>
          <w:szCs w:val="28"/>
        </w:rPr>
        <w:t>Численные составы команд – 3 человека.</w:t>
      </w:r>
    </w:p>
    <w:p w:rsidR="00321627" w:rsidRPr="00321627" w:rsidRDefault="00321627" w:rsidP="00321627">
      <w:pPr>
        <w:tabs>
          <w:tab w:val="left" w:pos="567"/>
        </w:tabs>
        <w:ind w:firstLine="709"/>
        <w:jc w:val="both"/>
        <w:rPr>
          <w:sz w:val="28"/>
          <w:szCs w:val="28"/>
        </w:rPr>
      </w:pPr>
      <w:r w:rsidRPr="00321627">
        <w:rPr>
          <w:sz w:val="28"/>
          <w:szCs w:val="28"/>
        </w:rPr>
        <w:t>В личном виде программы соревнований участвуют спортсмены команд, а также участники, выступающие только в личном зачете. Спортсмены команды, прибывшей не в полном составе, допускаются к соревнованиям только в личном виде программы соревнований. Запасной спортсмен, включенный в заявку, может заменить основного по заявлению представителя (капитана).</w:t>
      </w:r>
    </w:p>
    <w:p w:rsidR="00321627" w:rsidRPr="00321627" w:rsidRDefault="00321627" w:rsidP="00321627">
      <w:pPr>
        <w:tabs>
          <w:tab w:val="left" w:pos="567"/>
        </w:tabs>
        <w:ind w:firstLine="567"/>
        <w:jc w:val="both"/>
        <w:rPr>
          <w:rFonts w:ascii="Times New Roman CYR" w:hAnsi="Times New Roman CYR" w:cs="Times New Roman CYR"/>
          <w:sz w:val="28"/>
          <w:szCs w:val="28"/>
        </w:rPr>
      </w:pPr>
    </w:p>
    <w:p w:rsidR="00321627" w:rsidRPr="00321627" w:rsidRDefault="00321627" w:rsidP="00321627">
      <w:pPr>
        <w:tabs>
          <w:tab w:val="left" w:pos="567"/>
        </w:tabs>
        <w:ind w:firstLine="567"/>
        <w:jc w:val="both"/>
        <w:rPr>
          <w:rFonts w:ascii="Times New Roman CYR" w:hAnsi="Times New Roman CYR" w:cs="Times New Roman CYR"/>
          <w:sz w:val="28"/>
          <w:szCs w:val="28"/>
        </w:rPr>
      </w:pPr>
    </w:p>
    <w:p w:rsidR="00321627" w:rsidRPr="00321627" w:rsidRDefault="00321627" w:rsidP="004C5CF0">
      <w:pPr>
        <w:tabs>
          <w:tab w:val="left" w:pos="567"/>
        </w:tabs>
        <w:jc w:val="center"/>
        <w:rPr>
          <w:b/>
          <w:sz w:val="28"/>
          <w:szCs w:val="28"/>
        </w:rPr>
      </w:pPr>
      <w:r w:rsidRPr="00321627">
        <w:rPr>
          <w:b/>
          <w:sz w:val="28"/>
          <w:szCs w:val="28"/>
        </w:rPr>
        <w:t>Заявки на участие</w:t>
      </w:r>
    </w:p>
    <w:p w:rsidR="00321627" w:rsidRPr="00321627" w:rsidRDefault="00321627" w:rsidP="00321627">
      <w:pPr>
        <w:tabs>
          <w:tab w:val="left" w:pos="567"/>
        </w:tabs>
        <w:ind w:firstLine="567"/>
        <w:jc w:val="both"/>
        <w:rPr>
          <w:rFonts w:ascii="Times New Roman CYR" w:hAnsi="Times New Roman CYR" w:cs="Times New Roman CYR"/>
          <w:sz w:val="28"/>
          <w:szCs w:val="28"/>
        </w:rPr>
      </w:pPr>
    </w:p>
    <w:p w:rsidR="00321627" w:rsidRPr="00321627" w:rsidRDefault="00321627" w:rsidP="00321627">
      <w:pPr>
        <w:tabs>
          <w:tab w:val="left" w:pos="567"/>
        </w:tabs>
        <w:ind w:firstLine="567"/>
        <w:jc w:val="both"/>
        <w:rPr>
          <w:rFonts w:ascii="Times New Roman CYR" w:hAnsi="Times New Roman CYR" w:cs="Times New Roman CYR"/>
          <w:sz w:val="28"/>
          <w:szCs w:val="28"/>
        </w:rPr>
      </w:pPr>
    </w:p>
    <w:p w:rsidR="00321627" w:rsidRPr="00321627" w:rsidRDefault="00321627" w:rsidP="00321627">
      <w:pPr>
        <w:tabs>
          <w:tab w:val="left" w:pos="567"/>
        </w:tabs>
        <w:ind w:firstLine="567"/>
        <w:jc w:val="both"/>
        <w:rPr>
          <w:color w:val="000000"/>
          <w:sz w:val="28"/>
          <w:szCs w:val="28"/>
        </w:rPr>
      </w:pPr>
      <w:r w:rsidRPr="00321627">
        <w:rPr>
          <w:color w:val="000000"/>
          <w:sz w:val="28"/>
          <w:szCs w:val="28"/>
        </w:rPr>
        <w:t>Предварительные заявки на участие в соревнованиях подаются на сайте http://www.bylkov.ru/ в теме «</w:t>
      </w:r>
      <w:r>
        <w:rPr>
          <w:color w:val="000000"/>
          <w:sz w:val="28"/>
          <w:szCs w:val="28"/>
        </w:rPr>
        <w:t>Кубок</w:t>
      </w:r>
      <w:r w:rsidRPr="00321627">
        <w:rPr>
          <w:color w:val="000000"/>
          <w:sz w:val="28"/>
          <w:szCs w:val="28"/>
        </w:rPr>
        <w:t xml:space="preserve"> Красноярского края по ловле на блесну со льда» до </w:t>
      </w:r>
      <w:r>
        <w:rPr>
          <w:color w:val="000000"/>
          <w:sz w:val="28"/>
          <w:szCs w:val="28"/>
        </w:rPr>
        <w:t>08</w:t>
      </w:r>
      <w:r w:rsidRPr="00321627">
        <w:rPr>
          <w:color w:val="000000"/>
          <w:sz w:val="28"/>
          <w:szCs w:val="28"/>
        </w:rPr>
        <w:t xml:space="preserve"> февраля 202</w:t>
      </w:r>
      <w:r>
        <w:rPr>
          <w:color w:val="000000"/>
          <w:sz w:val="28"/>
          <w:szCs w:val="28"/>
        </w:rPr>
        <w:t>2</w:t>
      </w:r>
      <w:r w:rsidRPr="00321627">
        <w:rPr>
          <w:color w:val="000000"/>
          <w:sz w:val="28"/>
          <w:szCs w:val="28"/>
        </w:rPr>
        <w:t xml:space="preserve"> года либо по телефону: +7-902-977-24-40 (</w:t>
      </w:r>
      <w:proofErr w:type="spellStart"/>
      <w:r w:rsidRPr="00321627">
        <w:rPr>
          <w:color w:val="000000"/>
          <w:sz w:val="28"/>
          <w:szCs w:val="28"/>
        </w:rPr>
        <w:t>Почекутов</w:t>
      </w:r>
      <w:proofErr w:type="spellEnd"/>
      <w:r w:rsidRPr="00321627">
        <w:rPr>
          <w:color w:val="000000"/>
          <w:sz w:val="28"/>
          <w:szCs w:val="28"/>
        </w:rPr>
        <w:t xml:space="preserve"> Игорь Николаевич, </w:t>
      </w:r>
      <w:r w:rsidRPr="00321627">
        <w:rPr>
          <w:sz w:val="28"/>
          <w:szCs w:val="28"/>
        </w:rPr>
        <w:t>председатель секции «ловля на блесну со льда»</w:t>
      </w:r>
      <w:r w:rsidRPr="00321627">
        <w:rPr>
          <w:color w:val="000000"/>
          <w:sz w:val="28"/>
          <w:szCs w:val="28"/>
        </w:rPr>
        <w:t>).</w:t>
      </w:r>
    </w:p>
    <w:p w:rsidR="00321627" w:rsidRPr="00321627" w:rsidRDefault="00321627" w:rsidP="00321627">
      <w:pPr>
        <w:tabs>
          <w:tab w:val="left" w:pos="567"/>
        </w:tabs>
        <w:ind w:firstLine="567"/>
        <w:jc w:val="both"/>
        <w:rPr>
          <w:color w:val="000000"/>
          <w:sz w:val="28"/>
          <w:szCs w:val="28"/>
        </w:rPr>
      </w:pPr>
      <w:r w:rsidRPr="00321627">
        <w:rPr>
          <w:color w:val="000000"/>
          <w:sz w:val="28"/>
          <w:szCs w:val="28"/>
        </w:rPr>
        <w:t>Дополнительная информация по телефону +7-902-977-24-40 (</w:t>
      </w:r>
      <w:proofErr w:type="spellStart"/>
      <w:r w:rsidRPr="00321627">
        <w:rPr>
          <w:color w:val="000000"/>
          <w:sz w:val="28"/>
          <w:szCs w:val="28"/>
        </w:rPr>
        <w:t>Почекутов</w:t>
      </w:r>
      <w:proofErr w:type="spellEnd"/>
      <w:r w:rsidRPr="00321627">
        <w:rPr>
          <w:color w:val="000000"/>
          <w:sz w:val="28"/>
          <w:szCs w:val="28"/>
        </w:rPr>
        <w:t xml:space="preserve"> Игорь Николаевич).</w:t>
      </w:r>
    </w:p>
    <w:p w:rsidR="00321627" w:rsidRPr="00321627" w:rsidRDefault="00321627" w:rsidP="00321627">
      <w:pPr>
        <w:tabs>
          <w:tab w:val="left" w:pos="567"/>
        </w:tabs>
        <w:ind w:firstLine="567"/>
        <w:jc w:val="both"/>
        <w:rPr>
          <w:rFonts w:ascii="Times New Roman CYR" w:hAnsi="Times New Roman CYR" w:cs="Times New Roman CYR"/>
          <w:sz w:val="28"/>
          <w:szCs w:val="28"/>
        </w:rPr>
      </w:pPr>
      <w:r w:rsidRPr="00321627">
        <w:rPr>
          <w:rFonts w:ascii="Times New Roman CYR" w:hAnsi="Times New Roman CYR" w:cs="Times New Roman CYR"/>
          <w:sz w:val="28"/>
          <w:szCs w:val="28"/>
        </w:rPr>
        <w:t>Именные заявки на участие в соревнованиях подаются в день проведения соревнований.</w:t>
      </w:r>
    </w:p>
    <w:p w:rsidR="00321627" w:rsidRPr="00321627" w:rsidRDefault="00321627" w:rsidP="00321627">
      <w:pPr>
        <w:tabs>
          <w:tab w:val="left" w:pos="567"/>
        </w:tabs>
        <w:ind w:firstLine="567"/>
        <w:jc w:val="both"/>
        <w:rPr>
          <w:rFonts w:ascii="Times New Roman CYR" w:hAnsi="Times New Roman CYR" w:cs="Times New Roman CYR"/>
          <w:sz w:val="28"/>
          <w:szCs w:val="28"/>
        </w:rPr>
      </w:pPr>
      <w:r w:rsidRPr="00321627">
        <w:rPr>
          <w:rFonts w:ascii="Times New Roman CYR" w:hAnsi="Times New Roman CYR" w:cs="Times New Roman CYR"/>
          <w:sz w:val="28"/>
          <w:szCs w:val="28"/>
        </w:rPr>
        <w:t>В мандатную комиссию подаются следующие документы:</w:t>
      </w:r>
    </w:p>
    <w:p w:rsidR="00321627" w:rsidRPr="00321627" w:rsidRDefault="00321627" w:rsidP="00321627">
      <w:pPr>
        <w:numPr>
          <w:ilvl w:val="0"/>
          <w:numId w:val="2"/>
        </w:numPr>
        <w:tabs>
          <w:tab w:val="left" w:pos="993"/>
        </w:tabs>
        <w:ind w:left="0" w:firstLine="567"/>
        <w:jc w:val="both"/>
        <w:rPr>
          <w:sz w:val="28"/>
          <w:szCs w:val="28"/>
        </w:rPr>
      </w:pPr>
      <w:r w:rsidRPr="00321627">
        <w:rPr>
          <w:sz w:val="28"/>
          <w:szCs w:val="28"/>
        </w:rPr>
        <w:t xml:space="preserve">именная заявка на участие по установленной форме (приложение 1), заверенная врачом и руководителем командирующей организации; </w:t>
      </w:r>
    </w:p>
    <w:p w:rsidR="00321627" w:rsidRPr="00321627" w:rsidRDefault="00321627" w:rsidP="00321627">
      <w:pPr>
        <w:numPr>
          <w:ilvl w:val="0"/>
          <w:numId w:val="2"/>
        </w:numPr>
        <w:tabs>
          <w:tab w:val="left" w:pos="993"/>
        </w:tabs>
        <w:ind w:left="0" w:firstLine="567"/>
        <w:jc w:val="both"/>
        <w:rPr>
          <w:sz w:val="28"/>
          <w:szCs w:val="28"/>
        </w:rPr>
      </w:pPr>
      <w:r w:rsidRPr="00321627">
        <w:rPr>
          <w:sz w:val="28"/>
          <w:szCs w:val="28"/>
        </w:rPr>
        <w:t>паспорт гражданина  Российской Федерации;</w:t>
      </w:r>
    </w:p>
    <w:p w:rsidR="00321627" w:rsidRPr="00321627" w:rsidRDefault="00321627" w:rsidP="00321627">
      <w:pPr>
        <w:numPr>
          <w:ilvl w:val="0"/>
          <w:numId w:val="2"/>
        </w:numPr>
        <w:tabs>
          <w:tab w:val="left" w:pos="993"/>
        </w:tabs>
        <w:ind w:left="0" w:firstLine="567"/>
        <w:jc w:val="both"/>
        <w:rPr>
          <w:sz w:val="28"/>
          <w:szCs w:val="28"/>
        </w:rPr>
      </w:pPr>
      <w:r w:rsidRPr="00321627">
        <w:rPr>
          <w:sz w:val="28"/>
          <w:szCs w:val="28"/>
        </w:rPr>
        <w:t>договор (оригинал) о страховании (спортивная страховка по виду спорта «Рыболовный спорт»): несчастных случаев, жизни и здоровья на каждого участника;</w:t>
      </w:r>
    </w:p>
    <w:p w:rsidR="00321627" w:rsidRPr="00321627" w:rsidRDefault="00321627" w:rsidP="00321627">
      <w:pPr>
        <w:numPr>
          <w:ilvl w:val="0"/>
          <w:numId w:val="2"/>
        </w:numPr>
        <w:tabs>
          <w:tab w:val="left" w:pos="993"/>
        </w:tabs>
        <w:ind w:left="0" w:firstLine="567"/>
        <w:jc w:val="both"/>
        <w:rPr>
          <w:sz w:val="28"/>
          <w:szCs w:val="28"/>
        </w:rPr>
      </w:pPr>
      <w:r w:rsidRPr="00321627">
        <w:rPr>
          <w:sz w:val="28"/>
          <w:szCs w:val="28"/>
        </w:rPr>
        <w:lastRenderedPageBreak/>
        <w:t>классификационная книжка спортсмена, подтверждающая его спортивную квалификацию (спортивный разряд, спортивное звание).</w:t>
      </w:r>
    </w:p>
    <w:p w:rsidR="00321627" w:rsidRPr="00321627" w:rsidRDefault="00321627" w:rsidP="00321627">
      <w:pPr>
        <w:numPr>
          <w:ilvl w:val="0"/>
          <w:numId w:val="2"/>
        </w:numPr>
        <w:tabs>
          <w:tab w:val="left" w:pos="993"/>
        </w:tabs>
        <w:ind w:left="0" w:firstLine="567"/>
        <w:jc w:val="both"/>
        <w:rPr>
          <w:sz w:val="28"/>
          <w:szCs w:val="28"/>
        </w:rPr>
      </w:pPr>
      <w:r w:rsidRPr="00321627">
        <w:rPr>
          <w:sz w:val="28"/>
          <w:szCs w:val="28"/>
        </w:rPr>
        <w:t>для спортсменов до 18 лет - документ, подтверждающий согласие родителей или законных представителей на участие в Соревнованиях спортсмена, не достигшего совершеннолетнего возраста.</w:t>
      </w:r>
    </w:p>
    <w:p w:rsidR="00321627" w:rsidRPr="00321627" w:rsidRDefault="00321627" w:rsidP="00321627">
      <w:pPr>
        <w:spacing w:line="230" w:lineRule="auto"/>
        <w:ind w:firstLine="567"/>
        <w:jc w:val="both"/>
      </w:pPr>
    </w:p>
    <w:p w:rsidR="00321627" w:rsidRPr="00321627" w:rsidRDefault="00321627" w:rsidP="004C5CF0">
      <w:pPr>
        <w:tabs>
          <w:tab w:val="left" w:pos="567"/>
        </w:tabs>
        <w:jc w:val="center"/>
        <w:rPr>
          <w:b/>
          <w:sz w:val="28"/>
          <w:szCs w:val="28"/>
        </w:rPr>
      </w:pPr>
      <w:r w:rsidRPr="00321627">
        <w:rPr>
          <w:b/>
          <w:sz w:val="28"/>
          <w:szCs w:val="28"/>
        </w:rPr>
        <w:t>Условия подведения итогов</w:t>
      </w:r>
    </w:p>
    <w:p w:rsidR="00321627" w:rsidRPr="00321627" w:rsidRDefault="00321627" w:rsidP="00321627">
      <w:pPr>
        <w:tabs>
          <w:tab w:val="left" w:pos="426"/>
        </w:tabs>
        <w:jc w:val="both"/>
      </w:pPr>
    </w:p>
    <w:p w:rsidR="00321627" w:rsidRPr="00321627" w:rsidRDefault="00321627" w:rsidP="00321627">
      <w:pPr>
        <w:tabs>
          <w:tab w:val="left" w:pos="426"/>
        </w:tabs>
        <w:jc w:val="both"/>
      </w:pPr>
    </w:p>
    <w:p w:rsidR="00321627" w:rsidRPr="00321627" w:rsidRDefault="00321627" w:rsidP="00321627">
      <w:pPr>
        <w:ind w:firstLine="567"/>
        <w:jc w:val="both"/>
        <w:rPr>
          <w:sz w:val="28"/>
          <w:szCs w:val="28"/>
        </w:rPr>
      </w:pPr>
      <w:r w:rsidRPr="00321627">
        <w:rPr>
          <w:sz w:val="28"/>
          <w:szCs w:val="28"/>
        </w:rPr>
        <w:t>Соревнования проводятся в два дня в два тура продолжительностью 5 часов каждый тур, согласно Правилам рыболовного спорта.</w:t>
      </w:r>
    </w:p>
    <w:p w:rsidR="00321627" w:rsidRPr="00321627" w:rsidRDefault="00321627" w:rsidP="00321627">
      <w:pPr>
        <w:ind w:firstLine="567"/>
        <w:jc w:val="both"/>
        <w:rPr>
          <w:sz w:val="28"/>
          <w:szCs w:val="28"/>
        </w:rPr>
      </w:pPr>
      <w:r w:rsidRPr="00321627">
        <w:rPr>
          <w:sz w:val="28"/>
          <w:szCs w:val="28"/>
        </w:rPr>
        <w:t xml:space="preserve"> К зачету принимаются следующие виды рыб:</w:t>
      </w:r>
    </w:p>
    <w:p w:rsidR="00321627" w:rsidRPr="00321627" w:rsidRDefault="00321627" w:rsidP="00321627">
      <w:pPr>
        <w:numPr>
          <w:ilvl w:val="0"/>
          <w:numId w:val="2"/>
        </w:numPr>
        <w:tabs>
          <w:tab w:val="left" w:pos="993"/>
        </w:tabs>
        <w:ind w:left="0" w:firstLine="567"/>
        <w:jc w:val="both"/>
        <w:rPr>
          <w:sz w:val="28"/>
          <w:szCs w:val="28"/>
        </w:rPr>
      </w:pPr>
      <w:r w:rsidRPr="00321627">
        <w:rPr>
          <w:sz w:val="28"/>
          <w:szCs w:val="28"/>
        </w:rPr>
        <w:t>окунь – без ограничений в количестве и размере;</w:t>
      </w:r>
    </w:p>
    <w:p w:rsidR="00321627" w:rsidRPr="00321627" w:rsidRDefault="00321627" w:rsidP="00321627">
      <w:pPr>
        <w:numPr>
          <w:ilvl w:val="0"/>
          <w:numId w:val="2"/>
        </w:numPr>
        <w:tabs>
          <w:tab w:val="left" w:pos="993"/>
        </w:tabs>
        <w:ind w:left="0" w:firstLine="567"/>
        <w:jc w:val="both"/>
        <w:rPr>
          <w:sz w:val="28"/>
          <w:szCs w:val="28"/>
        </w:rPr>
      </w:pPr>
      <w:r w:rsidRPr="00321627">
        <w:rPr>
          <w:sz w:val="28"/>
          <w:szCs w:val="28"/>
        </w:rPr>
        <w:t>ерш – без ограничений в количестве и размере;</w:t>
      </w:r>
    </w:p>
    <w:p w:rsidR="00321627" w:rsidRPr="00321627" w:rsidRDefault="00321627" w:rsidP="00321627">
      <w:pPr>
        <w:numPr>
          <w:ilvl w:val="0"/>
          <w:numId w:val="2"/>
        </w:numPr>
        <w:tabs>
          <w:tab w:val="left" w:pos="993"/>
        </w:tabs>
        <w:ind w:left="0" w:firstLine="567"/>
        <w:jc w:val="both"/>
        <w:rPr>
          <w:sz w:val="28"/>
          <w:szCs w:val="28"/>
        </w:rPr>
      </w:pPr>
      <w:r w:rsidRPr="00321627">
        <w:rPr>
          <w:sz w:val="28"/>
          <w:szCs w:val="28"/>
        </w:rPr>
        <w:t xml:space="preserve">щука – размером не менее 42 см, (измерение размера производится от начала рыла до окончания чешуйного покрова) без ограничения в количестве. </w:t>
      </w:r>
    </w:p>
    <w:p w:rsidR="00321627" w:rsidRPr="00321627" w:rsidRDefault="00321627" w:rsidP="00321627">
      <w:pPr>
        <w:ind w:firstLine="567"/>
        <w:jc w:val="both"/>
        <w:rPr>
          <w:sz w:val="28"/>
          <w:szCs w:val="28"/>
        </w:rPr>
      </w:pPr>
      <w:r w:rsidRPr="00321627">
        <w:rPr>
          <w:sz w:val="28"/>
          <w:szCs w:val="28"/>
        </w:rPr>
        <w:t xml:space="preserve">Статусом чемпиона Красноярского края по рыболовному спорту </w:t>
      </w:r>
      <w:r w:rsidRPr="00321627">
        <w:rPr>
          <w:bCs/>
          <w:sz w:val="28"/>
          <w:szCs w:val="28"/>
        </w:rPr>
        <w:t>в дисциплине «ловля на блесну со льда»</w:t>
      </w:r>
      <w:r w:rsidRPr="00321627">
        <w:rPr>
          <w:sz w:val="28"/>
          <w:szCs w:val="28"/>
        </w:rPr>
        <w:t xml:space="preserve"> наделяется:</w:t>
      </w:r>
    </w:p>
    <w:p w:rsidR="00321627" w:rsidRPr="00321627" w:rsidRDefault="00321627" w:rsidP="00321627">
      <w:pPr>
        <w:numPr>
          <w:ilvl w:val="0"/>
          <w:numId w:val="2"/>
        </w:numPr>
        <w:tabs>
          <w:tab w:val="left" w:pos="993"/>
        </w:tabs>
        <w:ind w:left="0" w:firstLine="567"/>
        <w:jc w:val="both"/>
        <w:rPr>
          <w:sz w:val="28"/>
          <w:szCs w:val="28"/>
        </w:rPr>
      </w:pPr>
      <w:r w:rsidRPr="00321627">
        <w:rPr>
          <w:sz w:val="28"/>
          <w:szCs w:val="28"/>
        </w:rPr>
        <w:t>спортсмен, занявший 1 место.</w:t>
      </w:r>
    </w:p>
    <w:p w:rsidR="00321627" w:rsidRPr="00321627" w:rsidRDefault="00321627" w:rsidP="00321627">
      <w:pPr>
        <w:ind w:firstLine="567"/>
        <w:jc w:val="both"/>
        <w:rPr>
          <w:sz w:val="28"/>
          <w:szCs w:val="28"/>
        </w:rPr>
      </w:pPr>
      <w:r w:rsidRPr="00321627">
        <w:rPr>
          <w:sz w:val="28"/>
          <w:szCs w:val="28"/>
        </w:rPr>
        <w:t>Статусом чемпионов Красноярского края по рыболовному спорту в дисциплине «ловля на блесну со льда - командные соревнования» наделяется:</w:t>
      </w:r>
    </w:p>
    <w:p w:rsidR="00321627" w:rsidRPr="00321627" w:rsidRDefault="00321627" w:rsidP="00321627">
      <w:pPr>
        <w:numPr>
          <w:ilvl w:val="0"/>
          <w:numId w:val="2"/>
        </w:numPr>
        <w:tabs>
          <w:tab w:val="left" w:pos="993"/>
        </w:tabs>
        <w:ind w:left="0" w:firstLine="567"/>
        <w:jc w:val="both"/>
        <w:rPr>
          <w:sz w:val="28"/>
          <w:szCs w:val="28"/>
        </w:rPr>
      </w:pPr>
      <w:r w:rsidRPr="00321627">
        <w:rPr>
          <w:sz w:val="28"/>
          <w:szCs w:val="28"/>
        </w:rPr>
        <w:t>команда, занявшая 1 место.</w:t>
      </w:r>
    </w:p>
    <w:p w:rsidR="00321627" w:rsidRPr="00321627" w:rsidRDefault="00321627" w:rsidP="00321627">
      <w:pPr>
        <w:ind w:firstLine="567"/>
        <w:jc w:val="both"/>
      </w:pPr>
    </w:p>
    <w:p w:rsidR="00321627" w:rsidRPr="00321627" w:rsidRDefault="00321627" w:rsidP="00321627">
      <w:pPr>
        <w:ind w:firstLine="567"/>
        <w:jc w:val="both"/>
      </w:pPr>
    </w:p>
    <w:p w:rsidR="00321627" w:rsidRPr="00321627" w:rsidRDefault="00321627" w:rsidP="004C5CF0">
      <w:pPr>
        <w:tabs>
          <w:tab w:val="left" w:pos="567"/>
        </w:tabs>
        <w:jc w:val="center"/>
        <w:rPr>
          <w:b/>
          <w:sz w:val="28"/>
          <w:szCs w:val="28"/>
        </w:rPr>
      </w:pPr>
      <w:r w:rsidRPr="00321627">
        <w:rPr>
          <w:b/>
          <w:sz w:val="28"/>
          <w:szCs w:val="28"/>
        </w:rPr>
        <w:t>Награждение победителей и призеров</w:t>
      </w:r>
    </w:p>
    <w:p w:rsidR="00321627" w:rsidRPr="00321627" w:rsidRDefault="00321627" w:rsidP="00321627">
      <w:pPr>
        <w:tabs>
          <w:tab w:val="left" w:pos="426"/>
        </w:tabs>
        <w:ind w:left="450"/>
        <w:jc w:val="both"/>
      </w:pPr>
    </w:p>
    <w:p w:rsidR="00321627" w:rsidRPr="00321627" w:rsidRDefault="00321627" w:rsidP="00321627">
      <w:pPr>
        <w:tabs>
          <w:tab w:val="left" w:pos="426"/>
        </w:tabs>
        <w:ind w:left="450"/>
        <w:jc w:val="both"/>
      </w:pPr>
    </w:p>
    <w:p w:rsidR="00321627" w:rsidRPr="00321627" w:rsidRDefault="00321627" w:rsidP="00321627">
      <w:pPr>
        <w:widowControl w:val="0"/>
        <w:ind w:firstLine="567"/>
        <w:jc w:val="both"/>
        <w:rPr>
          <w:sz w:val="28"/>
          <w:szCs w:val="28"/>
        </w:rPr>
      </w:pPr>
      <w:r w:rsidRPr="00321627">
        <w:rPr>
          <w:sz w:val="28"/>
          <w:szCs w:val="28"/>
        </w:rPr>
        <w:t>Победитель и призеры соревнований в личном зачете награждаются грамотами, медалями и кубками КГАУ «ЦСП».</w:t>
      </w:r>
    </w:p>
    <w:p w:rsidR="00321627" w:rsidRPr="00321627" w:rsidRDefault="00321627" w:rsidP="00321627">
      <w:pPr>
        <w:widowControl w:val="0"/>
        <w:ind w:firstLine="567"/>
        <w:jc w:val="both"/>
        <w:rPr>
          <w:sz w:val="28"/>
          <w:szCs w:val="28"/>
        </w:rPr>
      </w:pPr>
      <w:r w:rsidRPr="00321627">
        <w:rPr>
          <w:sz w:val="28"/>
          <w:szCs w:val="28"/>
        </w:rPr>
        <w:t>Команды, занявшие призовые места, награждаются кубками, а участники команд награждаются медалями и грамотами КГАУ «ЦСП».</w:t>
      </w:r>
    </w:p>
    <w:p w:rsidR="00321627" w:rsidRPr="00321627" w:rsidRDefault="00321627" w:rsidP="00321627">
      <w:pPr>
        <w:widowControl w:val="0"/>
        <w:ind w:firstLine="567"/>
        <w:jc w:val="both"/>
        <w:rPr>
          <w:sz w:val="28"/>
          <w:szCs w:val="28"/>
        </w:rPr>
      </w:pPr>
      <w:r w:rsidRPr="00321627">
        <w:rPr>
          <w:sz w:val="28"/>
          <w:szCs w:val="28"/>
        </w:rPr>
        <w:t>Дополнительно могут устанавливаться призы спонсорами и другими организациями.</w:t>
      </w:r>
    </w:p>
    <w:p w:rsidR="00321627" w:rsidRPr="00321627" w:rsidRDefault="00321627" w:rsidP="00321627">
      <w:pPr>
        <w:ind w:firstLine="567"/>
        <w:jc w:val="both"/>
        <w:rPr>
          <w:sz w:val="28"/>
          <w:szCs w:val="28"/>
        </w:rPr>
      </w:pPr>
    </w:p>
    <w:p w:rsidR="00321627" w:rsidRPr="00321627" w:rsidRDefault="00321627" w:rsidP="00321627">
      <w:pPr>
        <w:ind w:firstLine="567"/>
        <w:jc w:val="both"/>
        <w:rPr>
          <w:sz w:val="28"/>
          <w:szCs w:val="28"/>
        </w:rPr>
      </w:pPr>
    </w:p>
    <w:p w:rsidR="00321627" w:rsidRPr="00321627" w:rsidRDefault="00321627" w:rsidP="004C5CF0">
      <w:pPr>
        <w:tabs>
          <w:tab w:val="left" w:pos="567"/>
        </w:tabs>
        <w:jc w:val="center"/>
        <w:rPr>
          <w:b/>
          <w:sz w:val="28"/>
          <w:szCs w:val="28"/>
        </w:rPr>
      </w:pPr>
      <w:r w:rsidRPr="00321627">
        <w:rPr>
          <w:b/>
          <w:sz w:val="28"/>
          <w:szCs w:val="28"/>
        </w:rPr>
        <w:t>Условия финансирования</w:t>
      </w:r>
    </w:p>
    <w:p w:rsidR="00321627" w:rsidRPr="00321627" w:rsidRDefault="00321627" w:rsidP="00321627">
      <w:pPr>
        <w:tabs>
          <w:tab w:val="left" w:pos="426"/>
        </w:tabs>
        <w:jc w:val="both"/>
        <w:rPr>
          <w:b/>
          <w:sz w:val="28"/>
          <w:szCs w:val="28"/>
        </w:rPr>
      </w:pPr>
    </w:p>
    <w:p w:rsidR="00321627" w:rsidRPr="00321627" w:rsidRDefault="00321627" w:rsidP="00321627">
      <w:pPr>
        <w:tabs>
          <w:tab w:val="left" w:pos="426"/>
        </w:tabs>
        <w:jc w:val="both"/>
        <w:rPr>
          <w:b/>
          <w:sz w:val="28"/>
          <w:szCs w:val="28"/>
        </w:rPr>
      </w:pPr>
    </w:p>
    <w:p w:rsidR="00321627" w:rsidRPr="00321627" w:rsidRDefault="00321627" w:rsidP="00321627">
      <w:pPr>
        <w:ind w:firstLine="480"/>
        <w:jc w:val="both"/>
        <w:rPr>
          <w:sz w:val="28"/>
          <w:szCs w:val="28"/>
        </w:rPr>
      </w:pPr>
      <w:r w:rsidRPr="00321627">
        <w:rPr>
          <w:sz w:val="28"/>
          <w:szCs w:val="28"/>
        </w:rPr>
        <w:t>Расходы по оплате спортивных судей и обслуживающего персонала, награждением несет КГАУ «ЦСП».</w:t>
      </w:r>
    </w:p>
    <w:p w:rsidR="000B41FB" w:rsidRDefault="00321627" w:rsidP="00321627">
      <w:pPr>
        <w:ind w:firstLine="480"/>
        <w:jc w:val="both"/>
        <w:rPr>
          <w:b/>
          <w:bCs/>
          <w:sz w:val="28"/>
          <w:szCs w:val="28"/>
        </w:rPr>
      </w:pPr>
      <w:r w:rsidRPr="00321627">
        <w:rPr>
          <w:sz w:val="28"/>
          <w:szCs w:val="28"/>
        </w:rPr>
        <w:t xml:space="preserve">Расходы, связанные с командированием участников соревнований (проезд, питание, размещение, организационный взнос за участие), несут командирующие организации или сами участники. </w:t>
      </w:r>
    </w:p>
    <w:p w:rsidR="000B41FB" w:rsidRDefault="000B41FB" w:rsidP="00A2693D">
      <w:pPr>
        <w:tabs>
          <w:tab w:val="left" w:pos="720"/>
        </w:tabs>
        <w:jc w:val="right"/>
        <w:rPr>
          <w:b/>
          <w:bCs/>
          <w:sz w:val="28"/>
          <w:szCs w:val="28"/>
        </w:rPr>
        <w:sectPr w:rsidR="000B41FB" w:rsidSect="00327A27">
          <w:headerReference w:type="default" r:id="rId18"/>
          <w:footerReference w:type="default" r:id="rId19"/>
          <w:pgSz w:w="11906" w:h="16838"/>
          <w:pgMar w:top="1134" w:right="851" w:bottom="1134" w:left="1701" w:header="709" w:footer="709" w:gutter="0"/>
          <w:cols w:space="708"/>
          <w:titlePg/>
          <w:docGrid w:linePitch="360"/>
        </w:sectPr>
      </w:pPr>
    </w:p>
    <w:p w:rsidR="001D1603" w:rsidRDefault="001D1603" w:rsidP="001D1603">
      <w:pPr>
        <w:tabs>
          <w:tab w:val="left" w:pos="720"/>
        </w:tabs>
        <w:jc w:val="right"/>
        <w:rPr>
          <w:b/>
          <w:bCs/>
          <w:sz w:val="28"/>
          <w:szCs w:val="28"/>
        </w:rPr>
      </w:pPr>
      <w:r>
        <w:rPr>
          <w:b/>
          <w:bCs/>
          <w:sz w:val="28"/>
          <w:szCs w:val="28"/>
        </w:rPr>
        <w:lastRenderedPageBreak/>
        <w:t>Приложение 1</w:t>
      </w:r>
    </w:p>
    <w:p w:rsidR="001D1603" w:rsidRDefault="001D1603" w:rsidP="001D1603">
      <w:pPr>
        <w:jc w:val="right"/>
        <w:rPr>
          <w:spacing w:val="-6"/>
        </w:rPr>
      </w:pPr>
      <w:r w:rsidRPr="00274C86">
        <w:rPr>
          <w:spacing w:val="-6"/>
        </w:rPr>
        <w:t xml:space="preserve">к положению о </w:t>
      </w:r>
      <w:r>
        <w:rPr>
          <w:spacing w:val="-6"/>
        </w:rPr>
        <w:t>соревнованиях Красноярского края</w:t>
      </w:r>
      <w:r w:rsidRPr="00274C86">
        <w:rPr>
          <w:spacing w:val="-6"/>
        </w:rPr>
        <w:t xml:space="preserve"> по рыболовному спорту (номер-код вида спорта: 0920005411Г) </w:t>
      </w:r>
    </w:p>
    <w:p w:rsidR="001D1603" w:rsidRDefault="001D1603" w:rsidP="001D1603">
      <w:pPr>
        <w:pStyle w:val="Default"/>
        <w:tabs>
          <w:tab w:val="left" w:pos="11057"/>
        </w:tabs>
      </w:pPr>
    </w:p>
    <w:p w:rsidR="00504238" w:rsidRPr="0010502E" w:rsidRDefault="00504238" w:rsidP="001D1603">
      <w:pPr>
        <w:pStyle w:val="Default"/>
        <w:tabs>
          <w:tab w:val="left" w:pos="11057"/>
        </w:tabs>
      </w:pPr>
    </w:p>
    <w:p w:rsidR="001D1603" w:rsidRDefault="001D1603" w:rsidP="001D1603">
      <w:pPr>
        <w:pStyle w:val="Default"/>
        <w:jc w:val="center"/>
        <w:rPr>
          <w:b/>
          <w:bCs/>
          <w:sz w:val="28"/>
          <w:szCs w:val="28"/>
        </w:rPr>
      </w:pPr>
      <w:r>
        <w:rPr>
          <w:b/>
          <w:bCs/>
          <w:sz w:val="28"/>
          <w:szCs w:val="28"/>
        </w:rPr>
        <w:t>ИМЕННАЯ ЗАЯВКА</w:t>
      </w:r>
    </w:p>
    <w:p w:rsidR="001D1603" w:rsidRDefault="001D1603" w:rsidP="001D1603">
      <w:pPr>
        <w:pStyle w:val="Default"/>
        <w:jc w:val="center"/>
        <w:rPr>
          <w:sz w:val="28"/>
          <w:szCs w:val="28"/>
        </w:rPr>
      </w:pPr>
    </w:p>
    <w:p w:rsidR="001D1603" w:rsidRPr="006B5642" w:rsidRDefault="001D1603" w:rsidP="001D1603">
      <w:pPr>
        <w:jc w:val="center"/>
        <w:rPr>
          <w:color w:val="000000"/>
          <w:shd w:val="clear" w:color="auto" w:fill="FFFFFF"/>
        </w:rPr>
      </w:pPr>
      <w:r w:rsidRPr="006B5642">
        <w:t xml:space="preserve">на участие в </w:t>
      </w:r>
      <w:r w:rsidR="00504238" w:rsidRPr="00504238">
        <w:rPr>
          <w:b/>
          <w:bCs/>
          <w:i/>
          <w:sz w:val="28"/>
          <w:szCs w:val="28"/>
        </w:rPr>
        <w:t xml:space="preserve">соревнованиях </w:t>
      </w:r>
      <w:r w:rsidRPr="00C20B2A">
        <w:rPr>
          <w:b/>
          <w:bCs/>
          <w:sz w:val="28"/>
          <w:szCs w:val="28"/>
        </w:rPr>
        <w:t>Красноярского края</w:t>
      </w:r>
      <w:r w:rsidRPr="00274C86">
        <w:rPr>
          <w:b/>
          <w:bCs/>
          <w:sz w:val="28"/>
          <w:szCs w:val="28"/>
        </w:rPr>
        <w:t xml:space="preserve"> по рыболовному спорту </w:t>
      </w:r>
      <w:r w:rsidRPr="00274C86">
        <w:rPr>
          <w:b/>
          <w:color w:val="000000"/>
          <w:sz w:val="28"/>
          <w:szCs w:val="28"/>
          <w:shd w:val="clear" w:color="auto" w:fill="FFFFFF"/>
        </w:rPr>
        <w:t>в спортивн</w:t>
      </w:r>
      <w:r>
        <w:rPr>
          <w:b/>
          <w:color w:val="000000"/>
          <w:sz w:val="28"/>
          <w:szCs w:val="28"/>
          <w:shd w:val="clear" w:color="auto" w:fill="FFFFFF"/>
        </w:rPr>
        <w:t>ых дисциплинах</w:t>
      </w:r>
      <w:r w:rsidRPr="00274C86">
        <w:rPr>
          <w:b/>
          <w:color w:val="000000"/>
          <w:sz w:val="28"/>
          <w:szCs w:val="28"/>
          <w:shd w:val="clear" w:color="auto" w:fill="FFFFFF"/>
        </w:rPr>
        <w:t>:</w:t>
      </w:r>
    </w:p>
    <w:p w:rsidR="001D1603" w:rsidRDefault="001D1603" w:rsidP="001D1603">
      <w:pPr>
        <w:pStyle w:val="msonospacing0"/>
        <w:jc w:val="center"/>
        <w:rPr>
          <w:rFonts w:ascii="Times New Roman" w:hAnsi="Times New Roman" w:cs="Times New Roman"/>
          <w:bCs/>
          <w:sz w:val="24"/>
          <w:szCs w:val="24"/>
          <w:lang w:eastAsia="ru-RU"/>
        </w:rPr>
      </w:pPr>
      <w:r w:rsidRPr="00C20B2A">
        <w:rPr>
          <w:rFonts w:ascii="Times New Roman" w:hAnsi="Times New Roman" w:cs="Times New Roman"/>
          <w:bCs/>
          <w:sz w:val="24"/>
          <w:szCs w:val="24"/>
          <w:lang w:eastAsia="ru-RU"/>
        </w:rPr>
        <w:t>«</w:t>
      </w:r>
      <w:r w:rsidR="00504238" w:rsidRPr="00504238">
        <w:rPr>
          <w:rFonts w:ascii="Times New Roman" w:hAnsi="Times New Roman" w:cs="Times New Roman"/>
          <w:bCs/>
          <w:i/>
          <w:sz w:val="24"/>
          <w:szCs w:val="24"/>
          <w:lang w:eastAsia="ru-RU"/>
        </w:rPr>
        <w:t>наименование спортивной дисциплины</w:t>
      </w:r>
      <w:r w:rsidR="00504238">
        <w:rPr>
          <w:rFonts w:ascii="Times New Roman" w:hAnsi="Times New Roman" w:cs="Times New Roman"/>
          <w:bCs/>
          <w:i/>
          <w:sz w:val="24"/>
          <w:szCs w:val="24"/>
          <w:lang w:eastAsia="ru-RU"/>
        </w:rPr>
        <w:t xml:space="preserve"> в командном зачёте</w:t>
      </w:r>
      <w:r w:rsidRPr="00C20B2A">
        <w:rPr>
          <w:rFonts w:ascii="Times New Roman" w:hAnsi="Times New Roman" w:cs="Times New Roman"/>
          <w:bCs/>
          <w:sz w:val="24"/>
          <w:szCs w:val="24"/>
          <w:lang w:eastAsia="ru-RU"/>
        </w:rPr>
        <w:t>», (номер-код спортивной дисциплины</w:t>
      </w:r>
      <w:proofErr w:type="gramStart"/>
      <w:r w:rsidRPr="00C20B2A">
        <w:rPr>
          <w:rFonts w:ascii="Times New Roman" w:hAnsi="Times New Roman" w:cs="Times New Roman"/>
          <w:bCs/>
          <w:sz w:val="24"/>
          <w:szCs w:val="24"/>
          <w:lang w:eastAsia="ru-RU"/>
        </w:rPr>
        <w:t xml:space="preserve">: </w:t>
      </w:r>
      <w:r w:rsidR="00504238">
        <w:rPr>
          <w:rFonts w:ascii="Times New Roman" w:hAnsi="Times New Roman" w:cs="Times New Roman"/>
          <w:bCs/>
          <w:sz w:val="24"/>
          <w:szCs w:val="24"/>
          <w:lang w:eastAsia="ru-RU"/>
        </w:rPr>
        <w:t>____________________</w:t>
      </w:r>
      <w:r w:rsidRPr="00C20B2A">
        <w:rPr>
          <w:rFonts w:ascii="Times New Roman" w:hAnsi="Times New Roman" w:cs="Times New Roman"/>
          <w:bCs/>
          <w:sz w:val="24"/>
          <w:szCs w:val="24"/>
          <w:lang w:eastAsia="ru-RU"/>
        </w:rPr>
        <w:t>)</w:t>
      </w:r>
      <w:r>
        <w:rPr>
          <w:rFonts w:ascii="Times New Roman" w:hAnsi="Times New Roman" w:cs="Times New Roman"/>
          <w:bCs/>
          <w:sz w:val="24"/>
          <w:szCs w:val="24"/>
          <w:lang w:eastAsia="ru-RU"/>
        </w:rPr>
        <w:t>,</w:t>
      </w:r>
      <w:proofErr w:type="gramEnd"/>
    </w:p>
    <w:p w:rsidR="001D1603" w:rsidRPr="00C20B2A" w:rsidRDefault="00836894" w:rsidP="001D1603">
      <w:pPr>
        <w:pStyle w:val="msonospacing0"/>
        <w:jc w:val="center"/>
        <w:rPr>
          <w:rFonts w:ascii="Times New Roman" w:hAnsi="Times New Roman" w:cs="Times New Roman"/>
          <w:bCs/>
          <w:sz w:val="24"/>
          <w:szCs w:val="24"/>
          <w:lang w:eastAsia="ru-RU"/>
        </w:rPr>
      </w:pPr>
      <w:r>
        <w:rPr>
          <w:noProof/>
          <w:lang w:eastAsia="ru-RU"/>
        </w:rPr>
        <mc:AlternateContent>
          <mc:Choice Requires="wps">
            <w:drawing>
              <wp:anchor distT="0" distB="0" distL="114300" distR="114300" simplePos="0" relativeHeight="251656704" behindDoc="0" locked="0" layoutInCell="1" allowOverlap="1">
                <wp:simplePos x="0" y="0"/>
                <wp:positionH relativeFrom="margin">
                  <wp:align>right</wp:align>
                </wp:positionH>
                <wp:positionV relativeFrom="paragraph">
                  <wp:posOffset>175895</wp:posOffset>
                </wp:positionV>
                <wp:extent cx="9233535" cy="8255"/>
                <wp:effectExtent l="0" t="0" r="24765" b="2984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233535" cy="825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1" o:spid="_x0000_s1026" type="#_x0000_t32" style="position:absolute;margin-left:675.85pt;margin-top:13.85pt;width:727.05pt;height:.65pt;flip:y;z-index:2516567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">
                <w10:wrap anchorx="margin"/>
              </v:shape>
            </w:pict>
          </mc:Fallback>
        </mc:AlternateContent>
      </w:r>
      <w:r w:rsidR="00504238" w:rsidRPr="00504238">
        <w:rPr>
          <w:rFonts w:ascii="Times New Roman" w:hAnsi="Times New Roman" w:cs="Times New Roman"/>
          <w:bCs/>
          <w:i/>
          <w:sz w:val="24"/>
          <w:szCs w:val="24"/>
          <w:lang w:eastAsia="ru-RU"/>
        </w:rPr>
        <w:t xml:space="preserve"> наименование спортивной дисциплины</w:t>
      </w:r>
      <w:r w:rsidR="00504238">
        <w:rPr>
          <w:rFonts w:ascii="Times New Roman" w:hAnsi="Times New Roman" w:cs="Times New Roman"/>
          <w:bCs/>
          <w:i/>
          <w:sz w:val="24"/>
          <w:szCs w:val="24"/>
          <w:lang w:eastAsia="ru-RU"/>
        </w:rPr>
        <w:t xml:space="preserve"> в личном зачёте</w:t>
      </w:r>
      <w:r w:rsidR="00504238" w:rsidRPr="00C20B2A">
        <w:rPr>
          <w:rFonts w:ascii="Times New Roman" w:hAnsi="Times New Roman" w:cs="Times New Roman"/>
          <w:bCs/>
          <w:sz w:val="24"/>
          <w:szCs w:val="24"/>
          <w:lang w:eastAsia="ru-RU"/>
        </w:rPr>
        <w:t>», (номер-код спортивной дисциплины</w:t>
      </w:r>
      <w:proofErr w:type="gramStart"/>
      <w:r w:rsidR="00504238" w:rsidRPr="00C20B2A">
        <w:rPr>
          <w:rFonts w:ascii="Times New Roman" w:hAnsi="Times New Roman" w:cs="Times New Roman"/>
          <w:bCs/>
          <w:sz w:val="24"/>
          <w:szCs w:val="24"/>
          <w:lang w:eastAsia="ru-RU"/>
        </w:rPr>
        <w:t xml:space="preserve">: </w:t>
      </w:r>
      <w:r w:rsidR="00504238">
        <w:rPr>
          <w:rFonts w:ascii="Times New Roman" w:hAnsi="Times New Roman" w:cs="Times New Roman"/>
          <w:bCs/>
          <w:sz w:val="24"/>
          <w:szCs w:val="24"/>
          <w:lang w:eastAsia="ru-RU"/>
        </w:rPr>
        <w:t>____________________</w:t>
      </w:r>
      <w:r w:rsidR="00504238" w:rsidRPr="00C20B2A">
        <w:rPr>
          <w:rFonts w:ascii="Times New Roman" w:hAnsi="Times New Roman" w:cs="Times New Roman"/>
          <w:bCs/>
          <w:sz w:val="24"/>
          <w:szCs w:val="24"/>
          <w:lang w:eastAsia="ru-RU"/>
        </w:rPr>
        <w:t>)</w:t>
      </w:r>
      <w:r w:rsidR="00504238">
        <w:rPr>
          <w:rFonts w:ascii="Times New Roman" w:hAnsi="Times New Roman" w:cs="Times New Roman"/>
          <w:bCs/>
          <w:sz w:val="24"/>
          <w:szCs w:val="24"/>
          <w:lang w:eastAsia="ru-RU"/>
        </w:rPr>
        <w:t>,</w:t>
      </w:r>
      <w:r w:rsidR="001D1603">
        <w:rPr>
          <w:rFonts w:ascii="Times New Roman" w:hAnsi="Times New Roman" w:cs="Times New Roman"/>
          <w:bCs/>
          <w:sz w:val="24"/>
          <w:szCs w:val="24"/>
          <w:lang w:eastAsia="ru-RU"/>
        </w:rPr>
        <w:t>)</w:t>
      </w:r>
      <w:proofErr w:type="gramEnd"/>
    </w:p>
    <w:p w:rsidR="001D1603" w:rsidRPr="006B5642" w:rsidRDefault="001D1603" w:rsidP="001D1603">
      <w:pPr>
        <w:pStyle w:val="Default"/>
        <w:jc w:val="center"/>
        <w:rPr>
          <w:sz w:val="20"/>
          <w:szCs w:val="20"/>
        </w:rPr>
      </w:pPr>
      <w:r w:rsidRPr="006B5642">
        <w:rPr>
          <w:sz w:val="20"/>
          <w:szCs w:val="20"/>
        </w:rPr>
        <w:t>(</w:t>
      </w:r>
      <w:r w:rsidRPr="00504238">
        <w:rPr>
          <w:i/>
          <w:sz w:val="20"/>
          <w:szCs w:val="20"/>
        </w:rPr>
        <w:t>наименование соревнований</w:t>
      </w:r>
      <w:r w:rsidR="00504238" w:rsidRPr="00504238">
        <w:rPr>
          <w:i/>
          <w:sz w:val="20"/>
          <w:szCs w:val="20"/>
        </w:rPr>
        <w:t xml:space="preserve"> и вида прогр</w:t>
      </w:r>
      <w:r w:rsidR="00504238">
        <w:rPr>
          <w:i/>
          <w:sz w:val="20"/>
          <w:szCs w:val="20"/>
        </w:rPr>
        <w:t>а</w:t>
      </w:r>
      <w:r w:rsidR="00504238" w:rsidRPr="00504238">
        <w:rPr>
          <w:i/>
          <w:sz w:val="20"/>
          <w:szCs w:val="20"/>
        </w:rPr>
        <w:t>ммы</w:t>
      </w:r>
      <w:r w:rsidRPr="00504238">
        <w:rPr>
          <w:i/>
          <w:sz w:val="20"/>
          <w:szCs w:val="20"/>
        </w:rPr>
        <w:t>)</w:t>
      </w:r>
    </w:p>
    <w:p w:rsidR="001D1603" w:rsidRPr="00C20B2A" w:rsidRDefault="00836894" w:rsidP="001D1603">
      <w:pPr>
        <w:pStyle w:val="Default"/>
        <w:rPr>
          <w:sz w:val="20"/>
          <w:szCs w:val="20"/>
        </w:rPr>
      </w:pPr>
      <w:r>
        <w:rPr>
          <w:noProof/>
        </w:rPr>
        <mc:AlternateContent>
          <mc:Choice Requires="wps">
            <w:drawing>
              <wp:anchor distT="0" distB="0" distL="114300" distR="114300" simplePos="0" relativeHeight="251657728" behindDoc="0" locked="0" layoutInCell="1" allowOverlap="1">
                <wp:simplePos x="0" y="0"/>
                <wp:positionH relativeFrom="margin">
                  <wp:align>right</wp:align>
                </wp:positionH>
                <wp:positionV relativeFrom="paragraph">
                  <wp:posOffset>183515</wp:posOffset>
                </wp:positionV>
                <wp:extent cx="9233535" cy="8255"/>
                <wp:effectExtent l="0" t="0" r="24765" b="2984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233535" cy="825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675.85pt;margin-top:14.45pt;width:727.05pt;height:.65pt;flip:y;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">
                <w10:wrap anchorx="margin"/>
              </v:shape>
            </w:pict>
          </mc:Fallback>
        </mc:AlternateContent>
      </w:r>
      <w:r w:rsidR="001D1603" w:rsidRPr="006B5642">
        <w:t xml:space="preserve">от            </w:t>
      </w:r>
      <w:r w:rsidR="001D1603">
        <w:t xml:space="preserve">    </w:t>
      </w:r>
      <w:r w:rsidR="00504238">
        <w:rPr>
          <w:b/>
          <w:bCs/>
          <w:i/>
          <w:sz w:val="26"/>
          <w:szCs w:val="26"/>
        </w:rPr>
        <w:t xml:space="preserve"> </w:t>
      </w:r>
    </w:p>
    <w:p w:rsidR="001D1603" w:rsidRPr="00504238" w:rsidRDefault="001D1603" w:rsidP="001D1603">
      <w:pPr>
        <w:pStyle w:val="Default"/>
        <w:tabs>
          <w:tab w:val="left" w:pos="1276"/>
        </w:tabs>
        <w:spacing w:after="38"/>
        <w:rPr>
          <w:i/>
          <w:sz w:val="20"/>
          <w:szCs w:val="20"/>
        </w:rPr>
      </w:pPr>
      <w:r>
        <w:rPr>
          <w:sz w:val="20"/>
          <w:szCs w:val="20"/>
        </w:rPr>
        <w:t xml:space="preserve"> </w:t>
      </w:r>
      <w:r>
        <w:rPr>
          <w:sz w:val="20"/>
          <w:szCs w:val="20"/>
        </w:rPr>
        <w:tab/>
      </w:r>
      <w:r w:rsidRPr="00504238">
        <w:rPr>
          <w:i/>
          <w:sz w:val="20"/>
          <w:szCs w:val="20"/>
        </w:rPr>
        <w:t>наименование спортивной организации/ ФИО индивидуального участника)</w:t>
      </w:r>
    </w:p>
    <w:p w:rsidR="001D1603" w:rsidRPr="00C20B2A" w:rsidRDefault="00836894" w:rsidP="001D1603">
      <w:pPr>
        <w:pStyle w:val="Default"/>
        <w:tabs>
          <w:tab w:val="left" w:pos="2694"/>
        </w:tabs>
        <w:spacing w:after="38"/>
        <w:rPr>
          <w:sz w:val="32"/>
          <w:szCs w:val="32"/>
        </w:rPr>
      </w:pPr>
      <w:r>
        <w:rPr>
          <w:noProof/>
        </w:rPr>
        <mc:AlternateContent>
          <mc:Choice Requires="wps">
            <w:drawing>
              <wp:anchor distT="0" distB="0" distL="114300" distR="114300" simplePos="0" relativeHeight="251658752" behindDoc="0" locked="0" layoutInCell="1" allowOverlap="1">
                <wp:simplePos x="0" y="0"/>
                <wp:positionH relativeFrom="margin">
                  <wp:align>right</wp:align>
                </wp:positionH>
                <wp:positionV relativeFrom="paragraph">
                  <wp:posOffset>163195</wp:posOffset>
                </wp:positionV>
                <wp:extent cx="8907780" cy="45720"/>
                <wp:effectExtent l="0" t="0" r="26670" b="3048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907780" cy="4572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650.2pt;margin-top:12.85pt;width:701.4pt;height:3.6pt;flip:y;z-index:251658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">
                <w10:wrap anchorx="margin"/>
              </v:shape>
            </w:pict>
          </mc:Fallback>
        </mc:AlternateContent>
      </w:r>
      <w:r w:rsidR="001D1603" w:rsidRPr="006B5642">
        <w:t>участник</w:t>
      </w:r>
      <w:r w:rsidR="00504238">
        <w:t xml:space="preserve"> (пара)/команда</w:t>
      </w:r>
      <w:r w:rsidR="001D1603" w:rsidRPr="006B5642">
        <w:t xml:space="preserve">  </w:t>
      </w:r>
      <w:r w:rsidR="001D1603" w:rsidRPr="006B5642">
        <w:tab/>
      </w:r>
    </w:p>
    <w:p w:rsidR="001D1603" w:rsidRPr="00504238" w:rsidRDefault="001D1603" w:rsidP="001D1603">
      <w:pPr>
        <w:pStyle w:val="Default"/>
        <w:tabs>
          <w:tab w:val="left" w:pos="3969"/>
        </w:tabs>
        <w:rPr>
          <w:i/>
          <w:sz w:val="20"/>
          <w:szCs w:val="20"/>
        </w:rPr>
      </w:pPr>
      <w:r>
        <w:rPr>
          <w:sz w:val="20"/>
          <w:szCs w:val="20"/>
        </w:rPr>
        <w:t xml:space="preserve"> </w:t>
      </w:r>
      <w:r>
        <w:rPr>
          <w:sz w:val="20"/>
          <w:szCs w:val="20"/>
        </w:rPr>
        <w:tab/>
      </w:r>
      <w:r w:rsidRPr="006B5642">
        <w:rPr>
          <w:sz w:val="20"/>
          <w:szCs w:val="20"/>
        </w:rPr>
        <w:t>(</w:t>
      </w:r>
      <w:r w:rsidRPr="00504238">
        <w:rPr>
          <w:i/>
          <w:sz w:val="20"/>
          <w:szCs w:val="20"/>
        </w:rPr>
        <w:t>ФИО полностью)</w:t>
      </w:r>
      <w:r w:rsidR="00504238">
        <w:rPr>
          <w:i/>
          <w:sz w:val="20"/>
          <w:szCs w:val="20"/>
        </w:rPr>
        <w:t xml:space="preserve"> </w:t>
      </w:r>
      <w:r w:rsidR="00504238" w:rsidRPr="00504238">
        <w:rPr>
          <w:i/>
          <w:sz w:val="20"/>
          <w:szCs w:val="20"/>
        </w:rPr>
        <w:t>/</w:t>
      </w:r>
      <w:r w:rsidR="00504238">
        <w:rPr>
          <w:i/>
          <w:sz w:val="20"/>
          <w:szCs w:val="20"/>
        </w:rPr>
        <w:t xml:space="preserve"> </w:t>
      </w:r>
      <w:r w:rsidR="00504238" w:rsidRPr="00504238">
        <w:rPr>
          <w:i/>
          <w:sz w:val="20"/>
          <w:szCs w:val="20"/>
        </w:rPr>
        <w:t>наименование команды</w:t>
      </w:r>
    </w:p>
    <w:p w:rsidR="001D1603" w:rsidRPr="007065AC" w:rsidRDefault="001D1603" w:rsidP="00504238">
      <w:pPr>
        <w:tabs>
          <w:tab w:val="left" w:pos="6379"/>
        </w:tabs>
        <w:rPr>
          <w:bCs/>
        </w:rPr>
      </w:pPr>
      <w:r>
        <w:rPr>
          <w:bCs/>
        </w:rPr>
        <w:t xml:space="preserve">Дата проведения: </w:t>
      </w:r>
      <w:r w:rsidR="00504238">
        <w:rPr>
          <w:bCs/>
        </w:rPr>
        <w:t>_________________________________________________________</w:t>
      </w:r>
      <w:r w:rsidRPr="007065AC">
        <w:rPr>
          <w:bCs/>
        </w:rPr>
        <w:t>.</w:t>
      </w:r>
    </w:p>
    <w:p w:rsidR="001D1603" w:rsidRPr="006D528A" w:rsidRDefault="001D1603" w:rsidP="001D1603">
      <w:pPr>
        <w:spacing w:after="120"/>
        <w:ind w:right="-142"/>
      </w:pPr>
      <w:r w:rsidRPr="007065AC">
        <w:rPr>
          <w:spacing w:val="-8"/>
        </w:rPr>
        <w:t xml:space="preserve">Место проведения: </w:t>
      </w:r>
      <w:r w:rsidR="00504238">
        <w:rPr>
          <w:bCs/>
        </w:rPr>
        <w:t>_________________________________________________________</w:t>
      </w:r>
      <w:r w:rsidR="00504238" w:rsidRPr="007065AC">
        <w:rPr>
          <w:bCs/>
        </w:rPr>
        <w:t>.</w:t>
      </w:r>
    </w:p>
    <w:tbl>
      <w:tblPr>
        <w:tblW w:w="15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7"/>
        <w:gridCol w:w="2173"/>
        <w:gridCol w:w="1418"/>
        <w:gridCol w:w="2126"/>
        <w:gridCol w:w="3402"/>
        <w:gridCol w:w="1134"/>
        <w:gridCol w:w="1276"/>
        <w:gridCol w:w="3118"/>
      </w:tblGrid>
      <w:tr w:rsidR="001D1603" w:rsidRPr="001B3337" w:rsidTr="00ED2C08">
        <w:trPr>
          <w:trHeight w:val="388"/>
          <w:jc w:val="center"/>
        </w:trPr>
        <w:tc>
          <w:tcPr>
            <w:tcW w:w="657" w:type="dxa"/>
          </w:tcPr>
          <w:p w:rsidR="001D1603" w:rsidRPr="001B3337" w:rsidRDefault="001D1603" w:rsidP="00ED2C08">
            <w:pPr>
              <w:pStyle w:val="Default"/>
              <w:jc w:val="center"/>
            </w:pPr>
            <w:r w:rsidRPr="001B3337">
              <w:t xml:space="preserve">№ </w:t>
            </w:r>
            <w:proofErr w:type="gramStart"/>
            <w:r w:rsidRPr="001B3337">
              <w:t>п</w:t>
            </w:r>
            <w:proofErr w:type="gramEnd"/>
            <w:r w:rsidRPr="001B3337">
              <w:t>/п</w:t>
            </w:r>
          </w:p>
        </w:tc>
        <w:tc>
          <w:tcPr>
            <w:tcW w:w="2173" w:type="dxa"/>
          </w:tcPr>
          <w:p w:rsidR="001D1603" w:rsidRPr="001B3337" w:rsidRDefault="001D1603" w:rsidP="00ED2C08">
            <w:pPr>
              <w:pStyle w:val="Default"/>
              <w:jc w:val="center"/>
            </w:pPr>
            <w:r w:rsidRPr="001B3337">
              <w:t>Фамилия, имя, отчество</w:t>
            </w:r>
          </w:p>
        </w:tc>
        <w:tc>
          <w:tcPr>
            <w:tcW w:w="1418" w:type="dxa"/>
          </w:tcPr>
          <w:p w:rsidR="001D1603" w:rsidRPr="001B3337" w:rsidRDefault="001D1603" w:rsidP="00ED2C08">
            <w:pPr>
              <w:pStyle w:val="Default"/>
              <w:jc w:val="center"/>
            </w:pPr>
            <w:r w:rsidRPr="001B3337">
              <w:t xml:space="preserve">Дата </w:t>
            </w:r>
            <w:proofErr w:type="spellStart"/>
            <w:r w:rsidRPr="001B3337">
              <w:t>рожд</w:t>
            </w:r>
            <w:proofErr w:type="spellEnd"/>
            <w:r w:rsidRPr="001B3337">
              <w:t>.</w:t>
            </w:r>
          </w:p>
        </w:tc>
        <w:tc>
          <w:tcPr>
            <w:tcW w:w="2126" w:type="dxa"/>
          </w:tcPr>
          <w:p w:rsidR="001D1603" w:rsidRPr="001B3337" w:rsidRDefault="001D1603" w:rsidP="00ED2C08">
            <w:pPr>
              <w:pStyle w:val="Default"/>
              <w:jc w:val="center"/>
            </w:pPr>
            <w:r w:rsidRPr="001B3337">
              <w:t>Домашний адрес</w:t>
            </w:r>
          </w:p>
          <w:p w:rsidR="001D1603" w:rsidRPr="001B3337" w:rsidRDefault="001D1603" w:rsidP="00ED2C08">
            <w:pPr>
              <w:pStyle w:val="Default"/>
              <w:jc w:val="center"/>
            </w:pPr>
            <w:r w:rsidRPr="001B3337">
              <w:t>(по прописке)</w:t>
            </w:r>
          </w:p>
        </w:tc>
        <w:tc>
          <w:tcPr>
            <w:tcW w:w="3402" w:type="dxa"/>
          </w:tcPr>
          <w:p w:rsidR="001D1603" w:rsidRPr="001B3337" w:rsidRDefault="001D1603" w:rsidP="00ED2C08">
            <w:pPr>
              <w:pStyle w:val="Default"/>
              <w:jc w:val="center"/>
            </w:pPr>
            <w:r w:rsidRPr="001B3337">
              <w:t>Паспорт</w:t>
            </w:r>
            <w:r>
              <w:t>ные</w:t>
            </w:r>
            <w:r w:rsidRPr="001B3337">
              <w:t xml:space="preserve"> данные</w:t>
            </w:r>
          </w:p>
        </w:tc>
        <w:tc>
          <w:tcPr>
            <w:tcW w:w="1134" w:type="dxa"/>
          </w:tcPr>
          <w:p w:rsidR="001D1603" w:rsidRPr="001B3337" w:rsidRDefault="001D1603" w:rsidP="00ED2C08">
            <w:pPr>
              <w:pStyle w:val="Default"/>
              <w:jc w:val="center"/>
            </w:pPr>
            <w:r w:rsidRPr="001B3337">
              <w:t>Спорт</w:t>
            </w:r>
            <w:proofErr w:type="gramStart"/>
            <w:r>
              <w:t>.</w:t>
            </w:r>
            <w:proofErr w:type="gramEnd"/>
            <w:r>
              <w:t xml:space="preserve"> </w:t>
            </w:r>
            <w:proofErr w:type="gramStart"/>
            <w:r>
              <w:t>р</w:t>
            </w:r>
            <w:proofErr w:type="gramEnd"/>
            <w:r>
              <w:t>азряд</w:t>
            </w:r>
            <w:r w:rsidRPr="001B3337">
              <w:t>/</w:t>
            </w:r>
            <w:r>
              <w:t xml:space="preserve"> </w:t>
            </w:r>
            <w:r w:rsidRPr="001B3337">
              <w:t>(звание)</w:t>
            </w:r>
          </w:p>
        </w:tc>
        <w:tc>
          <w:tcPr>
            <w:tcW w:w="1276" w:type="dxa"/>
          </w:tcPr>
          <w:p w:rsidR="001D1603" w:rsidRPr="001B3337" w:rsidRDefault="001D1603" w:rsidP="00ED2C08">
            <w:pPr>
              <w:pStyle w:val="Default"/>
              <w:jc w:val="center"/>
            </w:pPr>
            <w:r w:rsidRPr="001B3337">
              <w:t>Умение плавать</w:t>
            </w:r>
          </w:p>
          <w:p w:rsidR="001D1603" w:rsidRPr="001B3337" w:rsidRDefault="001D1603" w:rsidP="00ED2C08">
            <w:pPr>
              <w:pStyle w:val="Default"/>
              <w:jc w:val="center"/>
            </w:pPr>
            <w:r w:rsidRPr="001B3337">
              <w:t>(да/нет)</w:t>
            </w:r>
          </w:p>
        </w:tc>
        <w:tc>
          <w:tcPr>
            <w:tcW w:w="3118" w:type="dxa"/>
          </w:tcPr>
          <w:p w:rsidR="001D1603" w:rsidRPr="001B3337" w:rsidRDefault="001D1603" w:rsidP="00ED2C08">
            <w:pPr>
              <w:pStyle w:val="Default"/>
              <w:jc w:val="center"/>
            </w:pPr>
            <w:r w:rsidRPr="001B3337">
              <w:t>Допуск врача</w:t>
            </w:r>
            <w:r>
              <w:t>*</w:t>
            </w:r>
          </w:p>
        </w:tc>
      </w:tr>
      <w:tr w:rsidR="001D1603" w:rsidRPr="001B3337" w:rsidTr="00ED2C08">
        <w:trPr>
          <w:trHeight w:val="648"/>
          <w:jc w:val="center"/>
        </w:trPr>
        <w:tc>
          <w:tcPr>
            <w:tcW w:w="657" w:type="dxa"/>
          </w:tcPr>
          <w:p w:rsidR="001D1603" w:rsidRPr="00DD5E79" w:rsidRDefault="001D1603" w:rsidP="00ED2C08">
            <w:pPr>
              <w:jc w:val="center"/>
            </w:pPr>
            <w:r>
              <w:t>1</w:t>
            </w:r>
          </w:p>
        </w:tc>
        <w:tc>
          <w:tcPr>
            <w:tcW w:w="2173" w:type="dxa"/>
          </w:tcPr>
          <w:p w:rsidR="001D1603" w:rsidRPr="00577756" w:rsidRDefault="001D1603" w:rsidP="00ED2C08">
            <w:pPr>
              <w:rPr>
                <w:b/>
                <w:i/>
              </w:rPr>
            </w:pPr>
          </w:p>
        </w:tc>
        <w:tc>
          <w:tcPr>
            <w:tcW w:w="1418" w:type="dxa"/>
          </w:tcPr>
          <w:p w:rsidR="001D1603" w:rsidRPr="00545393" w:rsidRDefault="001D1603" w:rsidP="00ED2C08">
            <w:pPr>
              <w:jc w:val="center"/>
              <w:rPr>
                <w:b/>
                <w:i/>
              </w:rPr>
            </w:pPr>
          </w:p>
        </w:tc>
        <w:tc>
          <w:tcPr>
            <w:tcW w:w="2126" w:type="dxa"/>
          </w:tcPr>
          <w:p w:rsidR="001D1603" w:rsidRPr="00107B4B" w:rsidRDefault="001D1603" w:rsidP="00ED2C08">
            <w:pPr>
              <w:rPr>
                <w:b/>
                <w:i/>
              </w:rPr>
            </w:pPr>
          </w:p>
        </w:tc>
        <w:tc>
          <w:tcPr>
            <w:tcW w:w="3402" w:type="dxa"/>
          </w:tcPr>
          <w:p w:rsidR="001D1603" w:rsidRPr="003F3F23" w:rsidRDefault="001D1603" w:rsidP="00ED2C08">
            <w:pPr>
              <w:rPr>
                <w:b/>
                <w:i/>
              </w:rPr>
            </w:pPr>
          </w:p>
        </w:tc>
        <w:tc>
          <w:tcPr>
            <w:tcW w:w="1134" w:type="dxa"/>
          </w:tcPr>
          <w:p w:rsidR="001D1603" w:rsidRPr="00303B74" w:rsidRDefault="001D1603" w:rsidP="00ED2C08">
            <w:pPr>
              <w:jc w:val="center"/>
              <w:rPr>
                <w:b/>
                <w:i/>
              </w:rPr>
            </w:pPr>
          </w:p>
        </w:tc>
        <w:tc>
          <w:tcPr>
            <w:tcW w:w="1276" w:type="dxa"/>
          </w:tcPr>
          <w:p w:rsidR="001D1603" w:rsidRPr="00303B74" w:rsidRDefault="001D1603" w:rsidP="00ED2C08">
            <w:pPr>
              <w:jc w:val="center"/>
              <w:rPr>
                <w:b/>
                <w:i/>
              </w:rPr>
            </w:pPr>
          </w:p>
        </w:tc>
        <w:tc>
          <w:tcPr>
            <w:tcW w:w="3118" w:type="dxa"/>
          </w:tcPr>
          <w:p w:rsidR="001D1603" w:rsidRPr="001B3337" w:rsidRDefault="001D1603" w:rsidP="00ED2C08">
            <w:pPr>
              <w:pStyle w:val="Default"/>
              <w:jc w:val="center"/>
            </w:pPr>
          </w:p>
        </w:tc>
      </w:tr>
      <w:tr w:rsidR="001D1603" w:rsidRPr="001B3337" w:rsidTr="00ED2C08">
        <w:trPr>
          <w:trHeight w:val="648"/>
          <w:jc w:val="center"/>
        </w:trPr>
        <w:tc>
          <w:tcPr>
            <w:tcW w:w="657" w:type="dxa"/>
          </w:tcPr>
          <w:p w:rsidR="001D1603" w:rsidRDefault="001D1603" w:rsidP="00ED2C08">
            <w:pPr>
              <w:jc w:val="center"/>
            </w:pPr>
          </w:p>
        </w:tc>
        <w:tc>
          <w:tcPr>
            <w:tcW w:w="2173" w:type="dxa"/>
          </w:tcPr>
          <w:p w:rsidR="001D1603" w:rsidRPr="00577756" w:rsidRDefault="001D1603" w:rsidP="00ED2C08">
            <w:pPr>
              <w:rPr>
                <w:b/>
                <w:i/>
              </w:rPr>
            </w:pPr>
          </w:p>
        </w:tc>
        <w:tc>
          <w:tcPr>
            <w:tcW w:w="1418" w:type="dxa"/>
          </w:tcPr>
          <w:p w:rsidR="001D1603" w:rsidRPr="00545393" w:rsidRDefault="001D1603" w:rsidP="00ED2C08">
            <w:pPr>
              <w:jc w:val="center"/>
              <w:rPr>
                <w:b/>
                <w:i/>
              </w:rPr>
            </w:pPr>
          </w:p>
        </w:tc>
        <w:tc>
          <w:tcPr>
            <w:tcW w:w="2126" w:type="dxa"/>
          </w:tcPr>
          <w:p w:rsidR="001D1603" w:rsidRPr="00107B4B" w:rsidRDefault="001D1603" w:rsidP="00ED2C08">
            <w:pPr>
              <w:rPr>
                <w:b/>
                <w:i/>
              </w:rPr>
            </w:pPr>
          </w:p>
        </w:tc>
        <w:tc>
          <w:tcPr>
            <w:tcW w:w="3402" w:type="dxa"/>
          </w:tcPr>
          <w:p w:rsidR="001D1603" w:rsidRPr="003F3F23" w:rsidRDefault="001D1603" w:rsidP="00ED2C08">
            <w:pPr>
              <w:rPr>
                <w:b/>
                <w:i/>
              </w:rPr>
            </w:pPr>
          </w:p>
        </w:tc>
        <w:tc>
          <w:tcPr>
            <w:tcW w:w="1134" w:type="dxa"/>
          </w:tcPr>
          <w:p w:rsidR="001D1603" w:rsidRPr="00303B74" w:rsidRDefault="001D1603" w:rsidP="00ED2C08">
            <w:pPr>
              <w:jc w:val="center"/>
              <w:rPr>
                <w:b/>
                <w:i/>
              </w:rPr>
            </w:pPr>
          </w:p>
        </w:tc>
        <w:tc>
          <w:tcPr>
            <w:tcW w:w="1276" w:type="dxa"/>
          </w:tcPr>
          <w:p w:rsidR="001D1603" w:rsidRPr="00303B74" w:rsidRDefault="001D1603" w:rsidP="00ED2C08">
            <w:pPr>
              <w:jc w:val="center"/>
              <w:rPr>
                <w:b/>
                <w:i/>
              </w:rPr>
            </w:pPr>
          </w:p>
        </w:tc>
        <w:tc>
          <w:tcPr>
            <w:tcW w:w="3118" w:type="dxa"/>
          </w:tcPr>
          <w:p w:rsidR="001D1603" w:rsidRPr="001B3337" w:rsidRDefault="001D1603" w:rsidP="00ED2C08">
            <w:pPr>
              <w:pStyle w:val="Default"/>
              <w:jc w:val="center"/>
            </w:pPr>
          </w:p>
        </w:tc>
      </w:tr>
      <w:tr w:rsidR="001D1603" w:rsidRPr="001B3337" w:rsidTr="00ED2C08">
        <w:trPr>
          <w:trHeight w:val="648"/>
          <w:jc w:val="center"/>
        </w:trPr>
        <w:tc>
          <w:tcPr>
            <w:tcW w:w="657" w:type="dxa"/>
          </w:tcPr>
          <w:p w:rsidR="001D1603" w:rsidRDefault="001D1603" w:rsidP="00ED2C08">
            <w:pPr>
              <w:jc w:val="center"/>
            </w:pPr>
          </w:p>
        </w:tc>
        <w:tc>
          <w:tcPr>
            <w:tcW w:w="2173" w:type="dxa"/>
          </w:tcPr>
          <w:p w:rsidR="001D1603" w:rsidRPr="00577756" w:rsidRDefault="001D1603" w:rsidP="00ED2C08">
            <w:pPr>
              <w:rPr>
                <w:b/>
                <w:i/>
              </w:rPr>
            </w:pPr>
          </w:p>
        </w:tc>
        <w:tc>
          <w:tcPr>
            <w:tcW w:w="1418" w:type="dxa"/>
          </w:tcPr>
          <w:p w:rsidR="001D1603" w:rsidRPr="00545393" w:rsidRDefault="001D1603" w:rsidP="00ED2C08">
            <w:pPr>
              <w:jc w:val="center"/>
              <w:rPr>
                <w:b/>
                <w:i/>
              </w:rPr>
            </w:pPr>
          </w:p>
        </w:tc>
        <w:tc>
          <w:tcPr>
            <w:tcW w:w="2126" w:type="dxa"/>
          </w:tcPr>
          <w:p w:rsidR="001D1603" w:rsidRPr="00107B4B" w:rsidRDefault="001D1603" w:rsidP="00ED2C08">
            <w:pPr>
              <w:rPr>
                <w:b/>
                <w:i/>
              </w:rPr>
            </w:pPr>
          </w:p>
        </w:tc>
        <w:tc>
          <w:tcPr>
            <w:tcW w:w="3402" w:type="dxa"/>
          </w:tcPr>
          <w:p w:rsidR="001D1603" w:rsidRPr="003F3F23" w:rsidRDefault="001D1603" w:rsidP="00ED2C08">
            <w:pPr>
              <w:rPr>
                <w:b/>
                <w:i/>
              </w:rPr>
            </w:pPr>
          </w:p>
        </w:tc>
        <w:tc>
          <w:tcPr>
            <w:tcW w:w="1134" w:type="dxa"/>
          </w:tcPr>
          <w:p w:rsidR="001D1603" w:rsidRPr="00303B74" w:rsidRDefault="001D1603" w:rsidP="00ED2C08">
            <w:pPr>
              <w:jc w:val="center"/>
              <w:rPr>
                <w:b/>
                <w:i/>
              </w:rPr>
            </w:pPr>
          </w:p>
        </w:tc>
        <w:tc>
          <w:tcPr>
            <w:tcW w:w="1276" w:type="dxa"/>
          </w:tcPr>
          <w:p w:rsidR="001D1603" w:rsidRPr="00303B74" w:rsidRDefault="001D1603" w:rsidP="00ED2C08">
            <w:pPr>
              <w:jc w:val="center"/>
              <w:rPr>
                <w:b/>
                <w:i/>
              </w:rPr>
            </w:pPr>
          </w:p>
        </w:tc>
        <w:tc>
          <w:tcPr>
            <w:tcW w:w="3118" w:type="dxa"/>
          </w:tcPr>
          <w:p w:rsidR="001D1603" w:rsidRPr="001B3337" w:rsidRDefault="001D1603" w:rsidP="00ED2C08">
            <w:pPr>
              <w:pStyle w:val="Default"/>
              <w:jc w:val="center"/>
            </w:pPr>
          </w:p>
        </w:tc>
      </w:tr>
    </w:tbl>
    <w:p w:rsidR="001D1603" w:rsidRPr="00BD7580" w:rsidRDefault="001D1603" w:rsidP="001D1603">
      <w:pPr>
        <w:ind w:right="425"/>
        <w:rPr>
          <w:sz w:val="20"/>
          <w:szCs w:val="20"/>
        </w:rPr>
      </w:pPr>
    </w:p>
    <w:p w:rsidR="001D1603" w:rsidRPr="00BD7580" w:rsidRDefault="001D1603" w:rsidP="001D1603">
      <w:pPr>
        <w:tabs>
          <w:tab w:val="left" w:pos="1276"/>
          <w:tab w:val="left" w:pos="6521"/>
        </w:tabs>
      </w:pPr>
      <w:r w:rsidRPr="00BD7580">
        <w:tab/>
        <w:t>Допущено:</w:t>
      </w:r>
      <w:r w:rsidR="00504238">
        <w:t xml:space="preserve"> ___ </w:t>
      </w:r>
      <w:r>
        <w:t>чел.</w:t>
      </w:r>
      <w:r w:rsidRPr="00BD7580">
        <w:t xml:space="preserve"> </w:t>
      </w:r>
      <w:r w:rsidRPr="00BD7580">
        <w:tab/>
        <w:t>Врач</w:t>
      </w:r>
      <w:proofErr w:type="gramStart"/>
      <w:r w:rsidRPr="00BD7580">
        <w:t xml:space="preserve"> __</w:t>
      </w:r>
      <w:r>
        <w:t>___________</w:t>
      </w:r>
      <w:r w:rsidRPr="00BD7580">
        <w:t>________</w:t>
      </w:r>
      <w:r>
        <w:t>___</w:t>
      </w:r>
      <w:r w:rsidRPr="00BD7580">
        <w:t>_________</w:t>
      </w:r>
      <w:r>
        <w:t>_________</w:t>
      </w:r>
      <w:r w:rsidRPr="00BD7580">
        <w:t>_</w:t>
      </w:r>
      <w:r w:rsidR="00504238">
        <w:t xml:space="preserve"> </w:t>
      </w:r>
      <w:r>
        <w:t>(____________</w:t>
      </w:r>
      <w:r w:rsidR="00504238">
        <w:t>________</w:t>
      </w:r>
      <w:r>
        <w:t>_</w:t>
      </w:r>
      <w:r w:rsidRPr="00BD7580">
        <w:t>)</w:t>
      </w:r>
      <w:proofErr w:type="gramEnd"/>
    </w:p>
    <w:p w:rsidR="001D1603" w:rsidRPr="00BD7580" w:rsidRDefault="001D1603" w:rsidP="00504238">
      <w:pPr>
        <w:tabs>
          <w:tab w:val="left" w:pos="9214"/>
        </w:tabs>
        <w:rPr>
          <w:sz w:val="20"/>
          <w:szCs w:val="20"/>
        </w:rPr>
      </w:pPr>
      <w:r w:rsidRPr="00BD7580">
        <w:rPr>
          <w:sz w:val="20"/>
          <w:szCs w:val="20"/>
        </w:rPr>
        <w:tab/>
        <w:t>(подпись</w:t>
      </w:r>
      <w:r w:rsidR="00504238">
        <w:rPr>
          <w:sz w:val="20"/>
          <w:szCs w:val="20"/>
        </w:rPr>
        <w:t xml:space="preserve"> и печать</w:t>
      </w:r>
      <w:r w:rsidRPr="00BD7580">
        <w:rPr>
          <w:sz w:val="20"/>
          <w:szCs w:val="20"/>
        </w:rPr>
        <w:t xml:space="preserve"> врача)</w:t>
      </w:r>
      <w:r>
        <w:rPr>
          <w:sz w:val="20"/>
          <w:szCs w:val="20"/>
        </w:rPr>
        <w:t xml:space="preserve">                              </w:t>
      </w:r>
      <w:r w:rsidR="00504238">
        <w:rPr>
          <w:sz w:val="20"/>
          <w:szCs w:val="20"/>
        </w:rPr>
        <w:tab/>
      </w:r>
      <w:r>
        <w:rPr>
          <w:sz w:val="20"/>
          <w:szCs w:val="20"/>
        </w:rPr>
        <w:t>(Ф.И.О)</w:t>
      </w:r>
    </w:p>
    <w:p w:rsidR="001D1603" w:rsidRDefault="001D1603" w:rsidP="00504238">
      <w:pPr>
        <w:tabs>
          <w:tab w:val="left" w:pos="6521"/>
        </w:tabs>
        <w:rPr>
          <w:sz w:val="20"/>
          <w:szCs w:val="20"/>
        </w:rPr>
      </w:pPr>
      <w:r w:rsidRPr="00BD7580">
        <w:t>Тренер</w:t>
      </w:r>
      <w:proofErr w:type="gramStart"/>
      <w:r w:rsidRPr="00BD7580">
        <w:t xml:space="preserve">: </w:t>
      </w:r>
      <w:r>
        <w:t>_____________________</w:t>
      </w:r>
      <w:r w:rsidRPr="00BD7580">
        <w:t xml:space="preserve"> (____________________)</w:t>
      </w:r>
      <w:r w:rsidR="00504238">
        <w:t xml:space="preserve"> </w:t>
      </w:r>
      <w:r>
        <w:tab/>
      </w:r>
      <w:proofErr w:type="gramEnd"/>
      <w:r w:rsidRPr="00BD7580">
        <w:t xml:space="preserve">Представитель </w:t>
      </w:r>
      <w:r>
        <w:t>участника</w:t>
      </w:r>
      <w:r w:rsidRPr="00BD7580">
        <w:t>:</w:t>
      </w:r>
      <w:r>
        <w:t xml:space="preserve"> ________________</w:t>
      </w:r>
      <w:r w:rsidR="00504238">
        <w:t>_______</w:t>
      </w:r>
      <w:r>
        <w:t>___ (_____________________)</w:t>
      </w:r>
    </w:p>
    <w:p w:rsidR="001D1603" w:rsidRPr="00BD7580" w:rsidRDefault="001D1603" w:rsidP="001D1603">
      <w:pPr>
        <w:tabs>
          <w:tab w:val="left" w:pos="1560"/>
          <w:tab w:val="left" w:pos="4395"/>
          <w:tab w:val="left" w:pos="9214"/>
        </w:tabs>
        <w:rPr>
          <w:sz w:val="20"/>
          <w:szCs w:val="20"/>
        </w:rPr>
      </w:pPr>
      <w:r>
        <w:rPr>
          <w:sz w:val="20"/>
          <w:szCs w:val="20"/>
        </w:rPr>
        <w:t xml:space="preserve"> </w:t>
      </w:r>
      <w:r>
        <w:rPr>
          <w:sz w:val="20"/>
          <w:szCs w:val="20"/>
        </w:rPr>
        <w:tab/>
      </w:r>
      <w:proofErr w:type="gramStart"/>
      <w:r>
        <w:rPr>
          <w:sz w:val="20"/>
          <w:szCs w:val="20"/>
        </w:rPr>
        <w:t>(</w:t>
      </w:r>
      <w:r w:rsidRPr="00BD7580">
        <w:rPr>
          <w:sz w:val="20"/>
          <w:szCs w:val="20"/>
        </w:rPr>
        <w:t xml:space="preserve">подпись </w:t>
      </w:r>
      <w:r>
        <w:rPr>
          <w:sz w:val="20"/>
          <w:szCs w:val="20"/>
        </w:rPr>
        <w:t>тренера</w:t>
      </w:r>
      <w:r w:rsidRPr="00BD7580">
        <w:rPr>
          <w:sz w:val="20"/>
          <w:szCs w:val="20"/>
        </w:rPr>
        <w:t>)</w:t>
      </w:r>
      <w:r>
        <w:rPr>
          <w:sz w:val="20"/>
          <w:szCs w:val="20"/>
        </w:rPr>
        <w:t xml:space="preserve">                     </w:t>
      </w:r>
      <w:r>
        <w:rPr>
          <w:sz w:val="20"/>
          <w:szCs w:val="20"/>
        </w:rPr>
        <w:tab/>
        <w:t xml:space="preserve"> (Ф.И.О)  </w:t>
      </w:r>
      <w:r>
        <w:rPr>
          <w:sz w:val="20"/>
          <w:szCs w:val="20"/>
        </w:rPr>
        <w:tab/>
        <w:t>(</w:t>
      </w:r>
      <w:r w:rsidRPr="00BD7580">
        <w:rPr>
          <w:sz w:val="20"/>
          <w:szCs w:val="20"/>
        </w:rPr>
        <w:t xml:space="preserve">подпись </w:t>
      </w:r>
      <w:r>
        <w:rPr>
          <w:sz w:val="20"/>
          <w:szCs w:val="20"/>
        </w:rPr>
        <w:t>представителя</w:t>
      </w:r>
      <w:r w:rsidRPr="00BD7580">
        <w:rPr>
          <w:sz w:val="20"/>
          <w:szCs w:val="20"/>
        </w:rPr>
        <w:t>)</w:t>
      </w:r>
      <w:r>
        <w:rPr>
          <w:sz w:val="20"/>
          <w:szCs w:val="20"/>
        </w:rPr>
        <w:t xml:space="preserve">  </w:t>
      </w:r>
      <w:r>
        <w:rPr>
          <w:sz w:val="20"/>
          <w:szCs w:val="20"/>
        </w:rPr>
        <w:tab/>
      </w:r>
      <w:r w:rsidR="00504238">
        <w:rPr>
          <w:sz w:val="20"/>
          <w:szCs w:val="20"/>
        </w:rPr>
        <w:tab/>
      </w:r>
      <w:r>
        <w:rPr>
          <w:sz w:val="20"/>
          <w:szCs w:val="20"/>
        </w:rPr>
        <w:t xml:space="preserve"> (Ф.И.О</w:t>
      </w:r>
      <w:proofErr w:type="gramEnd"/>
    </w:p>
    <w:p w:rsidR="001D1603" w:rsidRPr="00BD7580" w:rsidRDefault="001D1603" w:rsidP="001D1603">
      <w:pPr>
        <w:tabs>
          <w:tab w:val="left" w:pos="3261"/>
          <w:tab w:val="left" w:pos="13183"/>
        </w:tabs>
        <w:rPr>
          <w:sz w:val="20"/>
          <w:szCs w:val="20"/>
        </w:rPr>
      </w:pPr>
    </w:p>
    <w:p w:rsidR="001D1603" w:rsidRDefault="001D1603" w:rsidP="001D1603">
      <w:pPr>
        <w:jc w:val="both"/>
      </w:pPr>
      <w:r w:rsidRPr="00BD7580">
        <w:t>Подпись и печать должностного лица</w:t>
      </w:r>
      <w:r>
        <w:t xml:space="preserve"> </w:t>
      </w:r>
      <w:r w:rsidRPr="00BD7580">
        <w:t>физкультурно-спортивной организации</w:t>
      </w:r>
      <w:r>
        <w:t xml:space="preserve"> или индивидуального участника</w:t>
      </w:r>
      <w:r w:rsidRPr="00BD7580">
        <w:t>:</w:t>
      </w:r>
      <w:r w:rsidRPr="00ED2BB5">
        <w:rPr>
          <w:noProof/>
        </w:rPr>
        <w:t xml:space="preserve"> </w:t>
      </w:r>
    </w:p>
    <w:p w:rsidR="001D1603" w:rsidRPr="001E1985" w:rsidRDefault="001D1603" w:rsidP="001D1603">
      <w:pPr>
        <w:tabs>
          <w:tab w:val="left" w:pos="3402"/>
        </w:tabs>
        <w:rPr>
          <w:sz w:val="16"/>
          <w:szCs w:val="16"/>
        </w:rPr>
      </w:pPr>
    </w:p>
    <w:p w:rsidR="001D1603" w:rsidRPr="00ED2BB5" w:rsidRDefault="001D1603" w:rsidP="001D1603">
      <w:pPr>
        <w:tabs>
          <w:tab w:val="left" w:pos="4820"/>
        </w:tabs>
        <w:rPr>
          <w:u w:val="single"/>
        </w:rPr>
      </w:pPr>
      <w:r>
        <w:t xml:space="preserve">_______________________________ </w:t>
      </w:r>
      <w:r>
        <w:tab/>
      </w:r>
      <w:r w:rsidRPr="00ED2BB5">
        <w:rPr>
          <w:u w:val="single"/>
        </w:rPr>
        <w:t xml:space="preserve">( </w:t>
      </w:r>
      <w:r>
        <w:rPr>
          <w:u w:val="single"/>
        </w:rPr>
        <w:t xml:space="preserve">                                          </w:t>
      </w:r>
      <w:r w:rsidRPr="00ED2BB5">
        <w:rPr>
          <w:u w:val="single"/>
        </w:rPr>
        <w:t xml:space="preserve"> )</w:t>
      </w:r>
    </w:p>
    <w:p w:rsidR="001D1603" w:rsidRPr="00BD7580" w:rsidRDefault="001D1603" w:rsidP="001D1603">
      <w:pPr>
        <w:tabs>
          <w:tab w:val="left" w:pos="1276"/>
        </w:tabs>
      </w:pPr>
      <w:r>
        <w:rPr>
          <w:sz w:val="20"/>
          <w:szCs w:val="20"/>
        </w:rPr>
        <w:tab/>
        <w:t>(</w:t>
      </w:r>
      <w:r w:rsidRPr="00BD7580">
        <w:rPr>
          <w:sz w:val="20"/>
          <w:szCs w:val="20"/>
        </w:rPr>
        <w:t>подпись</w:t>
      </w:r>
      <w:proofErr w:type="gramStart"/>
      <w:r w:rsidRPr="00BD7580">
        <w:rPr>
          <w:sz w:val="20"/>
          <w:szCs w:val="20"/>
        </w:rPr>
        <w:t xml:space="preserve"> )</w:t>
      </w:r>
      <w:proofErr w:type="gramEnd"/>
      <w:r>
        <w:rPr>
          <w:sz w:val="20"/>
          <w:szCs w:val="20"/>
        </w:rPr>
        <w:tab/>
      </w:r>
      <w:proofErr w:type="spellStart"/>
      <w:r>
        <w:rPr>
          <w:bCs/>
          <w:sz w:val="28"/>
          <w:szCs w:val="28"/>
        </w:rPr>
        <w:t>м.п</w:t>
      </w:r>
      <w:proofErr w:type="spellEnd"/>
      <w:r>
        <w:rPr>
          <w:bCs/>
          <w:sz w:val="28"/>
          <w:szCs w:val="28"/>
        </w:rPr>
        <w:t xml:space="preserve">.             </w:t>
      </w:r>
      <w:r>
        <w:rPr>
          <w:sz w:val="20"/>
          <w:szCs w:val="20"/>
        </w:rPr>
        <w:t xml:space="preserve">                                    (Ф.И.О) </w:t>
      </w:r>
    </w:p>
    <w:p w:rsidR="00A2693D" w:rsidRPr="0087406D" w:rsidRDefault="001D1603" w:rsidP="001D1603">
      <w:pPr>
        <w:widowControl w:val="0"/>
        <w:tabs>
          <w:tab w:val="left" w:pos="720"/>
        </w:tabs>
        <w:spacing w:line="300" w:lineRule="exact"/>
        <w:jc w:val="both"/>
        <w:rPr>
          <w:bCs/>
          <w:sz w:val="28"/>
          <w:szCs w:val="28"/>
        </w:rPr>
      </w:pPr>
      <w:r w:rsidRPr="00173A49">
        <w:rPr>
          <w:bCs/>
          <w:spacing w:val="-12"/>
          <w:sz w:val="22"/>
          <w:szCs w:val="22"/>
        </w:rPr>
        <w:t xml:space="preserve">* примечание: в графе «Виза врача ставится подпись врача, заверенная его круглой печатью, либо запись «допуск в </w:t>
      </w:r>
      <w:proofErr w:type="spellStart"/>
      <w:r w:rsidRPr="00173A49">
        <w:rPr>
          <w:bCs/>
          <w:spacing w:val="-12"/>
          <w:sz w:val="22"/>
          <w:szCs w:val="22"/>
        </w:rPr>
        <w:t>спорткнижке</w:t>
      </w:r>
      <w:proofErr w:type="spellEnd"/>
      <w:r w:rsidRPr="00173A49">
        <w:rPr>
          <w:bCs/>
          <w:spacing w:val="-12"/>
          <w:sz w:val="22"/>
          <w:szCs w:val="22"/>
        </w:rPr>
        <w:t>» либо предъявляется справка врача по форме 073.</w:t>
      </w:r>
    </w:p>
    <w:sectPr w:rsidR="00A2693D" w:rsidRPr="0087406D" w:rsidSect="00ED2C08">
      <w:pgSz w:w="16838" w:h="11906" w:orient="landscape"/>
      <w:pgMar w:top="851" w:right="851" w:bottom="567"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B3A" w:rsidRDefault="00E30B3A">
      <w:r>
        <w:separator/>
      </w:r>
    </w:p>
  </w:endnote>
  <w:endnote w:type="continuationSeparator" w:id="0">
    <w:p w:rsidR="00E30B3A" w:rsidRDefault="00E30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627" w:rsidRDefault="00321627" w:rsidP="00733CBF">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B3A" w:rsidRDefault="00E30B3A">
      <w:r>
        <w:separator/>
      </w:r>
    </w:p>
  </w:footnote>
  <w:footnote w:type="continuationSeparator" w:id="0">
    <w:p w:rsidR="00E30B3A" w:rsidRDefault="00E30B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627" w:rsidRDefault="00321627" w:rsidP="003557D5">
    <w:pPr>
      <w:pStyle w:val="af"/>
      <w:framePr w:wrap="auto"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4C5CF0">
      <w:rPr>
        <w:rStyle w:val="ab"/>
        <w:noProof/>
      </w:rPr>
      <w:t>57</w:t>
    </w:r>
    <w:r>
      <w:rPr>
        <w:rStyle w:val="ab"/>
      </w:rPr>
      <w:fldChar w:fldCharType="end"/>
    </w:r>
  </w:p>
  <w:p w:rsidR="00321627" w:rsidRDefault="00321627">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4730C"/>
    <w:multiLevelType w:val="multilevel"/>
    <w:tmpl w:val="AFEC7778"/>
    <w:lvl w:ilvl="0">
      <w:start w:val="7"/>
      <w:numFmt w:val="decimal"/>
      <w:lvlText w:val="%1"/>
      <w:lvlJc w:val="left"/>
      <w:pPr>
        <w:ind w:left="360" w:hanging="360"/>
      </w:pPr>
      <w:rPr>
        <w:rFonts w:hint="default"/>
      </w:rPr>
    </w:lvl>
    <w:lvl w:ilvl="1">
      <w:start w:val="1"/>
      <w:numFmt w:val="decimal"/>
      <w:lvlText w:val="%1.%2"/>
      <w:lvlJc w:val="left"/>
      <w:pPr>
        <w:ind w:left="1920" w:hanging="36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760" w:hanging="108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9240" w:hanging="144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720" w:hanging="1800"/>
      </w:pPr>
      <w:rPr>
        <w:rFonts w:hint="default"/>
      </w:rPr>
    </w:lvl>
    <w:lvl w:ilvl="8">
      <w:start w:val="1"/>
      <w:numFmt w:val="decimal"/>
      <w:lvlText w:val="%1.%2.%3.%4.%5.%6.%7.%8.%9"/>
      <w:lvlJc w:val="left"/>
      <w:pPr>
        <w:ind w:left="14640" w:hanging="2160"/>
      </w:pPr>
      <w:rPr>
        <w:rFonts w:hint="default"/>
      </w:rPr>
    </w:lvl>
  </w:abstractNum>
  <w:abstractNum w:abstractNumId="1">
    <w:nsid w:val="086D7CF2"/>
    <w:multiLevelType w:val="multilevel"/>
    <w:tmpl w:val="58B8F858"/>
    <w:lvl w:ilvl="0">
      <w:start w:val="8"/>
      <w:numFmt w:val="decimal"/>
      <w:lvlText w:val="%1"/>
      <w:lvlJc w:val="left"/>
      <w:pPr>
        <w:ind w:left="360" w:hanging="360"/>
      </w:pPr>
      <w:rPr>
        <w:rFonts w:hint="default"/>
      </w:rPr>
    </w:lvl>
    <w:lvl w:ilvl="1">
      <w:start w:val="1"/>
      <w:numFmt w:val="decimal"/>
      <w:lvlText w:val="%1.%2"/>
      <w:lvlJc w:val="left"/>
      <w:pPr>
        <w:ind w:left="1920" w:hanging="36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760" w:hanging="108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9240" w:hanging="144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720" w:hanging="1800"/>
      </w:pPr>
      <w:rPr>
        <w:rFonts w:hint="default"/>
      </w:rPr>
    </w:lvl>
    <w:lvl w:ilvl="8">
      <w:start w:val="1"/>
      <w:numFmt w:val="decimal"/>
      <w:lvlText w:val="%1.%2.%3.%4.%5.%6.%7.%8.%9"/>
      <w:lvlJc w:val="left"/>
      <w:pPr>
        <w:ind w:left="14640" w:hanging="2160"/>
      </w:pPr>
      <w:rPr>
        <w:rFonts w:hint="default"/>
      </w:rPr>
    </w:lvl>
  </w:abstractNum>
  <w:abstractNum w:abstractNumId="2">
    <w:nsid w:val="0ACD7A76"/>
    <w:multiLevelType w:val="multilevel"/>
    <w:tmpl w:val="C82CF918"/>
    <w:lvl w:ilvl="0">
      <w:start w:val="7"/>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774"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14D72690"/>
    <w:multiLevelType w:val="hybridMultilevel"/>
    <w:tmpl w:val="0C30057E"/>
    <w:lvl w:ilvl="0" w:tplc="E14E1B5A">
      <w:start w:val="1"/>
      <w:numFmt w:val="bullet"/>
      <w:lvlText w:val=""/>
      <w:lvlJc w:val="left"/>
      <w:pPr>
        <w:ind w:left="1353" w:hanging="360"/>
      </w:pPr>
      <w:rPr>
        <w:rFonts w:ascii="Symbol" w:hAnsi="Symbol" w:cs="Symbol" w:hint="default"/>
      </w:rPr>
    </w:lvl>
    <w:lvl w:ilvl="1" w:tplc="04190003">
      <w:start w:val="1"/>
      <w:numFmt w:val="bullet"/>
      <w:lvlText w:val="o"/>
      <w:lvlJc w:val="left"/>
      <w:pPr>
        <w:ind w:left="2073" w:hanging="360"/>
      </w:pPr>
      <w:rPr>
        <w:rFonts w:ascii="Courier New" w:hAnsi="Courier New" w:cs="Courier New" w:hint="default"/>
      </w:rPr>
    </w:lvl>
    <w:lvl w:ilvl="2" w:tplc="04190005">
      <w:start w:val="1"/>
      <w:numFmt w:val="bullet"/>
      <w:lvlText w:val=""/>
      <w:lvlJc w:val="left"/>
      <w:pPr>
        <w:ind w:left="2793" w:hanging="360"/>
      </w:pPr>
      <w:rPr>
        <w:rFonts w:ascii="Wingdings" w:hAnsi="Wingdings" w:cs="Wingdings" w:hint="default"/>
      </w:rPr>
    </w:lvl>
    <w:lvl w:ilvl="3" w:tplc="04190001">
      <w:start w:val="1"/>
      <w:numFmt w:val="bullet"/>
      <w:lvlText w:val=""/>
      <w:lvlJc w:val="left"/>
      <w:pPr>
        <w:ind w:left="3513" w:hanging="360"/>
      </w:pPr>
      <w:rPr>
        <w:rFonts w:ascii="Symbol" w:hAnsi="Symbol" w:cs="Symbol" w:hint="default"/>
      </w:rPr>
    </w:lvl>
    <w:lvl w:ilvl="4" w:tplc="04190003">
      <w:start w:val="1"/>
      <w:numFmt w:val="bullet"/>
      <w:lvlText w:val="o"/>
      <w:lvlJc w:val="left"/>
      <w:pPr>
        <w:ind w:left="4233" w:hanging="360"/>
      </w:pPr>
      <w:rPr>
        <w:rFonts w:ascii="Courier New" w:hAnsi="Courier New" w:cs="Courier New" w:hint="default"/>
      </w:rPr>
    </w:lvl>
    <w:lvl w:ilvl="5" w:tplc="04190005">
      <w:start w:val="1"/>
      <w:numFmt w:val="bullet"/>
      <w:lvlText w:val=""/>
      <w:lvlJc w:val="left"/>
      <w:pPr>
        <w:ind w:left="4953" w:hanging="360"/>
      </w:pPr>
      <w:rPr>
        <w:rFonts w:ascii="Wingdings" w:hAnsi="Wingdings" w:cs="Wingdings" w:hint="default"/>
      </w:rPr>
    </w:lvl>
    <w:lvl w:ilvl="6" w:tplc="04190001">
      <w:start w:val="1"/>
      <w:numFmt w:val="bullet"/>
      <w:lvlText w:val=""/>
      <w:lvlJc w:val="left"/>
      <w:pPr>
        <w:ind w:left="5673" w:hanging="360"/>
      </w:pPr>
      <w:rPr>
        <w:rFonts w:ascii="Symbol" w:hAnsi="Symbol" w:cs="Symbol" w:hint="default"/>
      </w:rPr>
    </w:lvl>
    <w:lvl w:ilvl="7" w:tplc="04190003">
      <w:start w:val="1"/>
      <w:numFmt w:val="bullet"/>
      <w:lvlText w:val="o"/>
      <w:lvlJc w:val="left"/>
      <w:pPr>
        <w:ind w:left="6393" w:hanging="360"/>
      </w:pPr>
      <w:rPr>
        <w:rFonts w:ascii="Courier New" w:hAnsi="Courier New" w:cs="Courier New" w:hint="default"/>
      </w:rPr>
    </w:lvl>
    <w:lvl w:ilvl="8" w:tplc="04190005">
      <w:start w:val="1"/>
      <w:numFmt w:val="bullet"/>
      <w:lvlText w:val=""/>
      <w:lvlJc w:val="left"/>
      <w:pPr>
        <w:ind w:left="7113" w:hanging="360"/>
      </w:pPr>
      <w:rPr>
        <w:rFonts w:ascii="Wingdings" w:hAnsi="Wingdings" w:cs="Wingdings" w:hint="default"/>
      </w:rPr>
    </w:lvl>
  </w:abstractNum>
  <w:abstractNum w:abstractNumId="4">
    <w:nsid w:val="1C714BB7"/>
    <w:multiLevelType w:val="hybridMultilevel"/>
    <w:tmpl w:val="7B5C0A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8B0AD2"/>
    <w:multiLevelType w:val="multilevel"/>
    <w:tmpl w:val="B77A670E"/>
    <w:lvl w:ilvl="0">
      <w:start w:val="9"/>
      <w:numFmt w:val="decimal"/>
      <w:lvlText w:val="%1"/>
      <w:lvlJc w:val="left"/>
      <w:pPr>
        <w:ind w:left="360" w:hanging="360"/>
      </w:pPr>
      <w:rPr>
        <w:rFonts w:hint="default"/>
      </w:rPr>
    </w:lvl>
    <w:lvl w:ilvl="1">
      <w:start w:val="1"/>
      <w:numFmt w:val="decimal"/>
      <w:lvlText w:val="%1.%2"/>
      <w:lvlJc w:val="left"/>
      <w:pPr>
        <w:ind w:left="1920" w:hanging="36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760" w:hanging="108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9240" w:hanging="144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720" w:hanging="1800"/>
      </w:pPr>
      <w:rPr>
        <w:rFonts w:hint="default"/>
      </w:rPr>
    </w:lvl>
    <w:lvl w:ilvl="8">
      <w:start w:val="1"/>
      <w:numFmt w:val="decimal"/>
      <w:lvlText w:val="%1.%2.%3.%4.%5.%6.%7.%8.%9"/>
      <w:lvlJc w:val="left"/>
      <w:pPr>
        <w:ind w:left="14640" w:hanging="2160"/>
      </w:pPr>
      <w:rPr>
        <w:rFonts w:hint="default"/>
      </w:rPr>
    </w:lvl>
  </w:abstractNum>
  <w:abstractNum w:abstractNumId="6">
    <w:nsid w:val="1E6E20E9"/>
    <w:multiLevelType w:val="multilevel"/>
    <w:tmpl w:val="96ACAC3E"/>
    <w:lvl w:ilvl="0">
      <w:start w:val="6"/>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264C612E"/>
    <w:multiLevelType w:val="hybridMultilevel"/>
    <w:tmpl w:val="0CDCA1DA"/>
    <w:lvl w:ilvl="0" w:tplc="96A6D280">
      <w:start w:val="1"/>
      <w:numFmt w:val="decimal"/>
      <w:lvlText w:val="%1."/>
      <w:lvlJc w:val="left"/>
      <w:pPr>
        <w:tabs>
          <w:tab w:val="num" w:pos="928"/>
        </w:tabs>
        <w:ind w:left="928" w:hanging="360"/>
      </w:pPr>
      <w:rPr>
        <w:rFonts w:ascii="Arial" w:hAnsi="Arial" w:cs="Arial" w:hint="default"/>
      </w:rPr>
    </w:lvl>
    <w:lvl w:ilvl="1" w:tplc="B1A6C74A">
      <w:numFmt w:val="none"/>
      <w:lvlText w:val=""/>
      <w:lvlJc w:val="left"/>
      <w:pPr>
        <w:tabs>
          <w:tab w:val="num" w:pos="306"/>
        </w:tabs>
      </w:pPr>
      <w:rPr>
        <w:rFonts w:cs="Times New Roman"/>
      </w:rPr>
    </w:lvl>
    <w:lvl w:ilvl="2" w:tplc="0A908436">
      <w:numFmt w:val="none"/>
      <w:lvlText w:val=""/>
      <w:lvlJc w:val="left"/>
      <w:pPr>
        <w:tabs>
          <w:tab w:val="num" w:pos="306"/>
        </w:tabs>
      </w:pPr>
      <w:rPr>
        <w:rFonts w:cs="Times New Roman"/>
      </w:rPr>
    </w:lvl>
    <w:lvl w:ilvl="3" w:tplc="853EFEA8">
      <w:numFmt w:val="none"/>
      <w:lvlText w:val=""/>
      <w:lvlJc w:val="left"/>
      <w:pPr>
        <w:tabs>
          <w:tab w:val="num" w:pos="306"/>
        </w:tabs>
      </w:pPr>
      <w:rPr>
        <w:rFonts w:cs="Times New Roman"/>
      </w:rPr>
    </w:lvl>
    <w:lvl w:ilvl="4" w:tplc="34EEE78A">
      <w:numFmt w:val="none"/>
      <w:lvlText w:val=""/>
      <w:lvlJc w:val="left"/>
      <w:pPr>
        <w:tabs>
          <w:tab w:val="num" w:pos="306"/>
        </w:tabs>
      </w:pPr>
      <w:rPr>
        <w:rFonts w:cs="Times New Roman"/>
      </w:rPr>
    </w:lvl>
    <w:lvl w:ilvl="5" w:tplc="4B36C98A">
      <w:numFmt w:val="none"/>
      <w:lvlText w:val=""/>
      <w:lvlJc w:val="left"/>
      <w:pPr>
        <w:tabs>
          <w:tab w:val="num" w:pos="306"/>
        </w:tabs>
      </w:pPr>
      <w:rPr>
        <w:rFonts w:cs="Times New Roman"/>
      </w:rPr>
    </w:lvl>
    <w:lvl w:ilvl="6" w:tplc="4CF6D582">
      <w:numFmt w:val="none"/>
      <w:lvlText w:val=""/>
      <w:lvlJc w:val="left"/>
      <w:pPr>
        <w:tabs>
          <w:tab w:val="num" w:pos="306"/>
        </w:tabs>
      </w:pPr>
      <w:rPr>
        <w:rFonts w:cs="Times New Roman"/>
      </w:rPr>
    </w:lvl>
    <w:lvl w:ilvl="7" w:tplc="6306472A">
      <w:numFmt w:val="none"/>
      <w:lvlText w:val=""/>
      <w:lvlJc w:val="left"/>
      <w:pPr>
        <w:tabs>
          <w:tab w:val="num" w:pos="306"/>
        </w:tabs>
      </w:pPr>
      <w:rPr>
        <w:rFonts w:cs="Times New Roman"/>
      </w:rPr>
    </w:lvl>
    <w:lvl w:ilvl="8" w:tplc="9A3A27E6">
      <w:numFmt w:val="none"/>
      <w:lvlText w:val=""/>
      <w:lvlJc w:val="left"/>
      <w:pPr>
        <w:tabs>
          <w:tab w:val="num" w:pos="306"/>
        </w:tabs>
      </w:pPr>
      <w:rPr>
        <w:rFonts w:cs="Times New Roman"/>
      </w:rPr>
    </w:lvl>
  </w:abstractNum>
  <w:abstractNum w:abstractNumId="8">
    <w:nsid w:val="33021245"/>
    <w:multiLevelType w:val="multilevel"/>
    <w:tmpl w:val="3E629CE6"/>
    <w:lvl w:ilvl="0">
      <w:start w:val="8"/>
      <w:numFmt w:val="decimal"/>
      <w:lvlText w:val="%1"/>
      <w:lvlJc w:val="left"/>
      <w:pPr>
        <w:ind w:left="360" w:hanging="360"/>
      </w:pPr>
      <w:rPr>
        <w:rFonts w:hint="default"/>
      </w:rPr>
    </w:lvl>
    <w:lvl w:ilvl="1">
      <w:start w:val="1"/>
      <w:numFmt w:val="decimal"/>
      <w:lvlText w:val="%1.%2"/>
      <w:lvlJc w:val="left"/>
      <w:pPr>
        <w:ind w:left="1920" w:hanging="36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760" w:hanging="108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9240" w:hanging="144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720" w:hanging="1800"/>
      </w:pPr>
      <w:rPr>
        <w:rFonts w:hint="default"/>
      </w:rPr>
    </w:lvl>
    <w:lvl w:ilvl="8">
      <w:start w:val="1"/>
      <w:numFmt w:val="decimal"/>
      <w:lvlText w:val="%1.%2.%3.%4.%5.%6.%7.%8.%9"/>
      <w:lvlJc w:val="left"/>
      <w:pPr>
        <w:ind w:left="14640" w:hanging="2160"/>
      </w:pPr>
      <w:rPr>
        <w:rFonts w:hint="default"/>
      </w:rPr>
    </w:lvl>
  </w:abstractNum>
  <w:abstractNum w:abstractNumId="9">
    <w:nsid w:val="33D35244"/>
    <w:multiLevelType w:val="multilevel"/>
    <w:tmpl w:val="52B69B1C"/>
    <w:lvl w:ilvl="0">
      <w:start w:val="8"/>
      <w:numFmt w:val="decimal"/>
      <w:lvlText w:val="%1"/>
      <w:lvlJc w:val="left"/>
      <w:pPr>
        <w:ind w:left="360" w:hanging="360"/>
      </w:pPr>
      <w:rPr>
        <w:rFonts w:hint="default"/>
      </w:rPr>
    </w:lvl>
    <w:lvl w:ilvl="1">
      <w:start w:val="1"/>
      <w:numFmt w:val="decimal"/>
      <w:lvlText w:val="%1.%2"/>
      <w:lvlJc w:val="left"/>
      <w:pPr>
        <w:ind w:left="1920" w:hanging="360"/>
      </w:pPr>
      <w:rPr>
        <w:rFonts w:hint="default"/>
      </w:rPr>
    </w:lvl>
    <w:lvl w:ilvl="2">
      <w:start w:val="1"/>
      <w:numFmt w:val="decimal"/>
      <w:lvlText w:val="%1.%2.%3"/>
      <w:lvlJc w:val="left"/>
      <w:pPr>
        <w:ind w:left="3840" w:hanging="720"/>
      </w:pPr>
      <w:rPr>
        <w:rFonts w:hint="default"/>
      </w:rPr>
    </w:lvl>
    <w:lvl w:ilvl="3">
      <w:start w:val="1"/>
      <w:numFmt w:val="decimalZero"/>
      <w:lvlText w:val="%1.%2.%3.%4"/>
      <w:lvlJc w:val="left"/>
      <w:pPr>
        <w:ind w:left="5760" w:hanging="108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9240" w:hanging="144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720" w:hanging="1800"/>
      </w:pPr>
      <w:rPr>
        <w:rFonts w:hint="default"/>
      </w:rPr>
    </w:lvl>
    <w:lvl w:ilvl="8">
      <w:start w:val="1"/>
      <w:numFmt w:val="decimal"/>
      <w:lvlText w:val="%1.%2.%3.%4.%5.%6.%7.%8.%9"/>
      <w:lvlJc w:val="left"/>
      <w:pPr>
        <w:ind w:left="14640" w:hanging="2160"/>
      </w:pPr>
      <w:rPr>
        <w:rFonts w:hint="default"/>
      </w:rPr>
    </w:lvl>
  </w:abstractNum>
  <w:abstractNum w:abstractNumId="10">
    <w:nsid w:val="3C2D3A97"/>
    <w:multiLevelType w:val="multilevel"/>
    <w:tmpl w:val="F1E6930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3F8B0700"/>
    <w:multiLevelType w:val="hybridMultilevel"/>
    <w:tmpl w:val="621416B8"/>
    <w:lvl w:ilvl="0" w:tplc="3230D866">
      <w:start w:val="1"/>
      <w:numFmt w:val="upperRoman"/>
      <w:lvlText w:val="%1."/>
      <w:lvlJc w:val="left"/>
      <w:pPr>
        <w:tabs>
          <w:tab w:val="num" w:pos="1080"/>
        </w:tabs>
        <w:ind w:left="1080" w:hanging="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1778"/>
        </w:tabs>
        <w:ind w:left="1778"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6C541A2E"/>
    <w:multiLevelType w:val="multilevel"/>
    <w:tmpl w:val="09DA758C"/>
    <w:lvl w:ilvl="0">
      <w:start w:val="11"/>
      <w:numFmt w:val="decimal"/>
      <w:lvlText w:val="%1"/>
      <w:lvlJc w:val="left"/>
      <w:pPr>
        <w:ind w:left="504" w:hanging="504"/>
      </w:pPr>
      <w:rPr>
        <w:rFonts w:hint="default"/>
      </w:rPr>
    </w:lvl>
    <w:lvl w:ilvl="1">
      <w:start w:val="1"/>
      <w:numFmt w:val="decimal"/>
      <w:lvlText w:val="%1.%2"/>
      <w:lvlJc w:val="left"/>
      <w:pPr>
        <w:ind w:left="1933" w:hanging="504"/>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3">
    <w:nsid w:val="6D9A0439"/>
    <w:multiLevelType w:val="multilevel"/>
    <w:tmpl w:val="4C966B8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75947FCA"/>
    <w:multiLevelType w:val="multilevel"/>
    <w:tmpl w:val="9FBA31A6"/>
    <w:lvl w:ilvl="0">
      <w:start w:val="10"/>
      <w:numFmt w:val="decimal"/>
      <w:lvlText w:val="%1"/>
      <w:lvlJc w:val="left"/>
      <w:pPr>
        <w:ind w:left="504" w:hanging="504"/>
      </w:pPr>
      <w:rPr>
        <w:rFonts w:hint="default"/>
      </w:rPr>
    </w:lvl>
    <w:lvl w:ilvl="1">
      <w:start w:val="1"/>
      <w:numFmt w:val="decimal"/>
      <w:lvlText w:val="%1.%2"/>
      <w:lvlJc w:val="left"/>
      <w:pPr>
        <w:ind w:left="2064" w:hanging="504"/>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760" w:hanging="108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9240" w:hanging="144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720" w:hanging="1800"/>
      </w:pPr>
      <w:rPr>
        <w:rFonts w:hint="default"/>
      </w:rPr>
    </w:lvl>
    <w:lvl w:ilvl="8">
      <w:start w:val="1"/>
      <w:numFmt w:val="decimal"/>
      <w:lvlText w:val="%1.%2.%3.%4.%5.%6.%7.%8.%9"/>
      <w:lvlJc w:val="left"/>
      <w:pPr>
        <w:ind w:left="14640" w:hanging="2160"/>
      </w:pPr>
      <w:rPr>
        <w:rFonts w:hint="default"/>
      </w:rPr>
    </w:lvl>
  </w:abstractNum>
  <w:abstractNum w:abstractNumId="15">
    <w:nsid w:val="798C437D"/>
    <w:multiLevelType w:val="multilevel"/>
    <w:tmpl w:val="87569184"/>
    <w:lvl w:ilvl="0">
      <w:start w:val="9"/>
      <w:numFmt w:val="decimal"/>
      <w:lvlText w:val="%1"/>
      <w:lvlJc w:val="left"/>
      <w:pPr>
        <w:ind w:left="360" w:hanging="360"/>
      </w:pPr>
      <w:rPr>
        <w:rFonts w:hint="default"/>
      </w:rPr>
    </w:lvl>
    <w:lvl w:ilvl="1">
      <w:start w:val="1"/>
      <w:numFmt w:val="decimal"/>
      <w:lvlText w:val="%1.%2"/>
      <w:lvlJc w:val="left"/>
      <w:pPr>
        <w:ind w:left="1920" w:hanging="36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760" w:hanging="108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9240" w:hanging="144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720" w:hanging="1800"/>
      </w:pPr>
      <w:rPr>
        <w:rFonts w:hint="default"/>
      </w:rPr>
    </w:lvl>
    <w:lvl w:ilvl="8">
      <w:start w:val="1"/>
      <w:numFmt w:val="decimal"/>
      <w:lvlText w:val="%1.%2.%3.%4.%5.%6.%7.%8.%9"/>
      <w:lvlJc w:val="left"/>
      <w:pPr>
        <w:ind w:left="14640" w:hanging="2160"/>
      </w:pPr>
      <w:rPr>
        <w:rFonts w:hint="default"/>
      </w:rPr>
    </w:lvl>
  </w:abstractNum>
  <w:abstractNum w:abstractNumId="16">
    <w:nsid w:val="7F7C09AD"/>
    <w:multiLevelType w:val="multilevel"/>
    <w:tmpl w:val="E94CAF56"/>
    <w:lvl w:ilvl="0">
      <w:start w:val="10"/>
      <w:numFmt w:val="decimal"/>
      <w:lvlText w:val="%1"/>
      <w:lvlJc w:val="left"/>
      <w:pPr>
        <w:ind w:left="504" w:hanging="504"/>
      </w:pPr>
      <w:rPr>
        <w:rFonts w:hint="default"/>
      </w:rPr>
    </w:lvl>
    <w:lvl w:ilvl="1">
      <w:start w:val="1"/>
      <w:numFmt w:val="decimal"/>
      <w:lvlText w:val="%1.%2"/>
      <w:lvlJc w:val="left"/>
      <w:pPr>
        <w:ind w:left="1933" w:hanging="504"/>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7">
    <w:nsid w:val="7FEA1827"/>
    <w:multiLevelType w:val="multilevel"/>
    <w:tmpl w:val="823E0B6E"/>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1"/>
  </w:num>
  <w:num w:numId="2">
    <w:abstractNumId w:val="3"/>
  </w:num>
  <w:num w:numId="3">
    <w:abstractNumId w:val="7"/>
  </w:num>
  <w:num w:numId="4">
    <w:abstractNumId w:val="2"/>
  </w:num>
  <w:num w:numId="5">
    <w:abstractNumId w:val="17"/>
  </w:num>
  <w:num w:numId="6">
    <w:abstractNumId w:val="9"/>
  </w:num>
  <w:num w:numId="7">
    <w:abstractNumId w:val="10"/>
  </w:num>
  <w:num w:numId="8">
    <w:abstractNumId w:val="16"/>
  </w:num>
  <w:num w:numId="9">
    <w:abstractNumId w:val="6"/>
  </w:num>
  <w:num w:numId="10">
    <w:abstractNumId w:val="0"/>
  </w:num>
  <w:num w:numId="11">
    <w:abstractNumId w:val="1"/>
  </w:num>
  <w:num w:numId="12">
    <w:abstractNumId w:val="8"/>
  </w:num>
  <w:num w:numId="13">
    <w:abstractNumId w:val="5"/>
  </w:num>
  <w:num w:numId="14">
    <w:abstractNumId w:val="15"/>
  </w:num>
  <w:num w:numId="15">
    <w:abstractNumId w:val="14"/>
  </w:num>
  <w:num w:numId="16">
    <w:abstractNumId w:val="12"/>
  </w:num>
  <w:num w:numId="17">
    <w:abstractNumId w:val="4"/>
  </w:num>
  <w:num w:numId="18">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08"/>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710"/>
    <w:rsid w:val="00004715"/>
    <w:rsid w:val="00004C89"/>
    <w:rsid w:val="0000542F"/>
    <w:rsid w:val="0000659C"/>
    <w:rsid w:val="0000721E"/>
    <w:rsid w:val="00010290"/>
    <w:rsid w:val="0001316D"/>
    <w:rsid w:val="00013BD0"/>
    <w:rsid w:val="0003347A"/>
    <w:rsid w:val="00037ECF"/>
    <w:rsid w:val="000444D1"/>
    <w:rsid w:val="00044EF8"/>
    <w:rsid w:val="00045EA8"/>
    <w:rsid w:val="000475A7"/>
    <w:rsid w:val="00056C20"/>
    <w:rsid w:val="00060837"/>
    <w:rsid w:val="000637D5"/>
    <w:rsid w:val="00070C7A"/>
    <w:rsid w:val="00071214"/>
    <w:rsid w:val="00072930"/>
    <w:rsid w:val="0007314A"/>
    <w:rsid w:val="00073A75"/>
    <w:rsid w:val="00075109"/>
    <w:rsid w:val="000755F8"/>
    <w:rsid w:val="000767AC"/>
    <w:rsid w:val="00082064"/>
    <w:rsid w:val="00085A1A"/>
    <w:rsid w:val="00085F7B"/>
    <w:rsid w:val="00091A5E"/>
    <w:rsid w:val="00091EB8"/>
    <w:rsid w:val="000927A5"/>
    <w:rsid w:val="000A0150"/>
    <w:rsid w:val="000A1A05"/>
    <w:rsid w:val="000A1BBB"/>
    <w:rsid w:val="000A37A2"/>
    <w:rsid w:val="000A6914"/>
    <w:rsid w:val="000A6D9A"/>
    <w:rsid w:val="000B2429"/>
    <w:rsid w:val="000B41FB"/>
    <w:rsid w:val="000C2A13"/>
    <w:rsid w:val="000C6C4B"/>
    <w:rsid w:val="000D0D05"/>
    <w:rsid w:val="000D1567"/>
    <w:rsid w:val="000D7704"/>
    <w:rsid w:val="000E2750"/>
    <w:rsid w:val="000E3638"/>
    <w:rsid w:val="000F4246"/>
    <w:rsid w:val="000F583F"/>
    <w:rsid w:val="00100845"/>
    <w:rsid w:val="001024C7"/>
    <w:rsid w:val="00106933"/>
    <w:rsid w:val="00114637"/>
    <w:rsid w:val="001176EB"/>
    <w:rsid w:val="00121AE0"/>
    <w:rsid w:val="001234C0"/>
    <w:rsid w:val="00125D2F"/>
    <w:rsid w:val="001263AF"/>
    <w:rsid w:val="0012777B"/>
    <w:rsid w:val="001324E7"/>
    <w:rsid w:val="0013433A"/>
    <w:rsid w:val="00135BA0"/>
    <w:rsid w:val="0013656C"/>
    <w:rsid w:val="001374C3"/>
    <w:rsid w:val="001400E9"/>
    <w:rsid w:val="0014045F"/>
    <w:rsid w:val="00141434"/>
    <w:rsid w:val="0014275C"/>
    <w:rsid w:val="00142835"/>
    <w:rsid w:val="001447B2"/>
    <w:rsid w:val="00144881"/>
    <w:rsid w:val="00144A06"/>
    <w:rsid w:val="001460E3"/>
    <w:rsid w:val="00146A18"/>
    <w:rsid w:val="00147109"/>
    <w:rsid w:val="00147EA7"/>
    <w:rsid w:val="00155244"/>
    <w:rsid w:val="001552FF"/>
    <w:rsid w:val="00157007"/>
    <w:rsid w:val="0015721A"/>
    <w:rsid w:val="001608FB"/>
    <w:rsid w:val="0016763D"/>
    <w:rsid w:val="001707B4"/>
    <w:rsid w:val="0017165E"/>
    <w:rsid w:val="00172E76"/>
    <w:rsid w:val="00172EB4"/>
    <w:rsid w:val="0017379B"/>
    <w:rsid w:val="00173EB8"/>
    <w:rsid w:val="00174FA7"/>
    <w:rsid w:val="001773A9"/>
    <w:rsid w:val="001815B0"/>
    <w:rsid w:val="001817DA"/>
    <w:rsid w:val="00181D89"/>
    <w:rsid w:val="001825D3"/>
    <w:rsid w:val="0018262C"/>
    <w:rsid w:val="0018271B"/>
    <w:rsid w:val="001A0A0F"/>
    <w:rsid w:val="001A10D0"/>
    <w:rsid w:val="001A2260"/>
    <w:rsid w:val="001A6582"/>
    <w:rsid w:val="001A65E5"/>
    <w:rsid w:val="001A72A4"/>
    <w:rsid w:val="001B2F54"/>
    <w:rsid w:val="001B3092"/>
    <w:rsid w:val="001B3BE3"/>
    <w:rsid w:val="001B4E6C"/>
    <w:rsid w:val="001B5A8B"/>
    <w:rsid w:val="001B6586"/>
    <w:rsid w:val="001B6C69"/>
    <w:rsid w:val="001C0C96"/>
    <w:rsid w:val="001C2CE9"/>
    <w:rsid w:val="001C3CAE"/>
    <w:rsid w:val="001C4027"/>
    <w:rsid w:val="001C42C6"/>
    <w:rsid w:val="001C4981"/>
    <w:rsid w:val="001C55D3"/>
    <w:rsid w:val="001D04C9"/>
    <w:rsid w:val="001D1603"/>
    <w:rsid w:val="001D1CE2"/>
    <w:rsid w:val="001D3BAD"/>
    <w:rsid w:val="001D4507"/>
    <w:rsid w:val="001D521C"/>
    <w:rsid w:val="001D6176"/>
    <w:rsid w:val="001E3560"/>
    <w:rsid w:val="001E5AEE"/>
    <w:rsid w:val="001E6172"/>
    <w:rsid w:val="001E797F"/>
    <w:rsid w:val="001F343D"/>
    <w:rsid w:val="001F6B23"/>
    <w:rsid w:val="001F6ED2"/>
    <w:rsid w:val="001F7BCB"/>
    <w:rsid w:val="002008E8"/>
    <w:rsid w:val="00200AB1"/>
    <w:rsid w:val="00203BFD"/>
    <w:rsid w:val="00212932"/>
    <w:rsid w:val="002217B6"/>
    <w:rsid w:val="00221E1A"/>
    <w:rsid w:val="002228E3"/>
    <w:rsid w:val="002229FB"/>
    <w:rsid w:val="00223DDA"/>
    <w:rsid w:val="00231C70"/>
    <w:rsid w:val="0023506E"/>
    <w:rsid w:val="002432B5"/>
    <w:rsid w:val="00244513"/>
    <w:rsid w:val="00246A1A"/>
    <w:rsid w:val="00254D90"/>
    <w:rsid w:val="00257195"/>
    <w:rsid w:val="00263D2D"/>
    <w:rsid w:val="00266201"/>
    <w:rsid w:val="002669FD"/>
    <w:rsid w:val="00274368"/>
    <w:rsid w:val="002748C9"/>
    <w:rsid w:val="00275740"/>
    <w:rsid w:val="00275BEA"/>
    <w:rsid w:val="00280F32"/>
    <w:rsid w:val="002829B4"/>
    <w:rsid w:val="00284331"/>
    <w:rsid w:val="00286E8A"/>
    <w:rsid w:val="00291A7F"/>
    <w:rsid w:val="002942B7"/>
    <w:rsid w:val="0029454D"/>
    <w:rsid w:val="00294FF2"/>
    <w:rsid w:val="002964DF"/>
    <w:rsid w:val="00296EE3"/>
    <w:rsid w:val="002A0DF2"/>
    <w:rsid w:val="002A2621"/>
    <w:rsid w:val="002A5124"/>
    <w:rsid w:val="002B07A7"/>
    <w:rsid w:val="002B116A"/>
    <w:rsid w:val="002B1484"/>
    <w:rsid w:val="002B18F4"/>
    <w:rsid w:val="002C06CB"/>
    <w:rsid w:val="002C0B19"/>
    <w:rsid w:val="002C26CC"/>
    <w:rsid w:val="002C54C7"/>
    <w:rsid w:val="002C6DE3"/>
    <w:rsid w:val="002C7161"/>
    <w:rsid w:val="002C7F08"/>
    <w:rsid w:val="002E2454"/>
    <w:rsid w:val="002E4E4E"/>
    <w:rsid w:val="002E67A9"/>
    <w:rsid w:val="002E6FAF"/>
    <w:rsid w:val="002E781E"/>
    <w:rsid w:val="002F45C6"/>
    <w:rsid w:val="002F49D6"/>
    <w:rsid w:val="002F5B7A"/>
    <w:rsid w:val="00300E91"/>
    <w:rsid w:val="0030228B"/>
    <w:rsid w:val="003036D1"/>
    <w:rsid w:val="00304BAD"/>
    <w:rsid w:val="00304C32"/>
    <w:rsid w:val="00307974"/>
    <w:rsid w:val="00311051"/>
    <w:rsid w:val="00311FCC"/>
    <w:rsid w:val="00321627"/>
    <w:rsid w:val="00324380"/>
    <w:rsid w:val="00325D8F"/>
    <w:rsid w:val="0032740D"/>
    <w:rsid w:val="00327A27"/>
    <w:rsid w:val="00332552"/>
    <w:rsid w:val="00335EE8"/>
    <w:rsid w:val="00336057"/>
    <w:rsid w:val="003419D6"/>
    <w:rsid w:val="00342D56"/>
    <w:rsid w:val="0034471B"/>
    <w:rsid w:val="00345E16"/>
    <w:rsid w:val="00347790"/>
    <w:rsid w:val="0035149D"/>
    <w:rsid w:val="0035251D"/>
    <w:rsid w:val="003532AD"/>
    <w:rsid w:val="003557D5"/>
    <w:rsid w:val="003559EC"/>
    <w:rsid w:val="00355DB8"/>
    <w:rsid w:val="00357A82"/>
    <w:rsid w:val="00357C38"/>
    <w:rsid w:val="0036396D"/>
    <w:rsid w:val="0036581E"/>
    <w:rsid w:val="00375B48"/>
    <w:rsid w:val="00375D44"/>
    <w:rsid w:val="003772AD"/>
    <w:rsid w:val="0037783F"/>
    <w:rsid w:val="00383F3D"/>
    <w:rsid w:val="003900ED"/>
    <w:rsid w:val="00390B0A"/>
    <w:rsid w:val="0039126C"/>
    <w:rsid w:val="00394F68"/>
    <w:rsid w:val="00396132"/>
    <w:rsid w:val="00397FBC"/>
    <w:rsid w:val="003A06ED"/>
    <w:rsid w:val="003A0B97"/>
    <w:rsid w:val="003A367C"/>
    <w:rsid w:val="003A5962"/>
    <w:rsid w:val="003A607F"/>
    <w:rsid w:val="003B1E72"/>
    <w:rsid w:val="003B45A0"/>
    <w:rsid w:val="003B7BDF"/>
    <w:rsid w:val="003C1DAC"/>
    <w:rsid w:val="003C6996"/>
    <w:rsid w:val="003D0BFB"/>
    <w:rsid w:val="003D258D"/>
    <w:rsid w:val="003D28EE"/>
    <w:rsid w:val="003D3657"/>
    <w:rsid w:val="003D4969"/>
    <w:rsid w:val="003D510F"/>
    <w:rsid w:val="003D530A"/>
    <w:rsid w:val="003D630E"/>
    <w:rsid w:val="003D63C0"/>
    <w:rsid w:val="003D73FE"/>
    <w:rsid w:val="003E3462"/>
    <w:rsid w:val="003E455E"/>
    <w:rsid w:val="003E4814"/>
    <w:rsid w:val="003E4B64"/>
    <w:rsid w:val="003F168C"/>
    <w:rsid w:val="003F2EE0"/>
    <w:rsid w:val="003F48DF"/>
    <w:rsid w:val="003F7621"/>
    <w:rsid w:val="00400940"/>
    <w:rsid w:val="004018F2"/>
    <w:rsid w:val="0040407B"/>
    <w:rsid w:val="00404363"/>
    <w:rsid w:val="00405C7D"/>
    <w:rsid w:val="00407552"/>
    <w:rsid w:val="00410882"/>
    <w:rsid w:val="004110DE"/>
    <w:rsid w:val="00420D5E"/>
    <w:rsid w:val="00420D98"/>
    <w:rsid w:val="0042165F"/>
    <w:rsid w:val="00422C41"/>
    <w:rsid w:val="00422F46"/>
    <w:rsid w:val="00424D66"/>
    <w:rsid w:val="0042544D"/>
    <w:rsid w:val="004275E8"/>
    <w:rsid w:val="004279A3"/>
    <w:rsid w:val="00432906"/>
    <w:rsid w:val="00433404"/>
    <w:rsid w:val="004351A2"/>
    <w:rsid w:val="004366AD"/>
    <w:rsid w:val="004372DE"/>
    <w:rsid w:val="00442155"/>
    <w:rsid w:val="00442AD1"/>
    <w:rsid w:val="0044342E"/>
    <w:rsid w:val="0044539B"/>
    <w:rsid w:val="00446204"/>
    <w:rsid w:val="00447E85"/>
    <w:rsid w:val="00452BAA"/>
    <w:rsid w:val="004546D6"/>
    <w:rsid w:val="00455E26"/>
    <w:rsid w:val="00456044"/>
    <w:rsid w:val="00460765"/>
    <w:rsid w:val="00461557"/>
    <w:rsid w:val="0046521D"/>
    <w:rsid w:val="00466168"/>
    <w:rsid w:val="00474004"/>
    <w:rsid w:val="004749C8"/>
    <w:rsid w:val="004775B5"/>
    <w:rsid w:val="00477A42"/>
    <w:rsid w:val="00483502"/>
    <w:rsid w:val="00484581"/>
    <w:rsid w:val="00484DE8"/>
    <w:rsid w:val="00485B61"/>
    <w:rsid w:val="00487ADE"/>
    <w:rsid w:val="0049285A"/>
    <w:rsid w:val="00493176"/>
    <w:rsid w:val="00494531"/>
    <w:rsid w:val="004A26BA"/>
    <w:rsid w:val="004A43E7"/>
    <w:rsid w:val="004A5974"/>
    <w:rsid w:val="004B2379"/>
    <w:rsid w:val="004B2FD0"/>
    <w:rsid w:val="004B3142"/>
    <w:rsid w:val="004B3695"/>
    <w:rsid w:val="004B55BF"/>
    <w:rsid w:val="004B768E"/>
    <w:rsid w:val="004C4D9E"/>
    <w:rsid w:val="004C5CF0"/>
    <w:rsid w:val="004C6068"/>
    <w:rsid w:val="004C6722"/>
    <w:rsid w:val="004C7C36"/>
    <w:rsid w:val="004D57D0"/>
    <w:rsid w:val="004D60EE"/>
    <w:rsid w:val="004D666D"/>
    <w:rsid w:val="004E0B5F"/>
    <w:rsid w:val="004E6EEB"/>
    <w:rsid w:val="004E7135"/>
    <w:rsid w:val="004E7D28"/>
    <w:rsid w:val="004F09A9"/>
    <w:rsid w:val="004F0DB1"/>
    <w:rsid w:val="005003FA"/>
    <w:rsid w:val="00501548"/>
    <w:rsid w:val="00504238"/>
    <w:rsid w:val="0051083D"/>
    <w:rsid w:val="00510D1C"/>
    <w:rsid w:val="00512E2D"/>
    <w:rsid w:val="005130C5"/>
    <w:rsid w:val="00513BE9"/>
    <w:rsid w:val="00520346"/>
    <w:rsid w:val="00520587"/>
    <w:rsid w:val="00521015"/>
    <w:rsid w:val="0052224A"/>
    <w:rsid w:val="00525B60"/>
    <w:rsid w:val="00526994"/>
    <w:rsid w:val="005308A9"/>
    <w:rsid w:val="00541105"/>
    <w:rsid w:val="00541F29"/>
    <w:rsid w:val="00542229"/>
    <w:rsid w:val="0054312E"/>
    <w:rsid w:val="005467BB"/>
    <w:rsid w:val="00546A8E"/>
    <w:rsid w:val="005504F6"/>
    <w:rsid w:val="005507B5"/>
    <w:rsid w:val="005517B7"/>
    <w:rsid w:val="005522EB"/>
    <w:rsid w:val="0055279E"/>
    <w:rsid w:val="00554873"/>
    <w:rsid w:val="00557115"/>
    <w:rsid w:val="0055756E"/>
    <w:rsid w:val="00564E36"/>
    <w:rsid w:val="005666E6"/>
    <w:rsid w:val="0056720E"/>
    <w:rsid w:val="00567B0E"/>
    <w:rsid w:val="00574129"/>
    <w:rsid w:val="0057437C"/>
    <w:rsid w:val="00582B54"/>
    <w:rsid w:val="00584176"/>
    <w:rsid w:val="00584FBC"/>
    <w:rsid w:val="00587F8F"/>
    <w:rsid w:val="00592673"/>
    <w:rsid w:val="00596B67"/>
    <w:rsid w:val="005A3749"/>
    <w:rsid w:val="005A3C68"/>
    <w:rsid w:val="005A6CCD"/>
    <w:rsid w:val="005B137D"/>
    <w:rsid w:val="005B2D07"/>
    <w:rsid w:val="005B3BC6"/>
    <w:rsid w:val="005C0387"/>
    <w:rsid w:val="005C04C0"/>
    <w:rsid w:val="005C183E"/>
    <w:rsid w:val="005C2013"/>
    <w:rsid w:val="005C34F7"/>
    <w:rsid w:val="005D01CC"/>
    <w:rsid w:val="005D66CC"/>
    <w:rsid w:val="005D6EEC"/>
    <w:rsid w:val="005E04A5"/>
    <w:rsid w:val="005E2CA1"/>
    <w:rsid w:val="005E344B"/>
    <w:rsid w:val="005F0A2F"/>
    <w:rsid w:val="005F3590"/>
    <w:rsid w:val="005F4CF4"/>
    <w:rsid w:val="005F567F"/>
    <w:rsid w:val="005F56B3"/>
    <w:rsid w:val="005F674C"/>
    <w:rsid w:val="005F7EAF"/>
    <w:rsid w:val="00604456"/>
    <w:rsid w:val="00606AFE"/>
    <w:rsid w:val="006108BA"/>
    <w:rsid w:val="006111A4"/>
    <w:rsid w:val="006143A0"/>
    <w:rsid w:val="006144C5"/>
    <w:rsid w:val="00616F85"/>
    <w:rsid w:val="00617B5E"/>
    <w:rsid w:val="00623E1F"/>
    <w:rsid w:val="006261ED"/>
    <w:rsid w:val="0062643F"/>
    <w:rsid w:val="00627000"/>
    <w:rsid w:val="00631E62"/>
    <w:rsid w:val="006323DE"/>
    <w:rsid w:val="00632C8A"/>
    <w:rsid w:val="0063701A"/>
    <w:rsid w:val="00640244"/>
    <w:rsid w:val="00642899"/>
    <w:rsid w:val="00642FD2"/>
    <w:rsid w:val="00643C17"/>
    <w:rsid w:val="00651D07"/>
    <w:rsid w:val="00651D42"/>
    <w:rsid w:val="00651E18"/>
    <w:rsid w:val="006531B2"/>
    <w:rsid w:val="006538B4"/>
    <w:rsid w:val="0065600C"/>
    <w:rsid w:val="00657583"/>
    <w:rsid w:val="0066131D"/>
    <w:rsid w:val="0066180A"/>
    <w:rsid w:val="0066361E"/>
    <w:rsid w:val="00665C3E"/>
    <w:rsid w:val="00666BAC"/>
    <w:rsid w:val="00670566"/>
    <w:rsid w:val="00670A21"/>
    <w:rsid w:val="00673EA6"/>
    <w:rsid w:val="0067711C"/>
    <w:rsid w:val="0067729D"/>
    <w:rsid w:val="006817B3"/>
    <w:rsid w:val="00685F12"/>
    <w:rsid w:val="00693D9C"/>
    <w:rsid w:val="00694714"/>
    <w:rsid w:val="00694D4B"/>
    <w:rsid w:val="006A4783"/>
    <w:rsid w:val="006A63A6"/>
    <w:rsid w:val="006B3FA2"/>
    <w:rsid w:val="006B4339"/>
    <w:rsid w:val="006B4720"/>
    <w:rsid w:val="006B5426"/>
    <w:rsid w:val="006B5B2E"/>
    <w:rsid w:val="006C136F"/>
    <w:rsid w:val="006C354B"/>
    <w:rsid w:val="006C404E"/>
    <w:rsid w:val="006D1AB9"/>
    <w:rsid w:val="006D29B0"/>
    <w:rsid w:val="006D3758"/>
    <w:rsid w:val="006D4B51"/>
    <w:rsid w:val="006D6439"/>
    <w:rsid w:val="006D64E7"/>
    <w:rsid w:val="006D6A31"/>
    <w:rsid w:val="006D6A8D"/>
    <w:rsid w:val="006E3C7E"/>
    <w:rsid w:val="006E56A0"/>
    <w:rsid w:val="006F0290"/>
    <w:rsid w:val="006F49C8"/>
    <w:rsid w:val="00705B73"/>
    <w:rsid w:val="007065BC"/>
    <w:rsid w:val="00707047"/>
    <w:rsid w:val="00720093"/>
    <w:rsid w:val="00722629"/>
    <w:rsid w:val="0072774B"/>
    <w:rsid w:val="00732AB5"/>
    <w:rsid w:val="00733CBF"/>
    <w:rsid w:val="0073443B"/>
    <w:rsid w:val="0074323A"/>
    <w:rsid w:val="0075036F"/>
    <w:rsid w:val="0075063E"/>
    <w:rsid w:val="00753433"/>
    <w:rsid w:val="007554B9"/>
    <w:rsid w:val="00757C29"/>
    <w:rsid w:val="00757EDF"/>
    <w:rsid w:val="00764306"/>
    <w:rsid w:val="00765B9F"/>
    <w:rsid w:val="00774E92"/>
    <w:rsid w:val="0078057E"/>
    <w:rsid w:val="0078068A"/>
    <w:rsid w:val="00783198"/>
    <w:rsid w:val="00785D2D"/>
    <w:rsid w:val="007A3670"/>
    <w:rsid w:val="007A43D9"/>
    <w:rsid w:val="007B0415"/>
    <w:rsid w:val="007B07EA"/>
    <w:rsid w:val="007B5DCB"/>
    <w:rsid w:val="007B60FF"/>
    <w:rsid w:val="007D1167"/>
    <w:rsid w:val="007D4899"/>
    <w:rsid w:val="007D6719"/>
    <w:rsid w:val="007D72E5"/>
    <w:rsid w:val="007E1260"/>
    <w:rsid w:val="007E1D7D"/>
    <w:rsid w:val="007E4D90"/>
    <w:rsid w:val="007E7A2A"/>
    <w:rsid w:val="007E7E84"/>
    <w:rsid w:val="007F40B1"/>
    <w:rsid w:val="00800F2F"/>
    <w:rsid w:val="008012F2"/>
    <w:rsid w:val="00803CA1"/>
    <w:rsid w:val="00805E7D"/>
    <w:rsid w:val="008062F6"/>
    <w:rsid w:val="00807686"/>
    <w:rsid w:val="008113A4"/>
    <w:rsid w:val="00812621"/>
    <w:rsid w:val="00817A46"/>
    <w:rsid w:val="008234F1"/>
    <w:rsid w:val="00823D8D"/>
    <w:rsid w:val="00826DF5"/>
    <w:rsid w:val="00836894"/>
    <w:rsid w:val="008456E8"/>
    <w:rsid w:val="00845AD1"/>
    <w:rsid w:val="00846218"/>
    <w:rsid w:val="008526D8"/>
    <w:rsid w:val="00856E4C"/>
    <w:rsid w:val="00863C2F"/>
    <w:rsid w:val="008724B6"/>
    <w:rsid w:val="0087265A"/>
    <w:rsid w:val="00872E5C"/>
    <w:rsid w:val="00872E69"/>
    <w:rsid w:val="0087406D"/>
    <w:rsid w:val="008755F7"/>
    <w:rsid w:val="0087574B"/>
    <w:rsid w:val="00876293"/>
    <w:rsid w:val="008762C0"/>
    <w:rsid w:val="00881560"/>
    <w:rsid w:val="00886E46"/>
    <w:rsid w:val="00892AC0"/>
    <w:rsid w:val="00894707"/>
    <w:rsid w:val="00896A7C"/>
    <w:rsid w:val="008A10CC"/>
    <w:rsid w:val="008A16E5"/>
    <w:rsid w:val="008A37E1"/>
    <w:rsid w:val="008A4740"/>
    <w:rsid w:val="008A5417"/>
    <w:rsid w:val="008A5C7D"/>
    <w:rsid w:val="008B4188"/>
    <w:rsid w:val="008B52AF"/>
    <w:rsid w:val="008B60EB"/>
    <w:rsid w:val="008C3656"/>
    <w:rsid w:val="008C36FE"/>
    <w:rsid w:val="008C69D8"/>
    <w:rsid w:val="008D69EF"/>
    <w:rsid w:val="008E101E"/>
    <w:rsid w:val="008E16C1"/>
    <w:rsid w:val="008E320E"/>
    <w:rsid w:val="008E4F2F"/>
    <w:rsid w:val="008E79F9"/>
    <w:rsid w:val="008F1DA3"/>
    <w:rsid w:val="008F597B"/>
    <w:rsid w:val="0090249E"/>
    <w:rsid w:val="00903022"/>
    <w:rsid w:val="00903875"/>
    <w:rsid w:val="00903C81"/>
    <w:rsid w:val="009106EB"/>
    <w:rsid w:val="00911D15"/>
    <w:rsid w:val="0091206D"/>
    <w:rsid w:val="009134E4"/>
    <w:rsid w:val="00913710"/>
    <w:rsid w:val="00915D16"/>
    <w:rsid w:val="009166A4"/>
    <w:rsid w:val="0092390E"/>
    <w:rsid w:val="00926CB6"/>
    <w:rsid w:val="0092790E"/>
    <w:rsid w:val="009308F5"/>
    <w:rsid w:val="00934174"/>
    <w:rsid w:val="009357C4"/>
    <w:rsid w:val="00936CFC"/>
    <w:rsid w:val="00937EC6"/>
    <w:rsid w:val="00941102"/>
    <w:rsid w:val="00943BC0"/>
    <w:rsid w:val="00944FC7"/>
    <w:rsid w:val="00945D64"/>
    <w:rsid w:val="009504B3"/>
    <w:rsid w:val="00951A27"/>
    <w:rsid w:val="009533DA"/>
    <w:rsid w:val="009544EE"/>
    <w:rsid w:val="00954935"/>
    <w:rsid w:val="00955A8C"/>
    <w:rsid w:val="009573A1"/>
    <w:rsid w:val="00957B34"/>
    <w:rsid w:val="00957F56"/>
    <w:rsid w:val="009620B8"/>
    <w:rsid w:val="00965AB1"/>
    <w:rsid w:val="00965E8B"/>
    <w:rsid w:val="009665A0"/>
    <w:rsid w:val="0096730F"/>
    <w:rsid w:val="00967C4B"/>
    <w:rsid w:val="00967E07"/>
    <w:rsid w:val="00967FC0"/>
    <w:rsid w:val="009708AD"/>
    <w:rsid w:val="00973D3D"/>
    <w:rsid w:val="009748E4"/>
    <w:rsid w:val="00976B94"/>
    <w:rsid w:val="009807AA"/>
    <w:rsid w:val="00983C97"/>
    <w:rsid w:val="00986011"/>
    <w:rsid w:val="009865DF"/>
    <w:rsid w:val="00987555"/>
    <w:rsid w:val="00992FC3"/>
    <w:rsid w:val="009941D1"/>
    <w:rsid w:val="00997613"/>
    <w:rsid w:val="009A2076"/>
    <w:rsid w:val="009A3362"/>
    <w:rsid w:val="009A38CD"/>
    <w:rsid w:val="009A4D32"/>
    <w:rsid w:val="009B0058"/>
    <w:rsid w:val="009B17C8"/>
    <w:rsid w:val="009B71AE"/>
    <w:rsid w:val="009C0904"/>
    <w:rsid w:val="009C5991"/>
    <w:rsid w:val="009D247B"/>
    <w:rsid w:val="009D2BC9"/>
    <w:rsid w:val="009D5B84"/>
    <w:rsid w:val="009E293A"/>
    <w:rsid w:val="009E3ADE"/>
    <w:rsid w:val="009F47BB"/>
    <w:rsid w:val="009F54C2"/>
    <w:rsid w:val="00A02D49"/>
    <w:rsid w:val="00A0465D"/>
    <w:rsid w:val="00A05717"/>
    <w:rsid w:val="00A11D38"/>
    <w:rsid w:val="00A157C5"/>
    <w:rsid w:val="00A21CF7"/>
    <w:rsid w:val="00A21F7E"/>
    <w:rsid w:val="00A2693D"/>
    <w:rsid w:val="00A26DD0"/>
    <w:rsid w:val="00A27E93"/>
    <w:rsid w:val="00A34887"/>
    <w:rsid w:val="00A41619"/>
    <w:rsid w:val="00A43069"/>
    <w:rsid w:val="00A45016"/>
    <w:rsid w:val="00A4554B"/>
    <w:rsid w:val="00A55B32"/>
    <w:rsid w:val="00A55FC6"/>
    <w:rsid w:val="00A638FE"/>
    <w:rsid w:val="00A63952"/>
    <w:rsid w:val="00A6548D"/>
    <w:rsid w:val="00A671C2"/>
    <w:rsid w:val="00A70004"/>
    <w:rsid w:val="00A70556"/>
    <w:rsid w:val="00A71162"/>
    <w:rsid w:val="00A71483"/>
    <w:rsid w:val="00A715C0"/>
    <w:rsid w:val="00A73D0B"/>
    <w:rsid w:val="00A76A88"/>
    <w:rsid w:val="00A77C77"/>
    <w:rsid w:val="00A808AE"/>
    <w:rsid w:val="00A8183E"/>
    <w:rsid w:val="00A82BB9"/>
    <w:rsid w:val="00A838E3"/>
    <w:rsid w:val="00A83EF5"/>
    <w:rsid w:val="00A85F16"/>
    <w:rsid w:val="00A86356"/>
    <w:rsid w:val="00A906B7"/>
    <w:rsid w:val="00A92ECA"/>
    <w:rsid w:val="00A948DD"/>
    <w:rsid w:val="00A949BA"/>
    <w:rsid w:val="00A94C3F"/>
    <w:rsid w:val="00A956FB"/>
    <w:rsid w:val="00AA10C1"/>
    <w:rsid w:val="00AA1692"/>
    <w:rsid w:val="00AA779B"/>
    <w:rsid w:val="00AB4A8D"/>
    <w:rsid w:val="00AB6D0B"/>
    <w:rsid w:val="00AC05A6"/>
    <w:rsid w:val="00AC7201"/>
    <w:rsid w:val="00AD5013"/>
    <w:rsid w:val="00AD524D"/>
    <w:rsid w:val="00AD61EC"/>
    <w:rsid w:val="00AD7F9E"/>
    <w:rsid w:val="00AE04DF"/>
    <w:rsid w:val="00AE2516"/>
    <w:rsid w:val="00AE2BF0"/>
    <w:rsid w:val="00AE3300"/>
    <w:rsid w:val="00AE3C2A"/>
    <w:rsid w:val="00AE486A"/>
    <w:rsid w:val="00AE4936"/>
    <w:rsid w:val="00AE4E77"/>
    <w:rsid w:val="00AE51E2"/>
    <w:rsid w:val="00AF4A1E"/>
    <w:rsid w:val="00AF4AC8"/>
    <w:rsid w:val="00B01D6D"/>
    <w:rsid w:val="00B07B60"/>
    <w:rsid w:val="00B1203F"/>
    <w:rsid w:val="00B14CDD"/>
    <w:rsid w:val="00B16616"/>
    <w:rsid w:val="00B20BC8"/>
    <w:rsid w:val="00B24904"/>
    <w:rsid w:val="00B303E3"/>
    <w:rsid w:val="00B34ECF"/>
    <w:rsid w:val="00B3693F"/>
    <w:rsid w:val="00B37443"/>
    <w:rsid w:val="00B37EDB"/>
    <w:rsid w:val="00B41252"/>
    <w:rsid w:val="00B4535C"/>
    <w:rsid w:val="00B51AFA"/>
    <w:rsid w:val="00B617FE"/>
    <w:rsid w:val="00B62359"/>
    <w:rsid w:val="00B62A51"/>
    <w:rsid w:val="00B64FDB"/>
    <w:rsid w:val="00B67B49"/>
    <w:rsid w:val="00B70153"/>
    <w:rsid w:val="00B71FBF"/>
    <w:rsid w:val="00B725E2"/>
    <w:rsid w:val="00B73AE1"/>
    <w:rsid w:val="00B76137"/>
    <w:rsid w:val="00B7698F"/>
    <w:rsid w:val="00B8079A"/>
    <w:rsid w:val="00B81319"/>
    <w:rsid w:val="00B815B0"/>
    <w:rsid w:val="00B81CBA"/>
    <w:rsid w:val="00B875EE"/>
    <w:rsid w:val="00B879D3"/>
    <w:rsid w:val="00B96914"/>
    <w:rsid w:val="00B97815"/>
    <w:rsid w:val="00BA14ED"/>
    <w:rsid w:val="00BA2C0B"/>
    <w:rsid w:val="00BB0537"/>
    <w:rsid w:val="00BB0573"/>
    <w:rsid w:val="00BB12D0"/>
    <w:rsid w:val="00BB5107"/>
    <w:rsid w:val="00BB5FE4"/>
    <w:rsid w:val="00BB607D"/>
    <w:rsid w:val="00BB642C"/>
    <w:rsid w:val="00BB6709"/>
    <w:rsid w:val="00BB6C6D"/>
    <w:rsid w:val="00BB73AE"/>
    <w:rsid w:val="00BB78D2"/>
    <w:rsid w:val="00BC1CCD"/>
    <w:rsid w:val="00BC1D23"/>
    <w:rsid w:val="00BC21F3"/>
    <w:rsid w:val="00BC344D"/>
    <w:rsid w:val="00BC6C4D"/>
    <w:rsid w:val="00BD27E0"/>
    <w:rsid w:val="00BD3840"/>
    <w:rsid w:val="00BE0C6B"/>
    <w:rsid w:val="00BE0D2A"/>
    <w:rsid w:val="00BE1A0B"/>
    <w:rsid w:val="00BE243A"/>
    <w:rsid w:val="00BE2730"/>
    <w:rsid w:val="00BE2E41"/>
    <w:rsid w:val="00BE44EC"/>
    <w:rsid w:val="00BF07FA"/>
    <w:rsid w:val="00BF1B5A"/>
    <w:rsid w:val="00BF305D"/>
    <w:rsid w:val="00BF73E6"/>
    <w:rsid w:val="00C00F35"/>
    <w:rsid w:val="00C1007B"/>
    <w:rsid w:val="00C10471"/>
    <w:rsid w:val="00C10616"/>
    <w:rsid w:val="00C16503"/>
    <w:rsid w:val="00C20A3B"/>
    <w:rsid w:val="00C22658"/>
    <w:rsid w:val="00C248F1"/>
    <w:rsid w:val="00C27CC7"/>
    <w:rsid w:val="00C31AB3"/>
    <w:rsid w:val="00C32C2C"/>
    <w:rsid w:val="00C32FCC"/>
    <w:rsid w:val="00C33B64"/>
    <w:rsid w:val="00C34A92"/>
    <w:rsid w:val="00C41993"/>
    <w:rsid w:val="00C44155"/>
    <w:rsid w:val="00C455E1"/>
    <w:rsid w:val="00C51D1A"/>
    <w:rsid w:val="00C52A50"/>
    <w:rsid w:val="00C53045"/>
    <w:rsid w:val="00C54061"/>
    <w:rsid w:val="00C60865"/>
    <w:rsid w:val="00C60F29"/>
    <w:rsid w:val="00C61B04"/>
    <w:rsid w:val="00C62438"/>
    <w:rsid w:val="00C70E8E"/>
    <w:rsid w:val="00C717F9"/>
    <w:rsid w:val="00C74B18"/>
    <w:rsid w:val="00C75863"/>
    <w:rsid w:val="00C76A73"/>
    <w:rsid w:val="00C82E84"/>
    <w:rsid w:val="00C834B9"/>
    <w:rsid w:val="00C84CA6"/>
    <w:rsid w:val="00C86F5C"/>
    <w:rsid w:val="00C90351"/>
    <w:rsid w:val="00C94704"/>
    <w:rsid w:val="00CA098F"/>
    <w:rsid w:val="00CA2C1B"/>
    <w:rsid w:val="00CA42A1"/>
    <w:rsid w:val="00CA5239"/>
    <w:rsid w:val="00CA5857"/>
    <w:rsid w:val="00CA76BB"/>
    <w:rsid w:val="00CB0136"/>
    <w:rsid w:val="00CB1FF5"/>
    <w:rsid w:val="00CB25F5"/>
    <w:rsid w:val="00CB5DCE"/>
    <w:rsid w:val="00CC0195"/>
    <w:rsid w:val="00CC18A3"/>
    <w:rsid w:val="00CC1D5B"/>
    <w:rsid w:val="00CC2CB5"/>
    <w:rsid w:val="00CC36BB"/>
    <w:rsid w:val="00CD0451"/>
    <w:rsid w:val="00CD0453"/>
    <w:rsid w:val="00CD05A6"/>
    <w:rsid w:val="00CD1FE2"/>
    <w:rsid w:val="00CE1BEA"/>
    <w:rsid w:val="00CE56C8"/>
    <w:rsid w:val="00CE649D"/>
    <w:rsid w:val="00CF0017"/>
    <w:rsid w:val="00CF6068"/>
    <w:rsid w:val="00D01637"/>
    <w:rsid w:val="00D024F8"/>
    <w:rsid w:val="00D034BA"/>
    <w:rsid w:val="00D03BED"/>
    <w:rsid w:val="00D1028B"/>
    <w:rsid w:val="00D108B7"/>
    <w:rsid w:val="00D17AE4"/>
    <w:rsid w:val="00D2020F"/>
    <w:rsid w:val="00D2215F"/>
    <w:rsid w:val="00D248FE"/>
    <w:rsid w:val="00D25AEE"/>
    <w:rsid w:val="00D26138"/>
    <w:rsid w:val="00D33B94"/>
    <w:rsid w:val="00D34B98"/>
    <w:rsid w:val="00D409CB"/>
    <w:rsid w:val="00D428BD"/>
    <w:rsid w:val="00D42CCA"/>
    <w:rsid w:val="00D43A5E"/>
    <w:rsid w:val="00D43C87"/>
    <w:rsid w:val="00D43DE2"/>
    <w:rsid w:val="00D45BA1"/>
    <w:rsid w:val="00D462DE"/>
    <w:rsid w:val="00D47699"/>
    <w:rsid w:val="00D5260D"/>
    <w:rsid w:val="00D52697"/>
    <w:rsid w:val="00D5309F"/>
    <w:rsid w:val="00D60E76"/>
    <w:rsid w:val="00D62AC8"/>
    <w:rsid w:val="00D62D72"/>
    <w:rsid w:val="00D644F3"/>
    <w:rsid w:val="00D6623E"/>
    <w:rsid w:val="00D677F2"/>
    <w:rsid w:val="00D764B6"/>
    <w:rsid w:val="00D765F5"/>
    <w:rsid w:val="00D807B6"/>
    <w:rsid w:val="00D8238B"/>
    <w:rsid w:val="00D92760"/>
    <w:rsid w:val="00D92C50"/>
    <w:rsid w:val="00D9388D"/>
    <w:rsid w:val="00D94682"/>
    <w:rsid w:val="00D955AE"/>
    <w:rsid w:val="00DA1256"/>
    <w:rsid w:val="00DA332A"/>
    <w:rsid w:val="00DA7F20"/>
    <w:rsid w:val="00DB1F36"/>
    <w:rsid w:val="00DB38AD"/>
    <w:rsid w:val="00DB3E22"/>
    <w:rsid w:val="00DB7ABA"/>
    <w:rsid w:val="00DC0B20"/>
    <w:rsid w:val="00DC39DF"/>
    <w:rsid w:val="00DC3A61"/>
    <w:rsid w:val="00DC67A9"/>
    <w:rsid w:val="00DC7C31"/>
    <w:rsid w:val="00DD03B8"/>
    <w:rsid w:val="00DD1347"/>
    <w:rsid w:val="00DD2769"/>
    <w:rsid w:val="00DD3DC7"/>
    <w:rsid w:val="00DD6070"/>
    <w:rsid w:val="00DD61D2"/>
    <w:rsid w:val="00DD7953"/>
    <w:rsid w:val="00DE0A11"/>
    <w:rsid w:val="00DE0B4D"/>
    <w:rsid w:val="00DE2146"/>
    <w:rsid w:val="00DE7237"/>
    <w:rsid w:val="00DF434C"/>
    <w:rsid w:val="00E043BF"/>
    <w:rsid w:val="00E049F8"/>
    <w:rsid w:val="00E04C5D"/>
    <w:rsid w:val="00E04C9D"/>
    <w:rsid w:val="00E0702E"/>
    <w:rsid w:val="00E07FAD"/>
    <w:rsid w:val="00E1000F"/>
    <w:rsid w:val="00E10394"/>
    <w:rsid w:val="00E10E30"/>
    <w:rsid w:val="00E11323"/>
    <w:rsid w:val="00E204E2"/>
    <w:rsid w:val="00E2182E"/>
    <w:rsid w:val="00E30B3A"/>
    <w:rsid w:val="00E31423"/>
    <w:rsid w:val="00E32030"/>
    <w:rsid w:val="00E32DA4"/>
    <w:rsid w:val="00E34D78"/>
    <w:rsid w:val="00E4108A"/>
    <w:rsid w:val="00E45AB3"/>
    <w:rsid w:val="00E51301"/>
    <w:rsid w:val="00E6559E"/>
    <w:rsid w:val="00E705AB"/>
    <w:rsid w:val="00E73E2F"/>
    <w:rsid w:val="00E77EA6"/>
    <w:rsid w:val="00E77FD4"/>
    <w:rsid w:val="00E830A9"/>
    <w:rsid w:val="00E9068F"/>
    <w:rsid w:val="00E95370"/>
    <w:rsid w:val="00EA201C"/>
    <w:rsid w:val="00EA4ECD"/>
    <w:rsid w:val="00EA6EE3"/>
    <w:rsid w:val="00EB1008"/>
    <w:rsid w:val="00EB387F"/>
    <w:rsid w:val="00EB5647"/>
    <w:rsid w:val="00EB6993"/>
    <w:rsid w:val="00EB6A3C"/>
    <w:rsid w:val="00EC34D9"/>
    <w:rsid w:val="00EC419C"/>
    <w:rsid w:val="00EC4696"/>
    <w:rsid w:val="00EC629C"/>
    <w:rsid w:val="00EC6B52"/>
    <w:rsid w:val="00ED2C08"/>
    <w:rsid w:val="00ED4B9E"/>
    <w:rsid w:val="00EE2F38"/>
    <w:rsid w:val="00EE2F3E"/>
    <w:rsid w:val="00EE49BA"/>
    <w:rsid w:val="00EF0FCA"/>
    <w:rsid w:val="00F00C4D"/>
    <w:rsid w:val="00F031B3"/>
    <w:rsid w:val="00F0334F"/>
    <w:rsid w:val="00F04557"/>
    <w:rsid w:val="00F0473A"/>
    <w:rsid w:val="00F064EC"/>
    <w:rsid w:val="00F069C8"/>
    <w:rsid w:val="00F07D6E"/>
    <w:rsid w:val="00F100F6"/>
    <w:rsid w:val="00F1098E"/>
    <w:rsid w:val="00F10DFB"/>
    <w:rsid w:val="00F135D9"/>
    <w:rsid w:val="00F144D5"/>
    <w:rsid w:val="00F15342"/>
    <w:rsid w:val="00F16EA5"/>
    <w:rsid w:val="00F2421C"/>
    <w:rsid w:val="00F26967"/>
    <w:rsid w:val="00F26AF2"/>
    <w:rsid w:val="00F30B33"/>
    <w:rsid w:val="00F37F74"/>
    <w:rsid w:val="00F42D1F"/>
    <w:rsid w:val="00F46AC7"/>
    <w:rsid w:val="00F5002C"/>
    <w:rsid w:val="00F513B8"/>
    <w:rsid w:val="00F53DA2"/>
    <w:rsid w:val="00F57799"/>
    <w:rsid w:val="00F62346"/>
    <w:rsid w:val="00F7191E"/>
    <w:rsid w:val="00F75251"/>
    <w:rsid w:val="00F768E3"/>
    <w:rsid w:val="00F77958"/>
    <w:rsid w:val="00F77E6B"/>
    <w:rsid w:val="00F81F44"/>
    <w:rsid w:val="00F8332B"/>
    <w:rsid w:val="00F86499"/>
    <w:rsid w:val="00F8733D"/>
    <w:rsid w:val="00F91088"/>
    <w:rsid w:val="00F9191C"/>
    <w:rsid w:val="00F93310"/>
    <w:rsid w:val="00FA10B1"/>
    <w:rsid w:val="00FA7B90"/>
    <w:rsid w:val="00FC2F1D"/>
    <w:rsid w:val="00FC5613"/>
    <w:rsid w:val="00FD0BA6"/>
    <w:rsid w:val="00FD13B9"/>
    <w:rsid w:val="00FD1868"/>
    <w:rsid w:val="00FD333A"/>
    <w:rsid w:val="00FE11F9"/>
    <w:rsid w:val="00FE6C92"/>
    <w:rsid w:val="00FE7602"/>
    <w:rsid w:val="00FF4F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881"/>
    <w:rPr>
      <w:sz w:val="24"/>
      <w:szCs w:val="24"/>
    </w:rPr>
  </w:style>
  <w:style w:type="paragraph" w:styleId="1">
    <w:name w:val="heading 1"/>
    <w:basedOn w:val="a"/>
    <w:next w:val="a"/>
    <w:link w:val="10"/>
    <w:uiPriority w:val="99"/>
    <w:qFormat/>
    <w:rsid w:val="00144881"/>
    <w:pPr>
      <w:keepNext/>
      <w:jc w:val="center"/>
      <w:outlineLvl w:val="0"/>
    </w:pPr>
    <w:rPr>
      <w:b/>
      <w:bCs/>
    </w:rPr>
  </w:style>
  <w:style w:type="paragraph" w:styleId="2">
    <w:name w:val="heading 2"/>
    <w:basedOn w:val="a"/>
    <w:next w:val="a"/>
    <w:link w:val="20"/>
    <w:uiPriority w:val="99"/>
    <w:qFormat/>
    <w:rsid w:val="00144881"/>
    <w:pPr>
      <w:keepNext/>
      <w:ind w:left="360"/>
      <w:jc w:val="center"/>
      <w:outlineLvl w:val="1"/>
    </w:pPr>
    <w:rPr>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024F8"/>
    <w:rPr>
      <w:rFonts w:ascii="Cambria" w:hAnsi="Cambria" w:cs="Cambria"/>
      <w:b/>
      <w:bCs/>
      <w:kern w:val="32"/>
      <w:sz w:val="32"/>
      <w:szCs w:val="32"/>
    </w:rPr>
  </w:style>
  <w:style w:type="character" w:customStyle="1" w:styleId="20">
    <w:name w:val="Заголовок 2 Знак"/>
    <w:link w:val="2"/>
    <w:uiPriority w:val="99"/>
    <w:semiHidden/>
    <w:locked/>
    <w:rsid w:val="00D024F8"/>
    <w:rPr>
      <w:rFonts w:ascii="Cambria" w:hAnsi="Cambria" w:cs="Cambria"/>
      <w:b/>
      <w:bCs/>
      <w:i/>
      <w:iCs/>
      <w:sz w:val="28"/>
      <w:szCs w:val="28"/>
    </w:rPr>
  </w:style>
  <w:style w:type="paragraph" w:styleId="a3">
    <w:name w:val="Body Text Indent"/>
    <w:basedOn w:val="a"/>
    <w:link w:val="a4"/>
    <w:uiPriority w:val="99"/>
    <w:rsid w:val="00144881"/>
    <w:pPr>
      <w:ind w:firstLine="360"/>
      <w:jc w:val="both"/>
    </w:pPr>
  </w:style>
  <w:style w:type="character" w:customStyle="1" w:styleId="a4">
    <w:name w:val="Основной текст с отступом Знак"/>
    <w:link w:val="a3"/>
    <w:uiPriority w:val="99"/>
    <w:locked/>
    <w:rsid w:val="00BE44EC"/>
    <w:rPr>
      <w:sz w:val="24"/>
      <w:szCs w:val="24"/>
    </w:rPr>
  </w:style>
  <w:style w:type="paragraph" w:styleId="a5">
    <w:name w:val="Body Text"/>
    <w:basedOn w:val="a"/>
    <w:link w:val="a6"/>
    <w:uiPriority w:val="99"/>
    <w:rsid w:val="00144881"/>
    <w:pPr>
      <w:tabs>
        <w:tab w:val="left" w:pos="3143"/>
      </w:tabs>
      <w:jc w:val="both"/>
    </w:pPr>
  </w:style>
  <w:style w:type="character" w:customStyle="1" w:styleId="a6">
    <w:name w:val="Основной текст Знак"/>
    <w:link w:val="a5"/>
    <w:uiPriority w:val="99"/>
    <w:semiHidden/>
    <w:locked/>
    <w:rsid w:val="00D024F8"/>
    <w:rPr>
      <w:sz w:val="24"/>
      <w:szCs w:val="24"/>
    </w:rPr>
  </w:style>
  <w:style w:type="paragraph" w:styleId="21">
    <w:name w:val="Body Text Indent 2"/>
    <w:basedOn w:val="a"/>
    <w:link w:val="22"/>
    <w:uiPriority w:val="99"/>
    <w:rsid w:val="00144881"/>
    <w:pPr>
      <w:tabs>
        <w:tab w:val="left" w:pos="3143"/>
      </w:tabs>
      <w:ind w:firstLine="360"/>
    </w:pPr>
  </w:style>
  <w:style w:type="character" w:customStyle="1" w:styleId="22">
    <w:name w:val="Основной текст с отступом 2 Знак"/>
    <w:link w:val="21"/>
    <w:uiPriority w:val="99"/>
    <w:semiHidden/>
    <w:locked/>
    <w:rsid w:val="00D024F8"/>
    <w:rPr>
      <w:sz w:val="24"/>
      <w:szCs w:val="24"/>
    </w:rPr>
  </w:style>
  <w:style w:type="paragraph" w:styleId="3">
    <w:name w:val="Body Text Indent 3"/>
    <w:basedOn w:val="a"/>
    <w:link w:val="30"/>
    <w:uiPriority w:val="99"/>
    <w:rsid w:val="00144881"/>
    <w:pPr>
      <w:tabs>
        <w:tab w:val="left" w:pos="3143"/>
      </w:tabs>
      <w:ind w:left="360"/>
      <w:jc w:val="both"/>
    </w:pPr>
  </w:style>
  <w:style w:type="character" w:customStyle="1" w:styleId="30">
    <w:name w:val="Основной текст с отступом 3 Знак"/>
    <w:link w:val="3"/>
    <w:uiPriority w:val="99"/>
    <w:semiHidden/>
    <w:locked/>
    <w:rsid w:val="00D024F8"/>
    <w:rPr>
      <w:sz w:val="16"/>
      <w:szCs w:val="16"/>
    </w:rPr>
  </w:style>
  <w:style w:type="paragraph" w:styleId="23">
    <w:name w:val="Body Text 2"/>
    <w:basedOn w:val="a"/>
    <w:link w:val="24"/>
    <w:uiPriority w:val="99"/>
    <w:rsid w:val="00144881"/>
    <w:pPr>
      <w:tabs>
        <w:tab w:val="left" w:pos="3143"/>
      </w:tabs>
    </w:pPr>
    <w:rPr>
      <w:sz w:val="22"/>
      <w:szCs w:val="22"/>
    </w:rPr>
  </w:style>
  <w:style w:type="character" w:customStyle="1" w:styleId="24">
    <w:name w:val="Основной текст 2 Знак"/>
    <w:link w:val="23"/>
    <w:uiPriority w:val="99"/>
    <w:semiHidden/>
    <w:locked/>
    <w:rsid w:val="00D024F8"/>
    <w:rPr>
      <w:sz w:val="24"/>
      <w:szCs w:val="24"/>
    </w:rPr>
  </w:style>
  <w:style w:type="table" w:styleId="a7">
    <w:name w:val="Table Grid"/>
    <w:basedOn w:val="a1"/>
    <w:uiPriority w:val="99"/>
    <w:rsid w:val="002350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uiPriority w:val="99"/>
    <w:rsid w:val="008B52AF"/>
    <w:rPr>
      <w:color w:val="0000FF"/>
      <w:u w:val="single"/>
    </w:rPr>
  </w:style>
  <w:style w:type="paragraph" w:styleId="a9">
    <w:name w:val="footer"/>
    <w:basedOn w:val="a"/>
    <w:link w:val="aa"/>
    <w:uiPriority w:val="99"/>
    <w:rsid w:val="00733CBF"/>
    <w:pPr>
      <w:tabs>
        <w:tab w:val="center" w:pos="4677"/>
        <w:tab w:val="right" w:pos="9355"/>
      </w:tabs>
    </w:pPr>
  </w:style>
  <w:style w:type="character" w:customStyle="1" w:styleId="aa">
    <w:name w:val="Нижний колонтитул Знак"/>
    <w:link w:val="a9"/>
    <w:uiPriority w:val="99"/>
    <w:semiHidden/>
    <w:locked/>
    <w:rsid w:val="00D024F8"/>
    <w:rPr>
      <w:sz w:val="24"/>
      <w:szCs w:val="24"/>
    </w:rPr>
  </w:style>
  <w:style w:type="character" w:styleId="ab">
    <w:name w:val="page number"/>
    <w:basedOn w:val="a0"/>
    <w:uiPriority w:val="99"/>
    <w:rsid w:val="00733CBF"/>
  </w:style>
  <w:style w:type="character" w:styleId="ac">
    <w:name w:val="Emphasis"/>
    <w:uiPriority w:val="99"/>
    <w:qFormat/>
    <w:rsid w:val="002A5124"/>
    <w:rPr>
      <w:i/>
      <w:iCs/>
    </w:rPr>
  </w:style>
  <w:style w:type="paragraph" w:styleId="ad">
    <w:name w:val="Balloon Text"/>
    <w:basedOn w:val="a"/>
    <w:link w:val="ae"/>
    <w:uiPriority w:val="99"/>
    <w:semiHidden/>
    <w:rsid w:val="001E6172"/>
    <w:rPr>
      <w:rFonts w:ascii="Tahoma" w:hAnsi="Tahoma" w:cs="Tahoma"/>
      <w:sz w:val="16"/>
      <w:szCs w:val="16"/>
    </w:rPr>
  </w:style>
  <w:style w:type="character" w:customStyle="1" w:styleId="ae">
    <w:name w:val="Текст выноски Знак"/>
    <w:link w:val="ad"/>
    <w:uiPriority w:val="99"/>
    <w:semiHidden/>
    <w:locked/>
    <w:rsid w:val="00D024F8"/>
    <w:rPr>
      <w:sz w:val="2"/>
      <w:szCs w:val="2"/>
    </w:rPr>
  </w:style>
  <w:style w:type="paragraph" w:customStyle="1" w:styleId="msonospacing0">
    <w:name w:val="msonospacing"/>
    <w:uiPriority w:val="99"/>
    <w:qFormat/>
    <w:rsid w:val="00BB12D0"/>
    <w:rPr>
      <w:rFonts w:ascii="Calibri" w:hAnsi="Calibri" w:cs="Calibri"/>
      <w:sz w:val="22"/>
      <w:szCs w:val="22"/>
      <w:lang w:eastAsia="en-US"/>
    </w:rPr>
  </w:style>
  <w:style w:type="paragraph" w:styleId="af">
    <w:name w:val="header"/>
    <w:basedOn w:val="a"/>
    <w:link w:val="af0"/>
    <w:rsid w:val="00296EE3"/>
    <w:pPr>
      <w:tabs>
        <w:tab w:val="center" w:pos="4677"/>
        <w:tab w:val="right" w:pos="9355"/>
      </w:tabs>
    </w:pPr>
  </w:style>
  <w:style w:type="character" w:customStyle="1" w:styleId="af0">
    <w:name w:val="Верхний колонтитул Знак"/>
    <w:link w:val="af"/>
    <w:uiPriority w:val="99"/>
    <w:semiHidden/>
    <w:locked/>
    <w:rsid w:val="00D024F8"/>
    <w:rPr>
      <w:sz w:val="24"/>
      <w:szCs w:val="24"/>
    </w:rPr>
  </w:style>
  <w:style w:type="character" w:customStyle="1" w:styleId="ucoz-forum-post">
    <w:name w:val="ucoz-forum-post"/>
    <w:basedOn w:val="a0"/>
    <w:uiPriority w:val="99"/>
    <w:qFormat/>
    <w:rsid w:val="00E1000F"/>
  </w:style>
  <w:style w:type="paragraph" w:customStyle="1" w:styleId="11">
    <w:name w:val="Абзац списка1"/>
    <w:basedOn w:val="a"/>
    <w:uiPriority w:val="99"/>
    <w:qFormat/>
    <w:rsid w:val="00E1000F"/>
    <w:pPr>
      <w:ind w:left="708"/>
    </w:pPr>
  </w:style>
  <w:style w:type="paragraph" w:customStyle="1" w:styleId="Default">
    <w:name w:val="Default"/>
    <w:rsid w:val="00A82BB9"/>
    <w:pPr>
      <w:autoSpaceDE w:val="0"/>
      <w:autoSpaceDN w:val="0"/>
      <w:adjustRightInd w:val="0"/>
    </w:pPr>
    <w:rPr>
      <w:color w:val="000000"/>
      <w:sz w:val="24"/>
      <w:szCs w:val="24"/>
    </w:rPr>
  </w:style>
  <w:style w:type="paragraph" w:styleId="af1">
    <w:name w:val="List Paragraph"/>
    <w:basedOn w:val="a"/>
    <w:uiPriority w:val="34"/>
    <w:qFormat/>
    <w:rsid w:val="00FE76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881"/>
    <w:rPr>
      <w:sz w:val="24"/>
      <w:szCs w:val="24"/>
    </w:rPr>
  </w:style>
  <w:style w:type="paragraph" w:styleId="1">
    <w:name w:val="heading 1"/>
    <w:basedOn w:val="a"/>
    <w:next w:val="a"/>
    <w:link w:val="10"/>
    <w:uiPriority w:val="99"/>
    <w:qFormat/>
    <w:rsid w:val="00144881"/>
    <w:pPr>
      <w:keepNext/>
      <w:jc w:val="center"/>
      <w:outlineLvl w:val="0"/>
    </w:pPr>
    <w:rPr>
      <w:b/>
      <w:bCs/>
    </w:rPr>
  </w:style>
  <w:style w:type="paragraph" w:styleId="2">
    <w:name w:val="heading 2"/>
    <w:basedOn w:val="a"/>
    <w:next w:val="a"/>
    <w:link w:val="20"/>
    <w:uiPriority w:val="99"/>
    <w:qFormat/>
    <w:rsid w:val="00144881"/>
    <w:pPr>
      <w:keepNext/>
      <w:ind w:left="360"/>
      <w:jc w:val="center"/>
      <w:outlineLvl w:val="1"/>
    </w:pPr>
    <w:rPr>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024F8"/>
    <w:rPr>
      <w:rFonts w:ascii="Cambria" w:hAnsi="Cambria" w:cs="Cambria"/>
      <w:b/>
      <w:bCs/>
      <w:kern w:val="32"/>
      <w:sz w:val="32"/>
      <w:szCs w:val="32"/>
    </w:rPr>
  </w:style>
  <w:style w:type="character" w:customStyle="1" w:styleId="20">
    <w:name w:val="Заголовок 2 Знак"/>
    <w:link w:val="2"/>
    <w:uiPriority w:val="99"/>
    <w:semiHidden/>
    <w:locked/>
    <w:rsid w:val="00D024F8"/>
    <w:rPr>
      <w:rFonts w:ascii="Cambria" w:hAnsi="Cambria" w:cs="Cambria"/>
      <w:b/>
      <w:bCs/>
      <w:i/>
      <w:iCs/>
      <w:sz w:val="28"/>
      <w:szCs w:val="28"/>
    </w:rPr>
  </w:style>
  <w:style w:type="paragraph" w:styleId="a3">
    <w:name w:val="Body Text Indent"/>
    <w:basedOn w:val="a"/>
    <w:link w:val="a4"/>
    <w:uiPriority w:val="99"/>
    <w:rsid w:val="00144881"/>
    <w:pPr>
      <w:ind w:firstLine="360"/>
      <w:jc w:val="both"/>
    </w:pPr>
  </w:style>
  <w:style w:type="character" w:customStyle="1" w:styleId="a4">
    <w:name w:val="Основной текст с отступом Знак"/>
    <w:link w:val="a3"/>
    <w:uiPriority w:val="99"/>
    <w:locked/>
    <w:rsid w:val="00BE44EC"/>
    <w:rPr>
      <w:sz w:val="24"/>
      <w:szCs w:val="24"/>
    </w:rPr>
  </w:style>
  <w:style w:type="paragraph" w:styleId="a5">
    <w:name w:val="Body Text"/>
    <w:basedOn w:val="a"/>
    <w:link w:val="a6"/>
    <w:uiPriority w:val="99"/>
    <w:rsid w:val="00144881"/>
    <w:pPr>
      <w:tabs>
        <w:tab w:val="left" w:pos="3143"/>
      </w:tabs>
      <w:jc w:val="both"/>
    </w:pPr>
  </w:style>
  <w:style w:type="character" w:customStyle="1" w:styleId="a6">
    <w:name w:val="Основной текст Знак"/>
    <w:link w:val="a5"/>
    <w:uiPriority w:val="99"/>
    <w:semiHidden/>
    <w:locked/>
    <w:rsid w:val="00D024F8"/>
    <w:rPr>
      <w:sz w:val="24"/>
      <w:szCs w:val="24"/>
    </w:rPr>
  </w:style>
  <w:style w:type="paragraph" w:styleId="21">
    <w:name w:val="Body Text Indent 2"/>
    <w:basedOn w:val="a"/>
    <w:link w:val="22"/>
    <w:uiPriority w:val="99"/>
    <w:rsid w:val="00144881"/>
    <w:pPr>
      <w:tabs>
        <w:tab w:val="left" w:pos="3143"/>
      </w:tabs>
      <w:ind w:firstLine="360"/>
    </w:pPr>
  </w:style>
  <w:style w:type="character" w:customStyle="1" w:styleId="22">
    <w:name w:val="Основной текст с отступом 2 Знак"/>
    <w:link w:val="21"/>
    <w:uiPriority w:val="99"/>
    <w:semiHidden/>
    <w:locked/>
    <w:rsid w:val="00D024F8"/>
    <w:rPr>
      <w:sz w:val="24"/>
      <w:szCs w:val="24"/>
    </w:rPr>
  </w:style>
  <w:style w:type="paragraph" w:styleId="3">
    <w:name w:val="Body Text Indent 3"/>
    <w:basedOn w:val="a"/>
    <w:link w:val="30"/>
    <w:uiPriority w:val="99"/>
    <w:rsid w:val="00144881"/>
    <w:pPr>
      <w:tabs>
        <w:tab w:val="left" w:pos="3143"/>
      </w:tabs>
      <w:ind w:left="360"/>
      <w:jc w:val="both"/>
    </w:pPr>
  </w:style>
  <w:style w:type="character" w:customStyle="1" w:styleId="30">
    <w:name w:val="Основной текст с отступом 3 Знак"/>
    <w:link w:val="3"/>
    <w:uiPriority w:val="99"/>
    <w:semiHidden/>
    <w:locked/>
    <w:rsid w:val="00D024F8"/>
    <w:rPr>
      <w:sz w:val="16"/>
      <w:szCs w:val="16"/>
    </w:rPr>
  </w:style>
  <w:style w:type="paragraph" w:styleId="23">
    <w:name w:val="Body Text 2"/>
    <w:basedOn w:val="a"/>
    <w:link w:val="24"/>
    <w:uiPriority w:val="99"/>
    <w:rsid w:val="00144881"/>
    <w:pPr>
      <w:tabs>
        <w:tab w:val="left" w:pos="3143"/>
      </w:tabs>
    </w:pPr>
    <w:rPr>
      <w:sz w:val="22"/>
      <w:szCs w:val="22"/>
    </w:rPr>
  </w:style>
  <w:style w:type="character" w:customStyle="1" w:styleId="24">
    <w:name w:val="Основной текст 2 Знак"/>
    <w:link w:val="23"/>
    <w:uiPriority w:val="99"/>
    <w:semiHidden/>
    <w:locked/>
    <w:rsid w:val="00D024F8"/>
    <w:rPr>
      <w:sz w:val="24"/>
      <w:szCs w:val="24"/>
    </w:rPr>
  </w:style>
  <w:style w:type="table" w:styleId="a7">
    <w:name w:val="Table Grid"/>
    <w:basedOn w:val="a1"/>
    <w:uiPriority w:val="99"/>
    <w:rsid w:val="002350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uiPriority w:val="99"/>
    <w:rsid w:val="008B52AF"/>
    <w:rPr>
      <w:color w:val="0000FF"/>
      <w:u w:val="single"/>
    </w:rPr>
  </w:style>
  <w:style w:type="paragraph" w:styleId="a9">
    <w:name w:val="footer"/>
    <w:basedOn w:val="a"/>
    <w:link w:val="aa"/>
    <w:uiPriority w:val="99"/>
    <w:rsid w:val="00733CBF"/>
    <w:pPr>
      <w:tabs>
        <w:tab w:val="center" w:pos="4677"/>
        <w:tab w:val="right" w:pos="9355"/>
      </w:tabs>
    </w:pPr>
  </w:style>
  <w:style w:type="character" w:customStyle="1" w:styleId="aa">
    <w:name w:val="Нижний колонтитул Знак"/>
    <w:link w:val="a9"/>
    <w:uiPriority w:val="99"/>
    <w:semiHidden/>
    <w:locked/>
    <w:rsid w:val="00D024F8"/>
    <w:rPr>
      <w:sz w:val="24"/>
      <w:szCs w:val="24"/>
    </w:rPr>
  </w:style>
  <w:style w:type="character" w:styleId="ab">
    <w:name w:val="page number"/>
    <w:basedOn w:val="a0"/>
    <w:uiPriority w:val="99"/>
    <w:rsid w:val="00733CBF"/>
  </w:style>
  <w:style w:type="character" w:styleId="ac">
    <w:name w:val="Emphasis"/>
    <w:uiPriority w:val="99"/>
    <w:qFormat/>
    <w:rsid w:val="002A5124"/>
    <w:rPr>
      <w:i/>
      <w:iCs/>
    </w:rPr>
  </w:style>
  <w:style w:type="paragraph" w:styleId="ad">
    <w:name w:val="Balloon Text"/>
    <w:basedOn w:val="a"/>
    <w:link w:val="ae"/>
    <w:uiPriority w:val="99"/>
    <w:semiHidden/>
    <w:rsid w:val="001E6172"/>
    <w:rPr>
      <w:rFonts w:ascii="Tahoma" w:hAnsi="Tahoma" w:cs="Tahoma"/>
      <w:sz w:val="16"/>
      <w:szCs w:val="16"/>
    </w:rPr>
  </w:style>
  <w:style w:type="character" w:customStyle="1" w:styleId="ae">
    <w:name w:val="Текст выноски Знак"/>
    <w:link w:val="ad"/>
    <w:uiPriority w:val="99"/>
    <w:semiHidden/>
    <w:locked/>
    <w:rsid w:val="00D024F8"/>
    <w:rPr>
      <w:sz w:val="2"/>
      <w:szCs w:val="2"/>
    </w:rPr>
  </w:style>
  <w:style w:type="paragraph" w:customStyle="1" w:styleId="msonospacing0">
    <w:name w:val="msonospacing"/>
    <w:uiPriority w:val="99"/>
    <w:qFormat/>
    <w:rsid w:val="00BB12D0"/>
    <w:rPr>
      <w:rFonts w:ascii="Calibri" w:hAnsi="Calibri" w:cs="Calibri"/>
      <w:sz w:val="22"/>
      <w:szCs w:val="22"/>
      <w:lang w:eastAsia="en-US"/>
    </w:rPr>
  </w:style>
  <w:style w:type="paragraph" w:styleId="af">
    <w:name w:val="header"/>
    <w:basedOn w:val="a"/>
    <w:link w:val="af0"/>
    <w:rsid w:val="00296EE3"/>
    <w:pPr>
      <w:tabs>
        <w:tab w:val="center" w:pos="4677"/>
        <w:tab w:val="right" w:pos="9355"/>
      </w:tabs>
    </w:pPr>
  </w:style>
  <w:style w:type="character" w:customStyle="1" w:styleId="af0">
    <w:name w:val="Верхний колонтитул Знак"/>
    <w:link w:val="af"/>
    <w:uiPriority w:val="99"/>
    <w:semiHidden/>
    <w:locked/>
    <w:rsid w:val="00D024F8"/>
    <w:rPr>
      <w:sz w:val="24"/>
      <w:szCs w:val="24"/>
    </w:rPr>
  </w:style>
  <w:style w:type="character" w:customStyle="1" w:styleId="ucoz-forum-post">
    <w:name w:val="ucoz-forum-post"/>
    <w:basedOn w:val="a0"/>
    <w:uiPriority w:val="99"/>
    <w:qFormat/>
    <w:rsid w:val="00E1000F"/>
  </w:style>
  <w:style w:type="paragraph" w:customStyle="1" w:styleId="11">
    <w:name w:val="Абзац списка1"/>
    <w:basedOn w:val="a"/>
    <w:uiPriority w:val="99"/>
    <w:qFormat/>
    <w:rsid w:val="00E1000F"/>
    <w:pPr>
      <w:ind w:left="708"/>
    </w:pPr>
  </w:style>
  <w:style w:type="paragraph" w:customStyle="1" w:styleId="Default">
    <w:name w:val="Default"/>
    <w:rsid w:val="00A82BB9"/>
    <w:pPr>
      <w:autoSpaceDE w:val="0"/>
      <w:autoSpaceDN w:val="0"/>
      <w:adjustRightInd w:val="0"/>
    </w:pPr>
    <w:rPr>
      <w:color w:val="000000"/>
      <w:sz w:val="24"/>
      <w:szCs w:val="24"/>
    </w:rPr>
  </w:style>
  <w:style w:type="paragraph" w:styleId="af1">
    <w:name w:val="List Paragraph"/>
    <w:basedOn w:val="a"/>
    <w:uiPriority w:val="34"/>
    <w:qFormat/>
    <w:rsid w:val="00FE76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0684">
      <w:marLeft w:val="0"/>
      <w:marRight w:val="0"/>
      <w:marTop w:val="0"/>
      <w:marBottom w:val="0"/>
      <w:divBdr>
        <w:top w:val="none" w:sz="0" w:space="0" w:color="auto"/>
        <w:left w:val="none" w:sz="0" w:space="0" w:color="auto"/>
        <w:bottom w:val="none" w:sz="0" w:space="0" w:color="auto"/>
        <w:right w:val="none" w:sz="0" w:space="0" w:color="auto"/>
      </w:divBdr>
      <w:divsChild>
        <w:div w:id="6445106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ylkov.r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bylkov.ru" TargetMode="External"/><Relationship Id="rId17" Type="http://schemas.openxmlformats.org/officeDocument/2006/relationships/hyperlink" Target="http://www.bylkov.ru" TargetMode="External"/><Relationship Id="rId2" Type="http://schemas.openxmlformats.org/officeDocument/2006/relationships/numbering" Target="numbering.xml"/><Relationship Id="rId16" Type="http://schemas.openxmlformats.org/officeDocument/2006/relationships/hyperlink" Target="http://www.bylkov.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ylkov.ru" TargetMode="External"/><Relationship Id="rId5" Type="http://schemas.openxmlformats.org/officeDocument/2006/relationships/settings" Target="settings.xml"/><Relationship Id="rId15" Type="http://schemas.openxmlformats.org/officeDocument/2006/relationships/hyperlink" Target="http://www.bylkov.ru" TargetMode="External"/><Relationship Id="rId10" Type="http://schemas.openxmlformats.org/officeDocument/2006/relationships/hyperlink" Target="http://www.bylkov.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D1A5EB4D51134F2B94F39DF77734029C3AE7BB9FD24AF2EBE7217E8F73E21088D03EBB3245796DF98A84CF2A5E4818EFE9CE7285C49EAEA8aAS0J" TargetMode="External"/><Relationship Id="rId14" Type="http://schemas.openxmlformats.org/officeDocument/2006/relationships/hyperlink" Target="http://www.bylk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36762C-09FA-43AD-AFE1-ED2A8485F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58</Pages>
  <Words>15996</Words>
  <Characters>91179</Characters>
  <Application>Microsoft Office Word</Application>
  <DocSecurity>0</DocSecurity>
  <Lines>759</Lines>
  <Paragraphs>213</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ОАО Красцвветмет</Company>
  <LinksUpToDate>false</LinksUpToDate>
  <CharactersWithSpaces>106962</CharactersWithSpaces>
  <SharedDoc>false</SharedDoc>
  <HLinks>
    <vt:vector size="36" baseType="variant">
      <vt:variant>
        <vt:i4>1114182</vt:i4>
      </vt:variant>
      <vt:variant>
        <vt:i4>15</vt:i4>
      </vt:variant>
      <vt:variant>
        <vt:i4>0</vt:i4>
      </vt:variant>
      <vt:variant>
        <vt:i4>5</vt:i4>
      </vt:variant>
      <vt:variant>
        <vt:lpwstr>http://www.bylkov.ru/</vt:lpwstr>
      </vt:variant>
      <vt:variant>
        <vt:lpwstr/>
      </vt:variant>
      <vt:variant>
        <vt:i4>1114182</vt:i4>
      </vt:variant>
      <vt:variant>
        <vt:i4>12</vt:i4>
      </vt:variant>
      <vt:variant>
        <vt:i4>0</vt:i4>
      </vt:variant>
      <vt:variant>
        <vt:i4>5</vt:i4>
      </vt:variant>
      <vt:variant>
        <vt:lpwstr>http://www.bylkov.ru/</vt:lpwstr>
      </vt:variant>
      <vt:variant>
        <vt:lpwstr/>
      </vt:variant>
      <vt:variant>
        <vt:i4>1114182</vt:i4>
      </vt:variant>
      <vt:variant>
        <vt:i4>9</vt:i4>
      </vt:variant>
      <vt:variant>
        <vt:i4>0</vt:i4>
      </vt:variant>
      <vt:variant>
        <vt:i4>5</vt:i4>
      </vt:variant>
      <vt:variant>
        <vt:lpwstr>http://www.bylkov.ru/</vt:lpwstr>
      </vt:variant>
      <vt:variant>
        <vt:lpwstr/>
      </vt:variant>
      <vt:variant>
        <vt:i4>1114182</vt:i4>
      </vt:variant>
      <vt:variant>
        <vt:i4>6</vt:i4>
      </vt:variant>
      <vt:variant>
        <vt:i4>0</vt:i4>
      </vt:variant>
      <vt:variant>
        <vt:i4>5</vt:i4>
      </vt:variant>
      <vt:variant>
        <vt:lpwstr>http://www.bylkov.ru/</vt:lpwstr>
      </vt:variant>
      <vt:variant>
        <vt:lpwstr/>
      </vt:variant>
      <vt:variant>
        <vt:i4>1114182</vt:i4>
      </vt:variant>
      <vt:variant>
        <vt:i4>3</vt:i4>
      </vt:variant>
      <vt:variant>
        <vt:i4>0</vt:i4>
      </vt:variant>
      <vt:variant>
        <vt:i4>5</vt:i4>
      </vt:variant>
      <vt:variant>
        <vt:lpwstr>http://www.bylkov.ru/</vt:lpwstr>
      </vt:variant>
      <vt:variant>
        <vt:lpwstr/>
      </vt:variant>
      <vt:variant>
        <vt:i4>1114182</vt:i4>
      </vt:variant>
      <vt:variant>
        <vt:i4>0</vt:i4>
      </vt:variant>
      <vt:variant>
        <vt:i4>0</vt:i4>
      </vt:variant>
      <vt:variant>
        <vt:i4>5</vt:i4>
      </vt:variant>
      <vt:variant>
        <vt:lpwstr>http://www.bylkov.ru/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OFF</dc:creator>
  <cp:lastModifiedBy>Пользователь</cp:lastModifiedBy>
  <cp:revision>3</cp:revision>
  <cp:lastPrinted>2020-12-23T02:55:00Z</cp:lastPrinted>
  <dcterms:created xsi:type="dcterms:W3CDTF">2021-12-27T05:13:00Z</dcterms:created>
  <dcterms:modified xsi:type="dcterms:W3CDTF">2021-12-27T06:03:00Z</dcterms:modified>
</cp:coreProperties>
</file>